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E983" w14:textId="4A12E564" w:rsidR="003A633F" w:rsidRPr="00861827" w:rsidRDefault="7136C73F" w:rsidP="003A633F">
      <w:pPr>
        <w:pStyle w:val="Textosinformato"/>
        <w:ind w:left="3544"/>
        <w:rPr>
          <w:rFonts w:ascii="Arial" w:hAnsi="Arial" w:cs="Arial"/>
          <w:b/>
          <w:bCs/>
          <w:sz w:val="22"/>
          <w:szCs w:val="22"/>
        </w:rPr>
      </w:pPr>
      <w:r w:rsidRPr="70F80BCA">
        <w:rPr>
          <w:rFonts w:ascii="Arial" w:hAnsi="Arial" w:cs="Arial"/>
          <w:b/>
          <w:bCs/>
          <w:sz w:val="22"/>
          <w:szCs w:val="22"/>
        </w:rPr>
        <w:t>APRUEBA BASES ADMINISTRATIVAS Y TÉCNICAS DEL CONCURSO FONDO DE INICIATIVAS PARA LA SUPERACIÓN DE LA POBREZA, “</w:t>
      </w:r>
      <w:r w:rsidR="33717D3C" w:rsidRPr="70F80BCA">
        <w:rPr>
          <w:rFonts w:ascii="Arial" w:hAnsi="Arial" w:cs="Arial"/>
          <w:b/>
          <w:bCs/>
          <w:sz w:val="22"/>
          <w:szCs w:val="22"/>
        </w:rPr>
        <w:t>PARA VIVIR MEJOR</w:t>
      </w:r>
      <w:r w:rsidR="105CE0D8" w:rsidRPr="70F80BCA">
        <w:rPr>
          <w:rFonts w:ascii="Arial" w:hAnsi="Arial" w:cs="Arial"/>
          <w:b/>
          <w:bCs/>
          <w:sz w:val="22"/>
          <w:szCs w:val="22"/>
        </w:rPr>
        <w:t xml:space="preserve"> </w:t>
      </w:r>
      <w:r w:rsidRPr="70F80BCA">
        <w:rPr>
          <w:rFonts w:ascii="Arial" w:hAnsi="Arial" w:cs="Arial"/>
          <w:b/>
          <w:bCs/>
          <w:sz w:val="22"/>
          <w:szCs w:val="22"/>
        </w:rPr>
        <w:t xml:space="preserve">- </w:t>
      </w:r>
      <w:r w:rsidR="105CE0D8" w:rsidRPr="70F80BCA">
        <w:rPr>
          <w:rFonts w:ascii="Arial" w:hAnsi="Arial" w:cs="Arial"/>
          <w:b/>
          <w:bCs/>
          <w:sz w:val="22"/>
          <w:szCs w:val="22"/>
        </w:rPr>
        <w:t xml:space="preserve">EVALUACIÓN </w:t>
      </w:r>
      <w:r w:rsidRPr="70F80BCA">
        <w:rPr>
          <w:rFonts w:ascii="Arial" w:hAnsi="Arial" w:cs="Arial"/>
          <w:b/>
          <w:bCs/>
          <w:sz w:val="22"/>
          <w:szCs w:val="22"/>
        </w:rPr>
        <w:t>DE EXPERIENCIAS”, AÑO 20</w:t>
      </w:r>
      <w:r w:rsidR="2EBF0D05" w:rsidRPr="70F80BCA">
        <w:rPr>
          <w:rFonts w:ascii="Arial" w:hAnsi="Arial" w:cs="Arial"/>
          <w:b/>
          <w:bCs/>
          <w:sz w:val="22"/>
          <w:szCs w:val="22"/>
        </w:rPr>
        <w:t>2</w:t>
      </w:r>
      <w:r w:rsidR="45A207A0" w:rsidRPr="70F80BCA">
        <w:rPr>
          <w:rFonts w:ascii="Arial" w:hAnsi="Arial" w:cs="Arial"/>
          <w:b/>
          <w:bCs/>
          <w:sz w:val="22"/>
          <w:szCs w:val="22"/>
        </w:rPr>
        <w:t>3</w:t>
      </w:r>
      <w:r w:rsidRPr="70F80BCA">
        <w:rPr>
          <w:rFonts w:ascii="Arial" w:hAnsi="Arial" w:cs="Arial"/>
          <w:b/>
          <w:bCs/>
          <w:sz w:val="22"/>
          <w:szCs w:val="22"/>
        </w:rPr>
        <w:t xml:space="preserve">.  </w:t>
      </w:r>
    </w:p>
    <w:p w14:paraId="33A221DB" w14:textId="77777777" w:rsidR="003A633F" w:rsidRPr="00AE2750" w:rsidRDefault="003A633F" w:rsidP="003A633F">
      <w:pPr>
        <w:pStyle w:val="Textosinformato"/>
        <w:ind w:left="3544"/>
        <w:rPr>
          <w:rFonts w:ascii="Arial" w:hAnsi="Arial" w:cs="Arial"/>
          <w:b/>
          <w:sz w:val="22"/>
          <w:szCs w:val="22"/>
        </w:rPr>
      </w:pPr>
    </w:p>
    <w:p w14:paraId="6DF98B2C" w14:textId="77777777" w:rsidR="003A633F" w:rsidRPr="00AE2750" w:rsidRDefault="003A633F" w:rsidP="003A633F">
      <w:pPr>
        <w:tabs>
          <w:tab w:val="left" w:pos="2520"/>
          <w:tab w:val="left" w:pos="3686"/>
          <w:tab w:val="left" w:pos="4046"/>
        </w:tabs>
        <w:suppressAutoHyphens/>
        <w:ind w:left="3544" w:right="-57"/>
        <w:jc w:val="both"/>
        <w:rPr>
          <w:rFonts w:ascii="Arial" w:hAnsi="Arial" w:cs="Arial"/>
          <w:b/>
          <w:bCs/>
          <w:spacing w:val="-3"/>
        </w:rPr>
      </w:pPr>
      <w:r w:rsidRPr="00AE2750">
        <w:rPr>
          <w:rFonts w:ascii="Arial" w:hAnsi="Arial" w:cs="Arial"/>
          <w:b/>
          <w:bCs/>
          <w:spacing w:val="-3"/>
        </w:rPr>
        <w:t>RESOLUCIÓN EXENTA Nº: ___________</w:t>
      </w:r>
    </w:p>
    <w:p w14:paraId="2301C19A" w14:textId="77777777" w:rsidR="003A633F" w:rsidRPr="00AE2750" w:rsidRDefault="003A633F" w:rsidP="003A633F">
      <w:pPr>
        <w:tabs>
          <w:tab w:val="left" w:pos="1980"/>
          <w:tab w:val="left" w:pos="2520"/>
          <w:tab w:val="left" w:pos="3969"/>
          <w:tab w:val="left" w:pos="4046"/>
        </w:tabs>
        <w:suppressAutoHyphens/>
        <w:ind w:left="3544" w:right="-57"/>
        <w:jc w:val="both"/>
        <w:rPr>
          <w:rFonts w:ascii="Arial" w:hAnsi="Arial" w:cs="Arial"/>
          <w:b/>
          <w:bCs/>
          <w:spacing w:val="-3"/>
        </w:rPr>
      </w:pPr>
      <w:r w:rsidRPr="00AE2750">
        <w:rPr>
          <w:rFonts w:ascii="Arial" w:hAnsi="Arial" w:cs="Arial"/>
          <w:b/>
          <w:bCs/>
          <w:spacing w:val="-3"/>
        </w:rPr>
        <w:t>SANTIAGO,</w:t>
      </w:r>
    </w:p>
    <w:p w14:paraId="129FBA11" w14:textId="77777777" w:rsidR="003A633F" w:rsidRPr="00AE2750" w:rsidRDefault="003A633F" w:rsidP="003A633F">
      <w:pPr>
        <w:suppressAutoHyphens/>
        <w:ind w:left="3544" w:right="-57"/>
        <w:jc w:val="both"/>
        <w:rPr>
          <w:rFonts w:ascii="Arial" w:hAnsi="Arial" w:cs="Arial"/>
          <w:b/>
          <w:bCs/>
          <w:spacing w:val="-3"/>
        </w:rPr>
      </w:pPr>
      <w:r>
        <w:rPr>
          <w:rFonts w:ascii="Arial" w:hAnsi="Arial" w:cs="Arial"/>
          <w:b/>
          <w:bCs/>
          <w:spacing w:val="-3"/>
        </w:rPr>
        <w:t>VISTO</w:t>
      </w:r>
      <w:r w:rsidRPr="00AE2750">
        <w:rPr>
          <w:rFonts w:ascii="Arial" w:hAnsi="Arial" w:cs="Arial"/>
          <w:b/>
          <w:bCs/>
          <w:spacing w:val="-3"/>
        </w:rPr>
        <w:t xml:space="preserve">:  </w:t>
      </w:r>
    </w:p>
    <w:p w14:paraId="14B1D5ED" w14:textId="77777777" w:rsidR="003A633F" w:rsidRPr="00AE2750" w:rsidRDefault="003A633F" w:rsidP="003A633F">
      <w:pPr>
        <w:suppressAutoHyphens/>
        <w:ind w:left="3544" w:right="-57"/>
        <w:jc w:val="both"/>
        <w:rPr>
          <w:rFonts w:ascii="Arial" w:hAnsi="Arial" w:cs="Arial"/>
          <w:b/>
          <w:bCs/>
          <w:spacing w:val="-3"/>
        </w:rPr>
      </w:pPr>
    </w:p>
    <w:p w14:paraId="05689DF9" w14:textId="5DE712CC" w:rsidR="003A633F" w:rsidRDefault="7136C73F" w:rsidP="008F0171">
      <w:pPr>
        <w:suppressAutoHyphens/>
        <w:ind w:left="3544" w:right="-57"/>
        <w:jc w:val="both"/>
        <w:rPr>
          <w:rFonts w:ascii="Arial" w:hAnsi="Arial" w:cs="Arial"/>
        </w:rPr>
      </w:pPr>
      <w:r w:rsidRPr="00AE2750">
        <w:rPr>
          <w:rFonts w:ascii="Arial" w:hAnsi="Arial" w:cs="Arial"/>
          <w:lang w:val="es-MX"/>
        </w:rPr>
        <w:t>Lo dispuesto en</w:t>
      </w:r>
      <w:r w:rsidRPr="00AE2750">
        <w:rPr>
          <w:rFonts w:ascii="Arial" w:hAnsi="Arial" w:cs="Arial"/>
          <w:spacing w:val="-3"/>
        </w:rPr>
        <w:t xml:space="preserve"> el </w:t>
      </w:r>
      <w:r w:rsidRPr="00AE2750">
        <w:rPr>
          <w:rFonts w:ascii="Arial" w:hAnsi="Arial" w:cs="Arial"/>
        </w:rPr>
        <w:t>Decreto con Fuerza de Ley N° 1/19653, de 2000, del Ministerio Secretaría General de la Presidencia,</w:t>
      </w:r>
      <w:r>
        <w:rPr>
          <w:rFonts w:ascii="Arial" w:hAnsi="Arial" w:cs="Arial"/>
        </w:rPr>
        <w:t xml:space="preserve"> </w:t>
      </w:r>
      <w:r w:rsidRPr="00AE2750">
        <w:rPr>
          <w:rFonts w:ascii="Arial" w:hAnsi="Arial" w:cs="Arial"/>
        </w:rPr>
        <w:t>que fija el texto refundido, coordinado y sistematizado de la Ley N° 18.575, Orgánica Constitucional de Bases Generales de la Administración del Estado</w:t>
      </w:r>
      <w:r w:rsidRPr="00AE2750">
        <w:rPr>
          <w:rFonts w:ascii="Arial" w:hAnsi="Arial" w:cs="Arial"/>
          <w:spacing w:val="-3"/>
        </w:rPr>
        <w:t>; en la</w:t>
      </w:r>
      <w:r w:rsidRPr="00AE2750">
        <w:rPr>
          <w:rFonts w:ascii="Arial" w:hAnsi="Arial" w:cs="Arial"/>
          <w:b/>
          <w:bCs/>
          <w:spacing w:val="-3"/>
        </w:rPr>
        <w:t xml:space="preserve"> </w:t>
      </w:r>
      <w:r w:rsidRPr="00AE2750">
        <w:rPr>
          <w:rFonts w:ascii="Arial" w:hAnsi="Arial" w:cs="Arial"/>
          <w:spacing w:val="-3"/>
        </w:rPr>
        <w:t>Ley N° 19.880, que Establece Bases de los Procedimientos Administrativos que Rigen los Actos de los Órganos de la Administración del Estado; en la Ley Nº 20.530, que Crea el Ministerio de Desarrollo Social</w:t>
      </w:r>
      <w:r w:rsidR="0E394096">
        <w:rPr>
          <w:rFonts w:ascii="Arial" w:hAnsi="Arial" w:cs="Arial"/>
          <w:spacing w:val="-3"/>
        </w:rPr>
        <w:t xml:space="preserve"> y Familia</w:t>
      </w:r>
      <w:r w:rsidRPr="00AE2750">
        <w:rPr>
          <w:rFonts w:ascii="Arial" w:hAnsi="Arial" w:cs="Arial"/>
          <w:spacing w:val="-3"/>
        </w:rPr>
        <w:t xml:space="preserve"> y Modifica Cuerpos Legales</w:t>
      </w:r>
      <w:r>
        <w:rPr>
          <w:rFonts w:ascii="Arial" w:hAnsi="Arial" w:cs="Arial"/>
          <w:spacing w:val="-3"/>
        </w:rPr>
        <w:t xml:space="preserve"> que Indica; en la Ley Nº 21.</w:t>
      </w:r>
      <w:r w:rsidR="06789370">
        <w:rPr>
          <w:rFonts w:ascii="Arial" w:hAnsi="Arial" w:cs="Arial"/>
          <w:spacing w:val="-3"/>
        </w:rPr>
        <w:t>516</w:t>
      </w:r>
      <w:r w:rsidRPr="00AE2750">
        <w:rPr>
          <w:rFonts w:ascii="Arial" w:hAnsi="Arial" w:cs="Arial"/>
          <w:spacing w:val="-3"/>
        </w:rPr>
        <w:t xml:space="preserve">, de </w:t>
      </w:r>
      <w:r w:rsidRPr="00AE2750">
        <w:rPr>
          <w:rFonts w:ascii="Arial" w:hAnsi="Arial" w:cs="Arial"/>
        </w:rPr>
        <w:t>Presupue</w:t>
      </w:r>
      <w:r w:rsidR="00544C0D">
        <w:rPr>
          <w:rFonts w:ascii="Arial" w:hAnsi="Arial" w:cs="Arial"/>
        </w:rPr>
        <w:t>sto de Ingreso y Gastos</w:t>
      </w:r>
      <w:r>
        <w:rPr>
          <w:rFonts w:ascii="Arial" w:hAnsi="Arial" w:cs="Arial"/>
        </w:rPr>
        <w:t xml:space="preserve"> del Sector Público</w:t>
      </w:r>
      <w:r w:rsidR="00544C0D">
        <w:rPr>
          <w:rFonts w:ascii="Arial" w:hAnsi="Arial" w:cs="Arial"/>
        </w:rPr>
        <w:t xml:space="preserve"> para el</w:t>
      </w:r>
      <w:r w:rsidR="00A70FFC">
        <w:rPr>
          <w:rFonts w:ascii="Arial" w:hAnsi="Arial" w:cs="Arial"/>
        </w:rPr>
        <w:t xml:space="preserve"> </w:t>
      </w:r>
      <w:r w:rsidR="00544C0D">
        <w:rPr>
          <w:rFonts w:ascii="Arial" w:hAnsi="Arial" w:cs="Arial"/>
        </w:rPr>
        <w:t>a</w:t>
      </w:r>
      <w:r>
        <w:rPr>
          <w:rFonts w:ascii="Arial" w:hAnsi="Arial" w:cs="Arial"/>
        </w:rPr>
        <w:t>ño 20</w:t>
      </w:r>
      <w:r w:rsidR="42852655">
        <w:rPr>
          <w:rFonts w:ascii="Arial" w:hAnsi="Arial" w:cs="Arial"/>
        </w:rPr>
        <w:t>2</w:t>
      </w:r>
      <w:r w:rsidR="706DC15D">
        <w:rPr>
          <w:rFonts w:ascii="Arial" w:hAnsi="Arial" w:cs="Arial"/>
        </w:rPr>
        <w:t>3</w:t>
      </w:r>
      <w:r w:rsidR="42852655">
        <w:rPr>
          <w:rFonts w:ascii="Arial" w:hAnsi="Arial" w:cs="Arial"/>
        </w:rPr>
        <w:t>; en la Resolución N° 7,</w:t>
      </w:r>
      <w:r w:rsidR="52148529">
        <w:rPr>
          <w:rFonts w:ascii="Arial" w:hAnsi="Arial" w:cs="Arial"/>
        </w:rPr>
        <w:t xml:space="preserve"> de 2019</w:t>
      </w:r>
      <w:r w:rsidR="42852655">
        <w:rPr>
          <w:rFonts w:ascii="Arial" w:hAnsi="Arial" w:cs="Arial"/>
        </w:rPr>
        <w:t xml:space="preserve"> que fija Normas sobre Exen</w:t>
      </w:r>
      <w:r w:rsidR="1CDEC8D3">
        <w:rPr>
          <w:rFonts w:ascii="Arial" w:hAnsi="Arial" w:cs="Arial"/>
        </w:rPr>
        <w:t xml:space="preserve">ción del Trámite de Toma de Razón y Resolución N° </w:t>
      </w:r>
      <w:r w:rsidR="52148529">
        <w:rPr>
          <w:rFonts w:ascii="Arial" w:hAnsi="Arial" w:cs="Arial"/>
        </w:rPr>
        <w:t>1</w:t>
      </w:r>
      <w:r w:rsidR="009213C0">
        <w:rPr>
          <w:rFonts w:ascii="Arial" w:hAnsi="Arial" w:cs="Arial"/>
        </w:rPr>
        <w:t>4</w:t>
      </w:r>
      <w:r w:rsidR="52148529">
        <w:rPr>
          <w:rFonts w:ascii="Arial" w:hAnsi="Arial" w:cs="Arial"/>
        </w:rPr>
        <w:t>, de 202</w:t>
      </w:r>
      <w:r w:rsidR="009213C0">
        <w:rPr>
          <w:rFonts w:ascii="Arial" w:hAnsi="Arial" w:cs="Arial"/>
        </w:rPr>
        <w:t>2</w:t>
      </w:r>
      <w:r w:rsidR="1CDEC8D3">
        <w:rPr>
          <w:rFonts w:ascii="Arial" w:hAnsi="Arial" w:cs="Arial"/>
        </w:rPr>
        <w:t xml:space="preserve"> que Determina los montos en Unidades Tributarias Mensuales, a partir de los cuales los actos que se individualizan quedarán sujetos a toma de razón y a controles de reemplazo cuando corresponda, ambas de la Contraloría General de la República, y los antecedentes adjuntos. </w:t>
      </w:r>
    </w:p>
    <w:p w14:paraId="3221CDC5" w14:textId="77777777" w:rsidR="007725E0" w:rsidRDefault="007725E0" w:rsidP="003A633F">
      <w:pPr>
        <w:tabs>
          <w:tab w:val="left" w:pos="0"/>
        </w:tabs>
        <w:ind w:left="3544" w:right="-624"/>
        <w:jc w:val="both"/>
        <w:outlineLvl w:val="0"/>
        <w:rPr>
          <w:rFonts w:ascii="Arial" w:hAnsi="Arial" w:cs="Arial"/>
          <w:b/>
        </w:rPr>
      </w:pPr>
    </w:p>
    <w:p w14:paraId="0613A76C" w14:textId="77777777" w:rsidR="003A633F" w:rsidRPr="004075BB" w:rsidRDefault="003A633F" w:rsidP="007725E0">
      <w:pPr>
        <w:ind w:left="3544" w:right="-624"/>
        <w:jc w:val="both"/>
        <w:outlineLvl w:val="0"/>
        <w:rPr>
          <w:rFonts w:ascii="Arial" w:hAnsi="Arial" w:cs="Arial"/>
          <w:b/>
        </w:rPr>
      </w:pPr>
      <w:r w:rsidRPr="00F5521E">
        <w:rPr>
          <w:rFonts w:ascii="Arial" w:hAnsi="Arial" w:cs="Arial"/>
          <w:b/>
        </w:rPr>
        <w:t>CONSIDERANDO:</w:t>
      </w:r>
    </w:p>
    <w:p w14:paraId="5D99CF6A" w14:textId="2D4834AC" w:rsidR="00E24DCD" w:rsidRDefault="7136C73F" w:rsidP="70F80BCA">
      <w:pPr>
        <w:ind w:right="-91"/>
        <w:jc w:val="both"/>
        <w:outlineLvl w:val="0"/>
        <w:rPr>
          <w:rFonts w:ascii="Arial" w:hAnsi="Arial" w:cs="Arial"/>
        </w:rPr>
      </w:pPr>
      <w:r w:rsidRPr="70F80BCA">
        <w:rPr>
          <w:rFonts w:ascii="Arial" w:hAnsi="Arial" w:cs="Arial"/>
          <w:b/>
          <w:bCs/>
        </w:rPr>
        <w:t xml:space="preserve">1° </w:t>
      </w:r>
      <w:r w:rsidRPr="70F80BCA">
        <w:rPr>
          <w:rFonts w:ascii="Arial" w:hAnsi="Arial" w:cs="Arial"/>
        </w:rPr>
        <w:t>Que</w:t>
      </w:r>
      <w:r w:rsidR="5C070636" w:rsidRPr="70F80BCA">
        <w:rPr>
          <w:rFonts w:ascii="Arial" w:hAnsi="Arial" w:cs="Arial"/>
        </w:rPr>
        <w:t>,</w:t>
      </w:r>
      <w:r w:rsidRPr="70F80BCA">
        <w:rPr>
          <w:rFonts w:ascii="Arial" w:hAnsi="Arial" w:cs="Arial"/>
        </w:rPr>
        <w:t xml:space="preserve"> la Ley N° 21.</w:t>
      </w:r>
      <w:r w:rsidR="543A3CC2" w:rsidRPr="70F80BCA">
        <w:rPr>
          <w:rFonts w:ascii="Arial" w:hAnsi="Arial" w:cs="Arial"/>
        </w:rPr>
        <w:t>516</w:t>
      </w:r>
      <w:r w:rsidRPr="70F80BCA">
        <w:rPr>
          <w:rFonts w:ascii="Arial" w:hAnsi="Arial" w:cs="Arial"/>
        </w:rPr>
        <w:t>, de Presupuesto</w:t>
      </w:r>
      <w:r w:rsidR="00544C0D">
        <w:rPr>
          <w:rFonts w:ascii="Arial" w:hAnsi="Arial" w:cs="Arial"/>
        </w:rPr>
        <w:t xml:space="preserve"> de Ingreso y Gastos</w:t>
      </w:r>
      <w:r w:rsidRPr="70F80BCA">
        <w:rPr>
          <w:rFonts w:ascii="Arial" w:hAnsi="Arial" w:cs="Arial"/>
        </w:rPr>
        <w:t xml:space="preserve"> del Sector Público para el año </w:t>
      </w:r>
      <w:r w:rsidR="33717D3C" w:rsidRPr="70F80BCA">
        <w:rPr>
          <w:rFonts w:ascii="Arial" w:hAnsi="Arial" w:cs="Arial"/>
        </w:rPr>
        <w:t>202</w:t>
      </w:r>
      <w:r w:rsidR="2C709565" w:rsidRPr="70F80BCA">
        <w:rPr>
          <w:rFonts w:ascii="Arial" w:hAnsi="Arial" w:cs="Arial"/>
        </w:rPr>
        <w:t>3</w:t>
      </w:r>
      <w:r w:rsidR="5E2E7AC1" w:rsidRPr="70F80BCA">
        <w:rPr>
          <w:rFonts w:ascii="Arial" w:hAnsi="Arial" w:cs="Arial"/>
        </w:rPr>
        <w:t>,</w:t>
      </w:r>
      <w:r w:rsidRPr="70F80BCA">
        <w:rPr>
          <w:rFonts w:ascii="Arial" w:hAnsi="Arial" w:cs="Arial"/>
        </w:rPr>
        <w:t xml:space="preserve"> en la Partida 21, Capítulo 09, Programa 01, Subtítulo 24, Ítem 01, Asignación 029, glosa </w:t>
      </w:r>
      <w:r w:rsidR="7BADE545" w:rsidRPr="70F80BCA">
        <w:rPr>
          <w:rFonts w:ascii="Arial" w:hAnsi="Arial" w:cs="Arial"/>
        </w:rPr>
        <w:t>0</w:t>
      </w:r>
      <w:r w:rsidR="00EB5A00">
        <w:rPr>
          <w:rFonts w:ascii="Arial" w:hAnsi="Arial" w:cs="Arial"/>
        </w:rPr>
        <w:t>4</w:t>
      </w:r>
      <w:r w:rsidRPr="70F80BCA">
        <w:rPr>
          <w:rFonts w:ascii="Arial" w:hAnsi="Arial" w:cs="Arial"/>
        </w:rPr>
        <w:t xml:space="preserve">, contempla recursos para la asignación y ejecución del “Fondo de Iniciativas para la Superación de la Pobreza”. </w:t>
      </w:r>
    </w:p>
    <w:p w14:paraId="33765148" w14:textId="6C3B2D5F" w:rsidR="008F0171" w:rsidRDefault="00514FC0" w:rsidP="008F0171">
      <w:pPr>
        <w:tabs>
          <w:tab w:val="left" w:pos="0"/>
        </w:tabs>
        <w:ind w:right="-91"/>
        <w:jc w:val="both"/>
        <w:outlineLvl w:val="0"/>
        <w:rPr>
          <w:rFonts w:ascii="Arial" w:hAnsi="Arial" w:cs="Arial"/>
        </w:rPr>
      </w:pPr>
      <w:r w:rsidRPr="009213C0">
        <w:rPr>
          <w:rFonts w:ascii="Arial" w:hAnsi="Arial" w:cs="Arial"/>
          <w:b/>
        </w:rPr>
        <w:t>2</w:t>
      </w:r>
      <w:r w:rsidR="00F9669C" w:rsidRPr="009213C0">
        <w:rPr>
          <w:rFonts w:ascii="Arial" w:hAnsi="Arial" w:cs="Arial"/>
          <w:b/>
        </w:rPr>
        <w:t>°</w:t>
      </w:r>
      <w:r w:rsidR="00F9669C">
        <w:rPr>
          <w:rFonts w:ascii="Arial" w:hAnsi="Arial" w:cs="Arial"/>
        </w:rPr>
        <w:t xml:space="preserve"> Que, </w:t>
      </w:r>
      <w:r w:rsidR="00F9669C" w:rsidRPr="000030E5">
        <w:rPr>
          <w:rFonts w:ascii="Arial" w:hAnsi="Arial" w:cs="Arial"/>
        </w:rPr>
        <w:t>teniendo presente la labor entregada al Ministerio de velar por la participación de la sociedad civil y de la aplicación de planes que permitan erradicar la pobreza y brindar protección social a las personas y familias, la Subsecretaría de Evaluación Social del Ministerio de Desarrollo Social y Familia</w:t>
      </w:r>
      <w:r w:rsidR="00F9669C">
        <w:rPr>
          <w:rFonts w:ascii="Arial" w:hAnsi="Arial" w:cs="Arial"/>
        </w:rPr>
        <w:t xml:space="preserve"> </w:t>
      </w:r>
      <w:r w:rsidR="00F9669C">
        <w:rPr>
          <w:rFonts w:ascii="Arial" w:hAnsi="Arial" w:cs="Arial"/>
          <w:lang w:val="es-ES_tradnl"/>
        </w:rPr>
        <w:t>focalizará su esfuerzo</w:t>
      </w:r>
      <w:r w:rsidR="00F9669C" w:rsidRPr="00D2720A">
        <w:rPr>
          <w:rFonts w:ascii="Arial" w:hAnsi="Arial" w:cs="Arial"/>
          <w:lang w:val="es-ES_tradnl"/>
        </w:rPr>
        <w:t xml:space="preserve"> en las necesidades actuales que requieren ser atendidas, teniendo como objetivo para el año 202</w:t>
      </w:r>
      <w:r w:rsidR="009213C0">
        <w:rPr>
          <w:rFonts w:ascii="Arial" w:hAnsi="Arial" w:cs="Arial"/>
          <w:lang w:val="es-ES_tradnl"/>
        </w:rPr>
        <w:t>3</w:t>
      </w:r>
      <w:r w:rsidR="00F9669C" w:rsidRPr="00D2720A">
        <w:rPr>
          <w:rFonts w:ascii="Arial" w:hAnsi="Arial" w:cs="Arial"/>
          <w:lang w:val="es-ES_tradnl"/>
        </w:rPr>
        <w:t xml:space="preserve">, financiar proyectos </w:t>
      </w:r>
      <w:r w:rsidR="00F9669C" w:rsidRPr="002F1044">
        <w:rPr>
          <w:rFonts w:ascii="Arial" w:hAnsi="Arial" w:cs="Arial"/>
          <w:b/>
          <w:lang w:val="es-ES_tradnl"/>
        </w:rPr>
        <w:t>para la superación de la pobreza</w:t>
      </w:r>
      <w:r w:rsidR="00F9669C">
        <w:rPr>
          <w:rFonts w:ascii="Arial" w:hAnsi="Arial" w:cs="Arial"/>
          <w:lang w:val="es-ES_tradnl"/>
        </w:rPr>
        <w:t xml:space="preserve"> </w:t>
      </w:r>
      <w:r w:rsidR="00F9669C" w:rsidRPr="00D2720A">
        <w:rPr>
          <w:rFonts w:ascii="Arial" w:hAnsi="Arial" w:cs="Arial"/>
          <w:lang w:val="es-ES_tradnl"/>
        </w:rPr>
        <w:t xml:space="preserve">que apoyen y fortalezcan </w:t>
      </w:r>
      <w:r w:rsidR="00F9669C">
        <w:rPr>
          <w:rFonts w:ascii="Arial" w:hAnsi="Arial" w:cs="Arial"/>
          <w:lang w:val="es-ES_tradnl"/>
        </w:rPr>
        <w:t>las labores</w:t>
      </w:r>
      <w:r w:rsidR="00F9669C" w:rsidRPr="00D2720A">
        <w:rPr>
          <w:rFonts w:ascii="Arial" w:hAnsi="Arial" w:cs="Arial"/>
          <w:lang w:val="es-ES_tradnl"/>
        </w:rPr>
        <w:t xml:space="preserve"> que realizan las instituciones de la sociedad civil, en particular </w:t>
      </w:r>
      <w:r w:rsidR="00F9669C" w:rsidRPr="0078187D">
        <w:rPr>
          <w:rFonts w:ascii="Arial" w:hAnsi="Arial" w:cs="Arial"/>
          <w:b/>
          <w:bCs/>
          <w:lang w:val="es-ES_tradnl"/>
        </w:rPr>
        <w:t>corporaciones y fundaciones</w:t>
      </w:r>
      <w:r w:rsidR="00F9669C">
        <w:rPr>
          <w:rFonts w:ascii="Arial" w:hAnsi="Arial" w:cs="Arial"/>
          <w:lang w:val="es-ES_tradnl"/>
        </w:rPr>
        <w:t>.</w:t>
      </w:r>
    </w:p>
    <w:p w14:paraId="21389648" w14:textId="35488109" w:rsidR="003A633F" w:rsidRDefault="79E61363" w:rsidP="008F0171">
      <w:pPr>
        <w:ind w:right="-91"/>
        <w:jc w:val="both"/>
        <w:outlineLvl w:val="0"/>
        <w:rPr>
          <w:rFonts w:ascii="Arial" w:hAnsi="Arial" w:cs="Arial"/>
        </w:rPr>
      </w:pPr>
      <w:r w:rsidRPr="70F80BCA">
        <w:rPr>
          <w:rFonts w:ascii="Arial" w:hAnsi="Arial" w:cs="Arial"/>
          <w:b/>
          <w:bCs/>
        </w:rPr>
        <w:t>3</w:t>
      </w:r>
      <w:r w:rsidR="7136C73F" w:rsidRPr="70F80BCA">
        <w:rPr>
          <w:rFonts w:ascii="Arial" w:hAnsi="Arial" w:cs="Arial"/>
          <w:b/>
          <w:bCs/>
        </w:rPr>
        <w:t xml:space="preserve">° </w:t>
      </w:r>
      <w:r w:rsidR="7136C73F" w:rsidRPr="70F80BCA">
        <w:rPr>
          <w:rFonts w:ascii="Arial" w:hAnsi="Arial" w:cs="Arial"/>
        </w:rPr>
        <w:t>Que, en ese contexto</w:t>
      </w:r>
      <w:r w:rsidR="15C5F07C" w:rsidRPr="70F80BCA">
        <w:rPr>
          <w:rFonts w:ascii="Arial" w:hAnsi="Arial" w:cs="Arial"/>
        </w:rPr>
        <w:t>, contando con los recursos suficientes,</w:t>
      </w:r>
      <w:r w:rsidR="7136C73F" w:rsidRPr="70F80BCA">
        <w:rPr>
          <w:rFonts w:ascii="Arial" w:hAnsi="Arial" w:cs="Arial"/>
        </w:rPr>
        <w:t xml:space="preserve"> la Subsecretaría de Evaluación Social del Ministerio de Desarrollo Social</w:t>
      </w:r>
      <w:r w:rsidR="0E394096" w:rsidRPr="70F80BCA">
        <w:rPr>
          <w:rFonts w:ascii="Arial" w:hAnsi="Arial" w:cs="Arial"/>
        </w:rPr>
        <w:t xml:space="preserve"> y Familia</w:t>
      </w:r>
      <w:r w:rsidR="7136C73F" w:rsidRPr="70F80BCA">
        <w:rPr>
          <w:rFonts w:ascii="Arial" w:hAnsi="Arial" w:cs="Arial"/>
        </w:rPr>
        <w:t>, a través del presente acto administrativo</w:t>
      </w:r>
      <w:r w:rsidR="35024EBA" w:rsidRPr="70F80BCA">
        <w:rPr>
          <w:rFonts w:ascii="Arial" w:hAnsi="Arial" w:cs="Arial"/>
        </w:rPr>
        <w:t>,</w:t>
      </w:r>
      <w:r w:rsidR="7136C73F" w:rsidRPr="70F80BCA">
        <w:rPr>
          <w:rFonts w:ascii="Arial" w:hAnsi="Arial" w:cs="Arial"/>
        </w:rPr>
        <w:t xml:space="preserve"> </w:t>
      </w:r>
      <w:r w:rsidR="4658F67F" w:rsidRPr="70F80BCA">
        <w:rPr>
          <w:rFonts w:ascii="Arial" w:hAnsi="Arial" w:cs="Arial"/>
        </w:rPr>
        <w:t xml:space="preserve">ha estimado necesario realizar un llamado a concurso para el presente </w:t>
      </w:r>
      <w:r w:rsidR="19BFC6D2" w:rsidRPr="70F80BCA">
        <w:rPr>
          <w:rFonts w:ascii="Arial" w:hAnsi="Arial" w:cs="Arial"/>
        </w:rPr>
        <w:t xml:space="preserve">año, </w:t>
      </w:r>
      <w:r w:rsidR="19BFC6D2" w:rsidRPr="70F80BCA">
        <w:rPr>
          <w:rFonts w:ascii="Arial" w:hAnsi="Arial" w:cs="Arial"/>
        </w:rPr>
        <w:lastRenderedPageBreak/>
        <w:t>por</w:t>
      </w:r>
      <w:r w:rsidR="4658F67F" w:rsidRPr="70F80BCA">
        <w:rPr>
          <w:rFonts w:ascii="Arial" w:hAnsi="Arial" w:cs="Arial"/>
        </w:rPr>
        <w:t xml:space="preserve"> lo tanto, </w:t>
      </w:r>
      <w:r w:rsidR="7136C73F" w:rsidRPr="70F80BCA">
        <w:rPr>
          <w:rFonts w:ascii="Arial" w:hAnsi="Arial" w:cs="Arial"/>
        </w:rPr>
        <w:t>viene en aprobar las Bases del Concurso denominado “</w:t>
      </w:r>
      <w:r w:rsidR="33717D3C" w:rsidRPr="70F80BCA">
        <w:rPr>
          <w:rFonts w:ascii="Arial" w:hAnsi="Arial" w:cs="Arial"/>
        </w:rPr>
        <w:t>Para Vivir Mejor</w:t>
      </w:r>
      <w:r w:rsidR="7136C73F" w:rsidRPr="70F80BCA">
        <w:rPr>
          <w:rFonts w:ascii="Arial" w:hAnsi="Arial" w:cs="Arial"/>
        </w:rPr>
        <w:t xml:space="preserve"> –</w:t>
      </w:r>
      <w:r w:rsidR="105CE0D8" w:rsidRPr="70F80BCA">
        <w:rPr>
          <w:rFonts w:ascii="Arial" w:hAnsi="Arial" w:cs="Arial"/>
        </w:rPr>
        <w:t xml:space="preserve"> Evaluación</w:t>
      </w:r>
      <w:r w:rsidR="7136C73F" w:rsidRPr="70F80BCA">
        <w:rPr>
          <w:rFonts w:ascii="Arial" w:hAnsi="Arial" w:cs="Arial"/>
        </w:rPr>
        <w:t xml:space="preserve"> de Experiencias”, año 20</w:t>
      </w:r>
      <w:r w:rsidR="2EBF0D05" w:rsidRPr="70F80BCA">
        <w:rPr>
          <w:rFonts w:ascii="Arial" w:hAnsi="Arial" w:cs="Arial"/>
        </w:rPr>
        <w:t>2</w:t>
      </w:r>
      <w:r w:rsidR="7417E362" w:rsidRPr="70F80BCA">
        <w:rPr>
          <w:rFonts w:ascii="Arial" w:hAnsi="Arial" w:cs="Arial"/>
        </w:rPr>
        <w:t>3</w:t>
      </w:r>
      <w:r w:rsidR="7136C73F" w:rsidRPr="70F80BCA">
        <w:rPr>
          <w:rFonts w:ascii="Arial" w:hAnsi="Arial" w:cs="Arial"/>
        </w:rPr>
        <w:t xml:space="preserve">. </w:t>
      </w:r>
    </w:p>
    <w:p w14:paraId="12E9FA5C" w14:textId="77777777" w:rsidR="003A633F" w:rsidRDefault="003A633F" w:rsidP="00647F98">
      <w:pPr>
        <w:tabs>
          <w:tab w:val="left" w:pos="0"/>
        </w:tabs>
        <w:ind w:right="51"/>
        <w:jc w:val="center"/>
        <w:outlineLvl w:val="0"/>
        <w:rPr>
          <w:rFonts w:ascii="Arial" w:hAnsi="Arial" w:cs="Arial"/>
          <w:b/>
        </w:rPr>
      </w:pPr>
    </w:p>
    <w:p w14:paraId="353669B9" w14:textId="77777777" w:rsidR="003A633F" w:rsidRDefault="003A633F" w:rsidP="00506BEB">
      <w:pPr>
        <w:tabs>
          <w:tab w:val="left" w:pos="0"/>
        </w:tabs>
        <w:ind w:right="51"/>
        <w:jc w:val="center"/>
        <w:outlineLvl w:val="0"/>
        <w:rPr>
          <w:rFonts w:ascii="Arial" w:hAnsi="Arial" w:cs="Arial"/>
          <w:b/>
        </w:rPr>
      </w:pPr>
      <w:r w:rsidRPr="00E92B38">
        <w:rPr>
          <w:rFonts w:ascii="Arial" w:hAnsi="Arial" w:cs="Arial"/>
          <w:b/>
        </w:rPr>
        <w:t>RESUELVO:</w:t>
      </w:r>
    </w:p>
    <w:p w14:paraId="0382B0EF" w14:textId="398B02EC" w:rsidR="003A633F" w:rsidRPr="00647F98" w:rsidRDefault="7136C73F" w:rsidP="70F80BCA">
      <w:pPr>
        <w:ind w:right="51"/>
        <w:jc w:val="both"/>
        <w:outlineLvl w:val="0"/>
        <w:rPr>
          <w:rFonts w:ascii="Arial" w:hAnsi="Arial" w:cs="Arial"/>
          <w:b/>
          <w:bCs/>
        </w:rPr>
      </w:pPr>
      <w:r w:rsidRPr="7E1B2131">
        <w:rPr>
          <w:rFonts w:ascii="Arial" w:hAnsi="Arial" w:cs="Arial"/>
          <w:b/>
          <w:bCs/>
        </w:rPr>
        <w:t xml:space="preserve">1° APRUÉBASE </w:t>
      </w:r>
      <w:r w:rsidRPr="7E1B2131">
        <w:rPr>
          <w:rFonts w:ascii="Arial" w:hAnsi="Arial" w:cs="Arial"/>
        </w:rPr>
        <w:t xml:space="preserve">las presentes Bases Administrativas y Técnicas del Concurso Fondo de Iniciativas para la Superación de la </w:t>
      </w:r>
      <w:r w:rsidR="0C9B3712" w:rsidRPr="7E1B2131">
        <w:rPr>
          <w:rFonts w:ascii="Arial" w:hAnsi="Arial" w:cs="Arial"/>
        </w:rPr>
        <w:t>Pobreza, “</w:t>
      </w:r>
      <w:r w:rsidR="35024EBA" w:rsidRPr="7E1B2131">
        <w:rPr>
          <w:rFonts w:ascii="Arial" w:hAnsi="Arial" w:cs="Arial"/>
          <w:b/>
          <w:bCs/>
        </w:rPr>
        <w:t xml:space="preserve">PARA VIVIR MEJOR – EVALUACIÓN DE EXPERIENCIAS </w:t>
      </w:r>
      <w:r w:rsidR="2EE59C86" w:rsidRPr="7E1B2131">
        <w:rPr>
          <w:rFonts w:ascii="Arial" w:hAnsi="Arial" w:cs="Arial"/>
          <w:b/>
          <w:bCs/>
        </w:rPr>
        <w:t>- 202</w:t>
      </w:r>
      <w:r w:rsidR="6C787C77" w:rsidRPr="7E1B2131">
        <w:rPr>
          <w:rFonts w:ascii="Arial" w:hAnsi="Arial" w:cs="Arial"/>
          <w:b/>
          <w:bCs/>
        </w:rPr>
        <w:t>3</w:t>
      </w:r>
      <w:r w:rsidR="35024EBA" w:rsidRPr="7E1B2131">
        <w:rPr>
          <w:rFonts w:ascii="Arial" w:hAnsi="Arial" w:cs="Arial"/>
          <w:b/>
          <w:bCs/>
        </w:rPr>
        <w:t xml:space="preserve">”. </w:t>
      </w:r>
    </w:p>
    <w:p w14:paraId="47CA6251" w14:textId="77777777" w:rsidR="003A633F" w:rsidRDefault="003A633F" w:rsidP="003A633F">
      <w:pPr>
        <w:tabs>
          <w:tab w:val="left" w:pos="0"/>
        </w:tabs>
        <w:ind w:right="51"/>
        <w:jc w:val="both"/>
        <w:outlineLvl w:val="0"/>
        <w:rPr>
          <w:rFonts w:ascii="Arial" w:hAnsi="Arial" w:cs="Arial"/>
        </w:rPr>
      </w:pPr>
      <w:r w:rsidRPr="00C61F60">
        <w:rPr>
          <w:rFonts w:ascii="Arial" w:hAnsi="Arial" w:cs="Arial"/>
          <w:b/>
        </w:rPr>
        <w:t>2°</w:t>
      </w:r>
      <w:r>
        <w:rPr>
          <w:rFonts w:ascii="Arial" w:hAnsi="Arial" w:cs="Arial"/>
        </w:rPr>
        <w:t xml:space="preserve"> </w:t>
      </w:r>
      <w:r w:rsidRPr="00C61F60">
        <w:rPr>
          <w:rFonts w:ascii="Arial" w:hAnsi="Arial" w:cs="Arial"/>
          <w:b/>
        </w:rPr>
        <w:t>DÉJASE</w:t>
      </w:r>
      <w:r>
        <w:rPr>
          <w:rFonts w:ascii="Arial" w:hAnsi="Arial" w:cs="Arial"/>
        </w:rPr>
        <w:t xml:space="preserve"> constancia que las Bases que por el presente instrumento se aprueban son las siguientes: </w:t>
      </w:r>
    </w:p>
    <w:p w14:paraId="3A2A9EAF" w14:textId="77777777" w:rsidR="003A633F" w:rsidRPr="00E92B38" w:rsidRDefault="003A633F" w:rsidP="003A633F">
      <w:pPr>
        <w:tabs>
          <w:tab w:val="left" w:pos="0"/>
        </w:tabs>
        <w:ind w:right="-624"/>
        <w:jc w:val="both"/>
        <w:outlineLvl w:val="0"/>
        <w:rPr>
          <w:rFonts w:ascii="Arial" w:hAnsi="Arial" w:cs="Arial"/>
        </w:rPr>
      </w:pPr>
    </w:p>
    <w:p w14:paraId="10167093" w14:textId="24FBEA9B" w:rsidR="003A633F" w:rsidRPr="00886039" w:rsidRDefault="7136C73F" w:rsidP="70F80BCA">
      <w:pPr>
        <w:ind w:left="708" w:hanging="708"/>
        <w:jc w:val="center"/>
        <w:rPr>
          <w:rFonts w:ascii="Arial" w:hAnsi="Arial" w:cs="Arial"/>
          <w:b/>
          <w:bCs/>
        </w:rPr>
      </w:pPr>
      <w:r w:rsidRPr="7E1B2131">
        <w:rPr>
          <w:rFonts w:ascii="Arial" w:hAnsi="Arial" w:cs="Arial"/>
          <w:b/>
          <w:bCs/>
        </w:rPr>
        <w:t xml:space="preserve">“CONCURSO FONDO DE INICIATIVAS PARA LA SUPERACIÓN DE LA </w:t>
      </w:r>
      <w:r w:rsidR="37389F8A" w:rsidRPr="7E1B2131">
        <w:rPr>
          <w:rFonts w:ascii="Arial" w:hAnsi="Arial" w:cs="Arial"/>
          <w:b/>
          <w:bCs/>
        </w:rPr>
        <w:t xml:space="preserve">POBREZA,  </w:t>
      </w:r>
      <w:r w:rsidR="33717D3C" w:rsidRPr="7E1B2131">
        <w:rPr>
          <w:rFonts w:ascii="Arial" w:hAnsi="Arial" w:cs="Arial"/>
          <w:b/>
          <w:bCs/>
        </w:rPr>
        <w:t>PARA VIVIR MEJOR</w:t>
      </w:r>
      <w:r w:rsidRPr="7E1B2131">
        <w:rPr>
          <w:rFonts w:ascii="Arial" w:hAnsi="Arial" w:cs="Arial"/>
          <w:b/>
          <w:bCs/>
        </w:rPr>
        <w:t xml:space="preserve"> – </w:t>
      </w:r>
      <w:r w:rsidR="31131BE5" w:rsidRPr="7E1B2131">
        <w:rPr>
          <w:rFonts w:ascii="Arial" w:hAnsi="Arial" w:cs="Arial"/>
          <w:b/>
          <w:bCs/>
        </w:rPr>
        <w:t xml:space="preserve">EVALUACIÓN </w:t>
      </w:r>
      <w:r w:rsidRPr="7E1B2131">
        <w:rPr>
          <w:rFonts w:ascii="Arial" w:hAnsi="Arial" w:cs="Arial"/>
          <w:b/>
          <w:bCs/>
        </w:rPr>
        <w:t>DE EXPERIENCIAS</w:t>
      </w:r>
      <w:r w:rsidR="35024EBA" w:rsidRPr="7E1B2131">
        <w:rPr>
          <w:rFonts w:ascii="Arial" w:hAnsi="Arial" w:cs="Arial"/>
          <w:b/>
          <w:bCs/>
        </w:rPr>
        <w:t xml:space="preserve"> - </w:t>
      </w:r>
      <w:r w:rsidR="3BFAE758" w:rsidRPr="7E1B2131">
        <w:rPr>
          <w:rFonts w:ascii="Arial" w:hAnsi="Arial" w:cs="Arial"/>
          <w:b/>
          <w:bCs/>
        </w:rPr>
        <w:t>AÑO</w:t>
      </w:r>
      <w:r w:rsidR="378DC3C6" w:rsidRPr="7E1B2131">
        <w:rPr>
          <w:rFonts w:ascii="Arial" w:hAnsi="Arial" w:cs="Arial"/>
          <w:b/>
          <w:bCs/>
        </w:rPr>
        <w:t xml:space="preserve"> 202</w:t>
      </w:r>
      <w:r w:rsidR="73F7D450" w:rsidRPr="7E1B2131">
        <w:rPr>
          <w:rFonts w:ascii="Arial" w:hAnsi="Arial" w:cs="Arial"/>
          <w:b/>
          <w:bCs/>
        </w:rPr>
        <w:t>3</w:t>
      </w:r>
      <w:r w:rsidR="35024EBA" w:rsidRPr="7E1B2131">
        <w:rPr>
          <w:rFonts w:ascii="Arial" w:hAnsi="Arial" w:cs="Arial"/>
          <w:b/>
          <w:bCs/>
        </w:rPr>
        <w:t>”</w:t>
      </w:r>
    </w:p>
    <w:p w14:paraId="47E97871" w14:textId="77777777" w:rsidR="009B2681" w:rsidRPr="00685B36" w:rsidRDefault="009B2681" w:rsidP="00AA027A">
      <w:pPr>
        <w:spacing w:after="0" w:line="240" w:lineRule="auto"/>
        <w:jc w:val="both"/>
        <w:rPr>
          <w:rFonts w:ascii="Arial" w:hAnsi="Arial" w:cs="Arial"/>
          <w:b/>
          <w:lang w:val="es-ES"/>
        </w:rPr>
      </w:pPr>
    </w:p>
    <w:p w14:paraId="62BE5400" w14:textId="77777777" w:rsidR="00AF6E64" w:rsidRPr="00685B36" w:rsidRDefault="00AF6E64" w:rsidP="00AF6E64">
      <w:pPr>
        <w:spacing w:after="0" w:line="240" w:lineRule="auto"/>
        <w:jc w:val="center"/>
        <w:rPr>
          <w:rFonts w:ascii="Arial" w:hAnsi="Arial" w:cs="Arial"/>
          <w:b/>
          <w:lang w:val="es-ES"/>
        </w:rPr>
      </w:pPr>
    </w:p>
    <w:p w14:paraId="3AA972BF" w14:textId="77777777" w:rsidR="00AF6E64" w:rsidRPr="00685B36" w:rsidRDefault="00AF6E64" w:rsidP="009D6DBB">
      <w:pPr>
        <w:pStyle w:val="Ttulo3"/>
        <w:numPr>
          <w:ilvl w:val="0"/>
          <w:numId w:val="23"/>
        </w:numPr>
        <w:tabs>
          <w:tab w:val="clear" w:pos="1620"/>
        </w:tabs>
        <w:ind w:left="567" w:hanging="425"/>
        <w:jc w:val="both"/>
        <w:rPr>
          <w:rFonts w:cs="Arial"/>
          <w:sz w:val="22"/>
          <w:szCs w:val="22"/>
        </w:rPr>
      </w:pPr>
      <w:r w:rsidRPr="00685B36">
        <w:rPr>
          <w:rFonts w:cs="Arial"/>
          <w:sz w:val="22"/>
          <w:szCs w:val="22"/>
        </w:rPr>
        <w:t>ANTECEDENTES</w:t>
      </w:r>
    </w:p>
    <w:p w14:paraId="11A3CEB3" w14:textId="77777777" w:rsidR="0066016A" w:rsidRPr="00685B36" w:rsidRDefault="00CC5D78" w:rsidP="0066016A">
      <w:pPr>
        <w:ind w:left="567"/>
        <w:rPr>
          <w:rFonts w:ascii="Arial" w:hAnsi="Arial" w:cs="Arial"/>
        </w:rPr>
      </w:pPr>
      <w:r>
        <w:rPr>
          <w:rFonts w:ascii="Arial" w:hAnsi="Arial" w:cs="Arial"/>
        </w:rPr>
        <w:t xml:space="preserve"> </w:t>
      </w:r>
    </w:p>
    <w:p w14:paraId="543D5D2D" w14:textId="77777777" w:rsidR="00D80035" w:rsidRPr="00685B36" w:rsidRDefault="00D80035" w:rsidP="00D80035">
      <w:pPr>
        <w:pStyle w:val="Textosinformato"/>
        <w:spacing w:after="240"/>
        <w:rPr>
          <w:rFonts w:ascii="Arial" w:hAnsi="Arial" w:cs="Arial"/>
          <w:sz w:val="22"/>
          <w:szCs w:val="22"/>
        </w:rPr>
      </w:pPr>
      <w:r w:rsidRPr="00685B36">
        <w:rPr>
          <w:rFonts w:ascii="Arial" w:hAnsi="Arial" w:cs="Arial"/>
          <w:sz w:val="22"/>
          <w:szCs w:val="22"/>
        </w:rPr>
        <w:t>El Ministerio de Desarrollo Social</w:t>
      </w:r>
      <w:r w:rsidR="00721F4A">
        <w:rPr>
          <w:rFonts w:ascii="Arial" w:hAnsi="Arial" w:cs="Arial"/>
          <w:sz w:val="22"/>
          <w:szCs w:val="22"/>
        </w:rPr>
        <w:t xml:space="preserve"> y Familia</w:t>
      </w:r>
      <w:r w:rsidRPr="00685B36">
        <w:rPr>
          <w:rFonts w:ascii="Arial" w:hAnsi="Arial" w:cs="Arial"/>
          <w:sz w:val="22"/>
          <w:szCs w:val="22"/>
        </w:rPr>
        <w:t xml:space="preserve">, en adelante también denominado indistintamente “el Ministerio”, tiene como misión contribuir en el diseño y aplicación de políticas, planes y programas en materia de </w:t>
      </w:r>
      <w:r w:rsidR="00F757E2">
        <w:rPr>
          <w:rFonts w:ascii="Arial" w:hAnsi="Arial" w:cs="Arial"/>
          <w:sz w:val="22"/>
          <w:szCs w:val="22"/>
        </w:rPr>
        <w:t xml:space="preserve">equidad y/o </w:t>
      </w:r>
      <w:r w:rsidRPr="00685B36">
        <w:rPr>
          <w:rFonts w:ascii="Arial" w:hAnsi="Arial" w:cs="Arial"/>
          <w:sz w:val="22"/>
          <w:szCs w:val="22"/>
        </w:rPr>
        <w:t>desarrollo social, especialmente aquellas destinadas a erradicar la pobreza y brindar protección social a las personas</w:t>
      </w:r>
      <w:r w:rsidR="00F757E2">
        <w:rPr>
          <w:rFonts w:ascii="Arial" w:hAnsi="Arial" w:cs="Arial"/>
          <w:sz w:val="22"/>
          <w:szCs w:val="22"/>
        </w:rPr>
        <w:t>, familias</w:t>
      </w:r>
      <w:r w:rsidRPr="00685B36">
        <w:rPr>
          <w:rFonts w:ascii="Arial" w:hAnsi="Arial" w:cs="Arial"/>
          <w:sz w:val="22"/>
          <w:szCs w:val="22"/>
        </w:rPr>
        <w:t xml:space="preserve"> o grupos vulnerables</w:t>
      </w:r>
      <w:r w:rsidR="00F757E2">
        <w:rPr>
          <w:rFonts w:ascii="Arial" w:hAnsi="Arial" w:cs="Arial"/>
          <w:sz w:val="22"/>
          <w:szCs w:val="22"/>
        </w:rPr>
        <w:t xml:space="preserve"> en distintos momentos del ciclo vital</w:t>
      </w:r>
      <w:r w:rsidRPr="00685B36">
        <w:rPr>
          <w:rFonts w:ascii="Arial" w:hAnsi="Arial" w:cs="Arial"/>
          <w:sz w:val="22"/>
          <w:szCs w:val="22"/>
        </w:rPr>
        <w:t>, promoviendo la movilidad e integración social</w:t>
      </w:r>
      <w:r w:rsidR="00F757E2">
        <w:rPr>
          <w:rFonts w:ascii="Arial" w:hAnsi="Arial" w:cs="Arial"/>
          <w:sz w:val="22"/>
          <w:szCs w:val="22"/>
        </w:rPr>
        <w:t xml:space="preserve"> y la participación con igualdad de oportunidades en la vida nacional</w:t>
      </w:r>
      <w:r w:rsidRPr="00685B36">
        <w:rPr>
          <w:rFonts w:ascii="Arial" w:hAnsi="Arial" w:cs="Arial"/>
          <w:sz w:val="22"/>
          <w:szCs w:val="22"/>
        </w:rPr>
        <w:t>.</w:t>
      </w:r>
    </w:p>
    <w:p w14:paraId="512C715F" w14:textId="5E6DEAF8" w:rsidR="00D80035" w:rsidRDefault="00D80035" w:rsidP="00D80035">
      <w:pPr>
        <w:pStyle w:val="Textosinformato"/>
        <w:spacing w:after="240"/>
        <w:rPr>
          <w:rFonts w:ascii="Arial" w:hAnsi="Arial" w:cs="Arial"/>
          <w:sz w:val="22"/>
          <w:szCs w:val="22"/>
        </w:rPr>
      </w:pPr>
      <w:r w:rsidRPr="00685B36">
        <w:rPr>
          <w:rFonts w:ascii="Arial" w:hAnsi="Arial" w:cs="Arial"/>
          <w:sz w:val="22"/>
          <w:szCs w:val="22"/>
        </w:rPr>
        <w:t xml:space="preserve">Dicha misión implica entender la pobreza </w:t>
      </w:r>
      <w:r w:rsidR="00F757E2">
        <w:rPr>
          <w:rFonts w:ascii="Arial" w:hAnsi="Arial" w:cs="Arial"/>
          <w:sz w:val="22"/>
          <w:szCs w:val="22"/>
        </w:rPr>
        <w:t>y la vulnerabilidad social</w:t>
      </w:r>
      <w:r w:rsidR="00F757E2" w:rsidRPr="00370434">
        <w:rPr>
          <w:rFonts w:ascii="Arial" w:hAnsi="Arial" w:cs="Arial"/>
          <w:sz w:val="22"/>
          <w:szCs w:val="22"/>
        </w:rPr>
        <w:t xml:space="preserve"> </w:t>
      </w:r>
      <w:r w:rsidRPr="00685B36">
        <w:rPr>
          <w:rFonts w:ascii="Arial" w:hAnsi="Arial" w:cs="Arial"/>
          <w:sz w:val="22"/>
          <w:szCs w:val="22"/>
        </w:rPr>
        <w:t>como un fenómeno multidimensional que incorpora una variedad de carencias y</w:t>
      </w:r>
      <w:r w:rsidR="00E50C73">
        <w:rPr>
          <w:rFonts w:ascii="Arial" w:hAnsi="Arial" w:cs="Arial"/>
          <w:sz w:val="22"/>
          <w:szCs w:val="22"/>
        </w:rPr>
        <w:t xml:space="preserve"> que</w:t>
      </w:r>
      <w:r w:rsidRPr="00685B36">
        <w:rPr>
          <w:rFonts w:ascii="Arial" w:hAnsi="Arial" w:cs="Arial"/>
          <w:sz w:val="22"/>
          <w:szCs w:val="22"/>
        </w:rPr>
        <w:t xml:space="preserve"> no se acota exclusivamente </w:t>
      </w:r>
      <w:r w:rsidR="00F757E2">
        <w:rPr>
          <w:rFonts w:ascii="Arial" w:hAnsi="Arial" w:cs="Arial"/>
          <w:sz w:val="22"/>
          <w:szCs w:val="22"/>
        </w:rPr>
        <w:t>al</w:t>
      </w:r>
      <w:r w:rsidRPr="00685B36">
        <w:rPr>
          <w:rFonts w:ascii="Arial" w:hAnsi="Arial" w:cs="Arial"/>
          <w:sz w:val="22"/>
          <w:szCs w:val="22"/>
        </w:rPr>
        <w:t xml:space="preserve"> nivel de ingreso</w:t>
      </w:r>
      <w:r w:rsidR="00F757E2">
        <w:rPr>
          <w:rFonts w:ascii="Arial" w:hAnsi="Arial" w:cs="Arial"/>
          <w:sz w:val="22"/>
          <w:szCs w:val="22"/>
        </w:rPr>
        <w:t xml:space="preserve"> de las personas</w:t>
      </w:r>
      <w:r w:rsidRPr="00685B36">
        <w:rPr>
          <w:rFonts w:ascii="Arial" w:hAnsi="Arial" w:cs="Arial"/>
          <w:sz w:val="22"/>
          <w:szCs w:val="22"/>
        </w:rPr>
        <w:t xml:space="preserve">. El acceso a la educación, </w:t>
      </w:r>
      <w:r w:rsidR="00F757E2">
        <w:rPr>
          <w:rFonts w:ascii="Arial" w:hAnsi="Arial" w:cs="Arial"/>
          <w:sz w:val="22"/>
          <w:szCs w:val="22"/>
        </w:rPr>
        <w:t xml:space="preserve">a la </w:t>
      </w:r>
      <w:r w:rsidRPr="00685B36">
        <w:rPr>
          <w:rFonts w:ascii="Arial" w:hAnsi="Arial" w:cs="Arial"/>
          <w:sz w:val="22"/>
          <w:szCs w:val="22"/>
        </w:rPr>
        <w:t xml:space="preserve">salud, </w:t>
      </w:r>
      <w:r w:rsidR="00851D43">
        <w:rPr>
          <w:rFonts w:ascii="Arial" w:hAnsi="Arial" w:cs="Arial"/>
          <w:sz w:val="22"/>
          <w:szCs w:val="22"/>
        </w:rPr>
        <w:t xml:space="preserve">al </w:t>
      </w:r>
      <w:r w:rsidRPr="00685B36">
        <w:rPr>
          <w:rFonts w:ascii="Arial" w:hAnsi="Arial" w:cs="Arial"/>
          <w:sz w:val="22"/>
          <w:szCs w:val="22"/>
        </w:rPr>
        <w:t xml:space="preserve">empleo, </w:t>
      </w:r>
      <w:r w:rsidR="00F757E2">
        <w:rPr>
          <w:rFonts w:ascii="Arial" w:hAnsi="Arial" w:cs="Arial"/>
          <w:sz w:val="22"/>
          <w:szCs w:val="22"/>
        </w:rPr>
        <w:t xml:space="preserve">a la </w:t>
      </w:r>
      <w:r w:rsidRPr="00685B36">
        <w:rPr>
          <w:rFonts w:ascii="Arial" w:hAnsi="Arial" w:cs="Arial"/>
          <w:sz w:val="22"/>
          <w:szCs w:val="22"/>
        </w:rPr>
        <w:t xml:space="preserve">seguridad social, </w:t>
      </w:r>
      <w:r w:rsidR="00F757E2">
        <w:rPr>
          <w:rFonts w:ascii="Arial" w:hAnsi="Arial" w:cs="Arial"/>
          <w:sz w:val="22"/>
          <w:szCs w:val="22"/>
        </w:rPr>
        <w:t xml:space="preserve">a la </w:t>
      </w:r>
      <w:r w:rsidRPr="00685B36">
        <w:rPr>
          <w:rFonts w:ascii="Arial" w:hAnsi="Arial" w:cs="Arial"/>
          <w:sz w:val="22"/>
          <w:szCs w:val="22"/>
        </w:rPr>
        <w:t xml:space="preserve">vivienda y su entorno, </w:t>
      </w:r>
      <w:r w:rsidR="00F45EE0" w:rsidRPr="00685B36">
        <w:rPr>
          <w:rFonts w:ascii="Arial" w:hAnsi="Arial" w:cs="Arial"/>
          <w:sz w:val="22"/>
          <w:szCs w:val="22"/>
        </w:rPr>
        <w:t>y,</w:t>
      </w:r>
      <w:r w:rsidRPr="00685B36">
        <w:rPr>
          <w:rFonts w:ascii="Arial" w:hAnsi="Arial" w:cs="Arial"/>
          <w:sz w:val="22"/>
          <w:szCs w:val="22"/>
        </w:rPr>
        <w:t xml:space="preserve"> además</w:t>
      </w:r>
      <w:r w:rsidR="00F757E2">
        <w:rPr>
          <w:rFonts w:ascii="Arial" w:hAnsi="Arial" w:cs="Arial"/>
          <w:sz w:val="22"/>
          <w:szCs w:val="22"/>
        </w:rPr>
        <w:t>, el hecho</w:t>
      </w:r>
      <w:r w:rsidRPr="00685B36">
        <w:rPr>
          <w:rFonts w:ascii="Arial" w:hAnsi="Arial" w:cs="Arial"/>
          <w:sz w:val="22"/>
          <w:szCs w:val="22"/>
        </w:rPr>
        <w:t xml:space="preserve"> de contar con redes y cohesión social son dimensiones relevantes no sólo en tanto necesidades básicas, sino como aspectos esenciales para el óptimo desarrollo físico, psicológico, emocional y social de las personas. La precariedad de alguno de estos </w:t>
      </w:r>
      <w:r w:rsidR="00381474">
        <w:rPr>
          <w:rFonts w:ascii="Arial" w:hAnsi="Arial" w:cs="Arial"/>
          <w:sz w:val="22"/>
          <w:szCs w:val="22"/>
        </w:rPr>
        <w:t>sitúa</w:t>
      </w:r>
      <w:r w:rsidRPr="00685B36">
        <w:rPr>
          <w:rFonts w:ascii="Arial" w:hAnsi="Arial" w:cs="Arial"/>
          <w:sz w:val="22"/>
          <w:szCs w:val="22"/>
        </w:rPr>
        <w:t xml:space="preserve"> a las familias en situación de vulnerabilidad. Estas dimensiones, sin embargo, muchas veces no son suficientemente consideradas en las acciones para enfrentar la pobreza y la vulnerabilidad social. </w:t>
      </w:r>
    </w:p>
    <w:p w14:paraId="3106242D" w14:textId="03EBBDBC" w:rsidR="00851D43" w:rsidRPr="00685B36" w:rsidRDefault="00F757E2" w:rsidP="00D80035">
      <w:pPr>
        <w:pStyle w:val="Textosinformato"/>
        <w:spacing w:after="240"/>
        <w:rPr>
          <w:rFonts w:ascii="Arial" w:hAnsi="Arial" w:cs="Arial"/>
          <w:sz w:val="22"/>
          <w:szCs w:val="22"/>
        </w:rPr>
      </w:pPr>
      <w:r w:rsidRPr="7E1B2131">
        <w:rPr>
          <w:rFonts w:ascii="Arial" w:hAnsi="Arial" w:cs="Arial"/>
          <w:sz w:val="22"/>
          <w:szCs w:val="22"/>
        </w:rPr>
        <w:t xml:space="preserve">Adicionalmente, el cambio de Ministerio de Desarrollo Social a Ministerio de Desarrollo Social y </w:t>
      </w:r>
      <w:r w:rsidR="61B32187" w:rsidRPr="7E1B2131">
        <w:rPr>
          <w:rFonts w:ascii="Arial" w:hAnsi="Arial" w:cs="Arial"/>
          <w:sz w:val="22"/>
          <w:szCs w:val="22"/>
        </w:rPr>
        <w:t>Familia</w:t>
      </w:r>
      <w:r w:rsidRPr="7E1B2131">
        <w:rPr>
          <w:rFonts w:ascii="Arial" w:hAnsi="Arial" w:cs="Arial"/>
          <w:sz w:val="22"/>
          <w:szCs w:val="22"/>
        </w:rPr>
        <w:t xml:space="preserve"> compromete a</w:t>
      </w:r>
      <w:r w:rsidR="002A5DCC" w:rsidRPr="7E1B2131">
        <w:rPr>
          <w:rFonts w:ascii="Arial" w:hAnsi="Arial" w:cs="Arial"/>
          <w:sz w:val="22"/>
          <w:szCs w:val="22"/>
        </w:rPr>
        <w:t xml:space="preserve"> esta cartera de estado</w:t>
      </w:r>
      <w:r w:rsidRPr="7E1B2131">
        <w:rPr>
          <w:rFonts w:ascii="Arial" w:hAnsi="Arial" w:cs="Arial"/>
          <w:sz w:val="22"/>
          <w:szCs w:val="22"/>
        </w:rPr>
        <w:t xml:space="preserve"> a procurar abordar la pobreza y vulnerabilidad social no sólo individualmente, sino también considerando que muchas veces el desafío está en comprender lo que ocurre en el entorno más cercano de quienes presentan una</w:t>
      </w:r>
      <w:r w:rsidR="00321985" w:rsidRPr="7E1B2131">
        <w:rPr>
          <w:rFonts w:ascii="Arial" w:hAnsi="Arial" w:cs="Arial"/>
          <w:sz w:val="22"/>
          <w:szCs w:val="22"/>
        </w:rPr>
        <w:t xml:space="preserve"> situación de</w:t>
      </w:r>
      <w:r w:rsidRPr="7E1B2131">
        <w:rPr>
          <w:rFonts w:ascii="Arial" w:hAnsi="Arial" w:cs="Arial"/>
          <w:sz w:val="22"/>
          <w:szCs w:val="22"/>
        </w:rPr>
        <w:t xml:space="preserve"> vulnerabilidad, es decir, su familia</w:t>
      </w:r>
      <w:r w:rsidR="00851D43" w:rsidRPr="7E1B2131">
        <w:rPr>
          <w:rFonts w:ascii="Arial" w:hAnsi="Arial" w:cs="Arial"/>
          <w:sz w:val="22"/>
          <w:szCs w:val="22"/>
        </w:rPr>
        <w:t>.</w:t>
      </w:r>
    </w:p>
    <w:p w14:paraId="53A6A3F2" w14:textId="7D5AAD4A" w:rsidR="00D80035" w:rsidRDefault="00A1391A" w:rsidP="007725E0">
      <w:pPr>
        <w:pStyle w:val="Textosinformato"/>
        <w:spacing w:after="240"/>
        <w:rPr>
          <w:rFonts w:ascii="Arial" w:hAnsi="Arial" w:cs="Arial"/>
          <w:sz w:val="22"/>
          <w:szCs w:val="22"/>
        </w:rPr>
      </w:pPr>
      <w:r w:rsidRPr="00D44166">
        <w:rPr>
          <w:rFonts w:ascii="Arial" w:hAnsi="Arial" w:cs="Arial"/>
          <w:sz w:val="22"/>
          <w:szCs w:val="22"/>
        </w:rPr>
        <w:t xml:space="preserve">Los impactos de la pandemia </w:t>
      </w:r>
      <w:r w:rsidR="00C1589B" w:rsidRPr="00D44166">
        <w:rPr>
          <w:rFonts w:ascii="Arial" w:hAnsi="Arial" w:cs="Arial"/>
          <w:sz w:val="22"/>
          <w:szCs w:val="22"/>
        </w:rPr>
        <w:t>provocados por el</w:t>
      </w:r>
      <w:r w:rsidR="005C0A24" w:rsidRPr="00D44166">
        <w:rPr>
          <w:rFonts w:ascii="Arial" w:hAnsi="Arial" w:cs="Arial"/>
          <w:sz w:val="22"/>
          <w:szCs w:val="22"/>
        </w:rPr>
        <w:t xml:space="preserve"> </w:t>
      </w:r>
      <w:r w:rsidRPr="00D44166">
        <w:rPr>
          <w:rFonts w:ascii="Arial" w:hAnsi="Arial" w:cs="Arial"/>
          <w:sz w:val="22"/>
          <w:szCs w:val="22"/>
        </w:rPr>
        <w:t xml:space="preserve">COVID-19 se han </w:t>
      </w:r>
      <w:r w:rsidR="00C1589B" w:rsidRPr="00D44166">
        <w:rPr>
          <w:rFonts w:ascii="Arial" w:hAnsi="Arial" w:cs="Arial"/>
          <w:sz w:val="22"/>
          <w:szCs w:val="22"/>
        </w:rPr>
        <w:t>evidenciado</w:t>
      </w:r>
      <w:r w:rsidRPr="00D44166">
        <w:rPr>
          <w:rFonts w:ascii="Arial" w:hAnsi="Arial" w:cs="Arial"/>
          <w:sz w:val="22"/>
          <w:szCs w:val="22"/>
        </w:rPr>
        <w:t xml:space="preserve"> a nivel global y también en Chile</w:t>
      </w:r>
      <w:r w:rsidR="007725E0" w:rsidRPr="00D44166">
        <w:rPr>
          <w:rFonts w:ascii="Arial" w:hAnsi="Arial" w:cs="Arial"/>
          <w:sz w:val="22"/>
          <w:szCs w:val="22"/>
        </w:rPr>
        <w:t>, así l</w:t>
      </w:r>
      <w:r w:rsidR="00D44166">
        <w:rPr>
          <w:rFonts w:ascii="Arial" w:hAnsi="Arial" w:cs="Arial"/>
          <w:sz w:val="22"/>
          <w:szCs w:val="22"/>
        </w:rPr>
        <w:t>os resultados de la</w:t>
      </w:r>
      <w:r w:rsidR="00D80035" w:rsidRPr="00D44166">
        <w:rPr>
          <w:rFonts w:ascii="Arial" w:hAnsi="Arial" w:cs="Arial"/>
          <w:sz w:val="22"/>
          <w:szCs w:val="22"/>
        </w:rPr>
        <w:t xml:space="preserve"> Encuesta de Caracterización Socioeconómica (CASEN </w:t>
      </w:r>
      <w:r w:rsidR="009B0D0D" w:rsidRPr="00D44166">
        <w:rPr>
          <w:rFonts w:ascii="Arial" w:hAnsi="Arial" w:cs="Arial"/>
          <w:sz w:val="22"/>
          <w:szCs w:val="22"/>
        </w:rPr>
        <w:t>202</w:t>
      </w:r>
      <w:r w:rsidR="00EB1374" w:rsidRPr="00D44166">
        <w:rPr>
          <w:rFonts w:ascii="Arial" w:hAnsi="Arial" w:cs="Arial"/>
          <w:sz w:val="22"/>
          <w:szCs w:val="22"/>
        </w:rPr>
        <w:t>0</w:t>
      </w:r>
      <w:r w:rsidR="00D80035" w:rsidRPr="00D44166">
        <w:rPr>
          <w:rFonts w:ascii="Arial" w:hAnsi="Arial" w:cs="Arial"/>
          <w:sz w:val="22"/>
          <w:szCs w:val="22"/>
        </w:rPr>
        <w:t xml:space="preserve">), demuestran que existe un </w:t>
      </w:r>
      <w:r w:rsidR="009B0D0D" w:rsidRPr="00D44166">
        <w:rPr>
          <w:rFonts w:ascii="Arial" w:hAnsi="Arial" w:cs="Arial"/>
          <w:sz w:val="22"/>
          <w:szCs w:val="22"/>
        </w:rPr>
        <w:t>aumento</w:t>
      </w:r>
      <w:r w:rsidR="00D80035" w:rsidRPr="00D44166">
        <w:rPr>
          <w:rFonts w:ascii="Arial" w:hAnsi="Arial" w:cs="Arial"/>
          <w:sz w:val="22"/>
          <w:szCs w:val="22"/>
        </w:rPr>
        <w:t xml:space="preserve"> en los indicadores que representan la situación de la pobreza por ingresos, pasando del </w:t>
      </w:r>
      <w:r w:rsidR="009B0D0D" w:rsidRPr="00D44166">
        <w:rPr>
          <w:rFonts w:ascii="Arial" w:hAnsi="Arial" w:cs="Arial"/>
          <w:sz w:val="22"/>
          <w:szCs w:val="22"/>
        </w:rPr>
        <w:t>8</w:t>
      </w:r>
      <w:r w:rsidR="00D80035" w:rsidRPr="00D44166">
        <w:rPr>
          <w:rFonts w:ascii="Arial" w:hAnsi="Arial" w:cs="Arial"/>
          <w:sz w:val="22"/>
          <w:szCs w:val="22"/>
        </w:rPr>
        <w:t>,</w:t>
      </w:r>
      <w:r w:rsidR="009B0D0D" w:rsidRPr="00D44166">
        <w:rPr>
          <w:rFonts w:ascii="Arial" w:hAnsi="Arial" w:cs="Arial"/>
          <w:sz w:val="22"/>
          <w:szCs w:val="22"/>
        </w:rPr>
        <w:t>6</w:t>
      </w:r>
      <w:r w:rsidR="00D80035" w:rsidRPr="00D44166">
        <w:rPr>
          <w:rFonts w:ascii="Arial" w:hAnsi="Arial" w:cs="Arial"/>
          <w:sz w:val="22"/>
          <w:szCs w:val="22"/>
        </w:rPr>
        <w:t xml:space="preserve">% de personas en situación de pobreza en el </w:t>
      </w:r>
      <w:r w:rsidR="009B0D0D" w:rsidRPr="00D44166">
        <w:rPr>
          <w:rFonts w:ascii="Arial" w:hAnsi="Arial" w:cs="Arial"/>
          <w:sz w:val="22"/>
          <w:szCs w:val="22"/>
        </w:rPr>
        <w:t xml:space="preserve">2017 </w:t>
      </w:r>
      <w:r w:rsidR="00D80035" w:rsidRPr="00D44166">
        <w:rPr>
          <w:rFonts w:ascii="Arial" w:hAnsi="Arial" w:cs="Arial"/>
          <w:sz w:val="22"/>
          <w:szCs w:val="22"/>
        </w:rPr>
        <w:t xml:space="preserve">a </w:t>
      </w:r>
      <w:r w:rsidR="009B0D0D" w:rsidRPr="00D44166">
        <w:rPr>
          <w:rFonts w:ascii="Arial" w:hAnsi="Arial" w:cs="Arial"/>
          <w:sz w:val="22"/>
          <w:szCs w:val="22"/>
        </w:rPr>
        <w:t>10,</w:t>
      </w:r>
      <w:r w:rsidR="00D80035" w:rsidRPr="00D44166">
        <w:rPr>
          <w:rFonts w:ascii="Arial" w:hAnsi="Arial" w:cs="Arial"/>
          <w:sz w:val="22"/>
          <w:szCs w:val="22"/>
        </w:rPr>
        <w:t xml:space="preserve">8% en el </w:t>
      </w:r>
      <w:r w:rsidR="009B0D0D" w:rsidRPr="00D44166">
        <w:rPr>
          <w:rFonts w:ascii="Arial" w:hAnsi="Arial" w:cs="Arial"/>
          <w:sz w:val="22"/>
          <w:szCs w:val="22"/>
        </w:rPr>
        <w:t>2020</w:t>
      </w:r>
      <w:r w:rsidR="00D80035" w:rsidRPr="00D44166">
        <w:rPr>
          <w:rFonts w:ascii="Arial" w:hAnsi="Arial" w:cs="Arial"/>
          <w:sz w:val="22"/>
          <w:szCs w:val="22"/>
        </w:rPr>
        <w:t xml:space="preserve">, y de </w:t>
      </w:r>
      <w:r w:rsidR="009B0D0D" w:rsidRPr="00D44166">
        <w:rPr>
          <w:rFonts w:ascii="Arial" w:hAnsi="Arial" w:cs="Arial"/>
          <w:sz w:val="22"/>
          <w:szCs w:val="22"/>
        </w:rPr>
        <w:t>2</w:t>
      </w:r>
      <w:r w:rsidR="00D80035" w:rsidRPr="00D44166">
        <w:rPr>
          <w:rFonts w:ascii="Arial" w:hAnsi="Arial" w:cs="Arial"/>
          <w:sz w:val="22"/>
          <w:szCs w:val="22"/>
        </w:rPr>
        <w:t>,</w:t>
      </w:r>
      <w:r w:rsidR="009B0D0D" w:rsidRPr="00D44166">
        <w:rPr>
          <w:rFonts w:ascii="Arial" w:hAnsi="Arial" w:cs="Arial"/>
          <w:sz w:val="22"/>
          <w:szCs w:val="22"/>
        </w:rPr>
        <w:t>3</w:t>
      </w:r>
      <w:r w:rsidR="00D80035" w:rsidRPr="00D44166">
        <w:rPr>
          <w:rFonts w:ascii="Arial" w:hAnsi="Arial" w:cs="Arial"/>
          <w:sz w:val="22"/>
          <w:szCs w:val="22"/>
        </w:rPr>
        <w:t xml:space="preserve">% a </w:t>
      </w:r>
      <w:r w:rsidR="009B0D0D" w:rsidRPr="00D44166">
        <w:rPr>
          <w:rFonts w:ascii="Arial" w:hAnsi="Arial" w:cs="Arial"/>
          <w:sz w:val="22"/>
          <w:szCs w:val="22"/>
        </w:rPr>
        <w:t>4</w:t>
      </w:r>
      <w:r w:rsidR="00D80035" w:rsidRPr="00D44166">
        <w:rPr>
          <w:rFonts w:ascii="Arial" w:hAnsi="Arial" w:cs="Arial"/>
          <w:sz w:val="22"/>
          <w:szCs w:val="22"/>
        </w:rPr>
        <w:t>,3% en relación al porcentaje de personas en extrema pobreza en el mismo periodo. De manera complementaria,</w:t>
      </w:r>
      <w:r w:rsidR="002A5DCC" w:rsidRPr="00D44166">
        <w:rPr>
          <w:rFonts w:ascii="Arial" w:hAnsi="Arial" w:cs="Arial"/>
          <w:sz w:val="22"/>
          <w:szCs w:val="22"/>
        </w:rPr>
        <w:t xml:space="preserve"> es necesario señalar que existe otra forma de medición de pobreza, la “</w:t>
      </w:r>
      <w:r w:rsidR="00965599" w:rsidRPr="00D44166">
        <w:rPr>
          <w:rFonts w:ascii="Arial" w:hAnsi="Arial" w:cs="Arial"/>
          <w:sz w:val="22"/>
          <w:szCs w:val="22"/>
        </w:rPr>
        <w:t>Pobreza</w:t>
      </w:r>
      <w:r w:rsidR="002A5DCC" w:rsidRPr="00D44166">
        <w:rPr>
          <w:rFonts w:ascii="Arial" w:hAnsi="Arial" w:cs="Arial"/>
          <w:sz w:val="22"/>
          <w:szCs w:val="22"/>
        </w:rPr>
        <w:t xml:space="preserve"> Multidimensional”</w:t>
      </w:r>
      <w:r w:rsidR="00965599" w:rsidRPr="00D44166">
        <w:rPr>
          <w:rFonts w:ascii="Arial" w:hAnsi="Arial" w:cs="Arial"/>
          <w:sz w:val="22"/>
          <w:szCs w:val="22"/>
        </w:rPr>
        <w:t xml:space="preserve">, que </w:t>
      </w:r>
      <w:r w:rsidR="00D80035" w:rsidRPr="00D44166">
        <w:rPr>
          <w:rFonts w:ascii="Arial" w:hAnsi="Arial" w:cs="Arial"/>
          <w:sz w:val="22"/>
          <w:szCs w:val="22"/>
        </w:rPr>
        <w:t xml:space="preserve">busca profundizar en el fenómeno de la pobreza, identificando a hogares que, </w:t>
      </w:r>
      <w:r w:rsidR="00C411C2" w:rsidRPr="00D44166">
        <w:rPr>
          <w:rFonts w:ascii="Arial" w:hAnsi="Arial" w:cs="Arial"/>
          <w:sz w:val="22"/>
          <w:szCs w:val="22"/>
        </w:rPr>
        <w:t>más allá</w:t>
      </w:r>
      <w:r w:rsidR="00D80035" w:rsidRPr="00D44166">
        <w:rPr>
          <w:rFonts w:ascii="Arial" w:hAnsi="Arial" w:cs="Arial"/>
          <w:sz w:val="22"/>
          <w:szCs w:val="22"/>
        </w:rPr>
        <w:t xml:space="preserve"> de su nivel de ingreso, se ven afectados por carencias en dimensiones relevantes del bienestar</w:t>
      </w:r>
      <w:r w:rsidR="00C411C2" w:rsidRPr="00D44166">
        <w:rPr>
          <w:rFonts w:ascii="Arial" w:hAnsi="Arial" w:cs="Arial"/>
          <w:sz w:val="22"/>
          <w:szCs w:val="22"/>
        </w:rPr>
        <w:t xml:space="preserve"> y desarrollo humano</w:t>
      </w:r>
      <w:r w:rsidR="00D80035" w:rsidRPr="00D44166">
        <w:rPr>
          <w:rFonts w:ascii="Arial" w:hAnsi="Arial" w:cs="Arial"/>
          <w:sz w:val="22"/>
          <w:szCs w:val="22"/>
        </w:rPr>
        <w:t xml:space="preserve">. </w:t>
      </w:r>
      <w:r w:rsidRPr="00D44166">
        <w:rPr>
          <w:rFonts w:ascii="Arial" w:hAnsi="Arial" w:cs="Arial"/>
          <w:sz w:val="22"/>
          <w:szCs w:val="22"/>
        </w:rPr>
        <w:t>Así</w:t>
      </w:r>
      <w:r w:rsidR="00936E5A" w:rsidRPr="00D44166">
        <w:rPr>
          <w:rFonts w:ascii="Arial" w:hAnsi="Arial" w:cs="Arial"/>
          <w:sz w:val="22"/>
          <w:szCs w:val="22"/>
        </w:rPr>
        <w:t>, toma mayor relevancia que</w:t>
      </w:r>
      <w:r w:rsidR="00D80035" w:rsidRPr="00D44166">
        <w:rPr>
          <w:rFonts w:ascii="Arial" w:hAnsi="Arial" w:cs="Arial"/>
          <w:sz w:val="22"/>
          <w:szCs w:val="22"/>
        </w:rPr>
        <w:t xml:space="preserve">, para crear mejores acciones públicas </w:t>
      </w:r>
      <w:r w:rsidR="004B5066" w:rsidRPr="00D44166">
        <w:rPr>
          <w:rFonts w:ascii="Arial" w:hAnsi="Arial" w:cs="Arial"/>
          <w:sz w:val="22"/>
          <w:szCs w:val="22"/>
        </w:rPr>
        <w:t>y privadas,</w:t>
      </w:r>
      <w:r w:rsidR="00D80035" w:rsidRPr="00D44166">
        <w:rPr>
          <w:rFonts w:ascii="Arial" w:hAnsi="Arial" w:cs="Arial"/>
          <w:sz w:val="22"/>
          <w:szCs w:val="22"/>
        </w:rPr>
        <w:t xml:space="preserve"> es necesario </w:t>
      </w:r>
      <w:r w:rsidRPr="00D44166">
        <w:rPr>
          <w:rFonts w:ascii="Arial" w:hAnsi="Arial" w:cs="Arial"/>
          <w:sz w:val="22"/>
          <w:szCs w:val="22"/>
        </w:rPr>
        <w:t>entender las dimensiones</w:t>
      </w:r>
      <w:r w:rsidR="00D80035" w:rsidRPr="00D44166">
        <w:rPr>
          <w:rFonts w:ascii="Arial" w:hAnsi="Arial" w:cs="Arial"/>
          <w:sz w:val="22"/>
          <w:szCs w:val="22"/>
        </w:rPr>
        <w:t xml:space="preserve"> que influyen en las condiciones de pobreza</w:t>
      </w:r>
      <w:r w:rsidR="00C411C2" w:rsidRPr="00D44166">
        <w:rPr>
          <w:rFonts w:ascii="Arial" w:hAnsi="Arial" w:cs="Arial"/>
          <w:sz w:val="22"/>
          <w:szCs w:val="22"/>
        </w:rPr>
        <w:t>,</w:t>
      </w:r>
      <w:r w:rsidR="00D80035" w:rsidRPr="00D44166">
        <w:rPr>
          <w:rFonts w:ascii="Arial" w:hAnsi="Arial" w:cs="Arial"/>
          <w:sz w:val="22"/>
          <w:szCs w:val="22"/>
        </w:rPr>
        <w:t xml:space="preserve"> vulnerabilidad</w:t>
      </w:r>
      <w:r w:rsidR="00C411C2" w:rsidRPr="00D44166">
        <w:rPr>
          <w:rFonts w:ascii="Arial" w:hAnsi="Arial" w:cs="Arial"/>
          <w:sz w:val="22"/>
          <w:szCs w:val="22"/>
        </w:rPr>
        <w:t xml:space="preserve"> y bienestar</w:t>
      </w:r>
      <w:r w:rsidR="00D80035" w:rsidRPr="00D44166">
        <w:rPr>
          <w:rFonts w:ascii="Arial" w:hAnsi="Arial" w:cs="Arial"/>
          <w:sz w:val="22"/>
          <w:szCs w:val="22"/>
        </w:rPr>
        <w:t xml:space="preserve"> </w:t>
      </w:r>
      <w:r w:rsidR="00D80035" w:rsidRPr="00D44166">
        <w:rPr>
          <w:rFonts w:ascii="Arial" w:hAnsi="Arial" w:cs="Arial"/>
          <w:sz w:val="22"/>
          <w:szCs w:val="22"/>
        </w:rPr>
        <w:lastRenderedPageBreak/>
        <w:t>social de las personas</w:t>
      </w:r>
      <w:r w:rsidR="00936E5A" w:rsidRPr="00D44166">
        <w:rPr>
          <w:rFonts w:ascii="Arial" w:hAnsi="Arial" w:cs="Arial"/>
          <w:sz w:val="22"/>
          <w:szCs w:val="22"/>
        </w:rPr>
        <w:t xml:space="preserve"> y sus familias,</w:t>
      </w:r>
      <w:r w:rsidRPr="00D44166">
        <w:rPr>
          <w:rFonts w:ascii="Arial" w:hAnsi="Arial" w:cs="Arial"/>
          <w:sz w:val="22"/>
          <w:szCs w:val="22"/>
        </w:rPr>
        <w:t xml:space="preserve"> a través de la implementación de proyectos sociales exitosos</w:t>
      </w:r>
      <w:r w:rsidR="00D80035" w:rsidRPr="00D44166">
        <w:rPr>
          <w:rFonts w:ascii="Arial" w:hAnsi="Arial" w:cs="Arial"/>
          <w:sz w:val="22"/>
          <w:szCs w:val="22"/>
        </w:rPr>
        <w:t>.</w:t>
      </w:r>
    </w:p>
    <w:p w14:paraId="6FB9A23B" w14:textId="26B3D072" w:rsidR="00D80035" w:rsidRPr="00685B36" w:rsidRDefault="00D80035" w:rsidP="00D80035">
      <w:pPr>
        <w:pStyle w:val="Textosinformato"/>
        <w:spacing w:after="240"/>
        <w:rPr>
          <w:rFonts w:ascii="Arial" w:hAnsi="Arial" w:cs="Arial"/>
          <w:sz w:val="22"/>
          <w:szCs w:val="22"/>
        </w:rPr>
      </w:pPr>
      <w:r w:rsidRPr="00685B36">
        <w:rPr>
          <w:rFonts w:ascii="Arial" w:hAnsi="Arial" w:cs="Arial"/>
          <w:sz w:val="22"/>
          <w:szCs w:val="22"/>
        </w:rPr>
        <w:t>Por su parte, existe en el ámbito de la sociedad civil un conjunto de organizaciones de interés público que diariamente trabajan por las personas en situación de pobreza y/o vulnerabilidad social. Muchas de estas experiencias son ejemplos de innovación en la manera de enfrentar este problema social, por sus formas de trabajo, uso de los recursos, metodologías, resultados, medios de comunicación, etc. La sociedad civil tiene creatividad</w:t>
      </w:r>
      <w:r w:rsidR="00B679FB">
        <w:rPr>
          <w:rFonts w:ascii="Arial" w:hAnsi="Arial" w:cs="Arial"/>
          <w:sz w:val="22"/>
          <w:szCs w:val="22"/>
        </w:rPr>
        <w:t>, innovación</w:t>
      </w:r>
      <w:r w:rsidRPr="00685B36">
        <w:rPr>
          <w:rFonts w:ascii="Arial" w:hAnsi="Arial" w:cs="Arial"/>
          <w:sz w:val="22"/>
          <w:szCs w:val="22"/>
        </w:rPr>
        <w:t xml:space="preserve"> y experiencia acumulada que </w:t>
      </w:r>
      <w:r w:rsidR="00B679FB">
        <w:rPr>
          <w:rFonts w:ascii="Arial" w:hAnsi="Arial" w:cs="Arial"/>
          <w:sz w:val="22"/>
          <w:szCs w:val="22"/>
        </w:rPr>
        <w:t xml:space="preserve">sin duda serán </w:t>
      </w:r>
      <w:r w:rsidRPr="00685B36">
        <w:rPr>
          <w:rFonts w:ascii="Arial" w:hAnsi="Arial" w:cs="Arial"/>
          <w:sz w:val="22"/>
          <w:szCs w:val="22"/>
        </w:rPr>
        <w:t xml:space="preserve">un aporte fundamental para </w:t>
      </w:r>
      <w:r w:rsidR="00B679FB">
        <w:rPr>
          <w:rFonts w:ascii="Arial" w:hAnsi="Arial" w:cs="Arial"/>
          <w:sz w:val="22"/>
          <w:szCs w:val="22"/>
        </w:rPr>
        <w:t>el</w:t>
      </w:r>
      <w:r w:rsidRPr="00685B36">
        <w:rPr>
          <w:rFonts w:ascii="Arial" w:hAnsi="Arial" w:cs="Arial"/>
          <w:sz w:val="22"/>
          <w:szCs w:val="22"/>
        </w:rPr>
        <w:t xml:space="preserve"> diálogo social </w:t>
      </w:r>
      <w:r w:rsidR="004A2AB7" w:rsidRPr="00685B36">
        <w:rPr>
          <w:rFonts w:ascii="Arial" w:hAnsi="Arial" w:cs="Arial"/>
          <w:sz w:val="22"/>
          <w:szCs w:val="22"/>
        </w:rPr>
        <w:t>con relación a</w:t>
      </w:r>
      <w:r w:rsidRPr="00685B36">
        <w:rPr>
          <w:rFonts w:ascii="Arial" w:hAnsi="Arial" w:cs="Arial"/>
          <w:sz w:val="22"/>
          <w:szCs w:val="22"/>
        </w:rPr>
        <w:t xml:space="preserve"> una nueva política social.</w:t>
      </w:r>
    </w:p>
    <w:p w14:paraId="3F91A74C" w14:textId="116C13B0" w:rsidR="00D80035" w:rsidRDefault="00C411C2" w:rsidP="00D80035">
      <w:pPr>
        <w:spacing w:line="240" w:lineRule="auto"/>
        <w:jc w:val="both"/>
        <w:rPr>
          <w:rFonts w:ascii="Arial" w:hAnsi="Arial" w:cs="Arial"/>
        </w:rPr>
      </w:pPr>
      <w:r>
        <w:rPr>
          <w:rFonts w:ascii="Arial" w:hAnsi="Arial" w:cs="Arial"/>
        </w:rPr>
        <w:t>Sin embargo</w:t>
      </w:r>
      <w:r w:rsidR="00D80035" w:rsidRPr="00685B36">
        <w:rPr>
          <w:rFonts w:ascii="Arial" w:hAnsi="Arial" w:cs="Arial"/>
        </w:rPr>
        <w:t>, varias de estas experiencias no han sido evaluadas o analizadas en el conjunto de sus elementos.</w:t>
      </w:r>
      <w:r w:rsidR="00D80035">
        <w:rPr>
          <w:rFonts w:ascii="Arial" w:hAnsi="Arial" w:cs="Arial"/>
        </w:rPr>
        <w:t xml:space="preserve"> </w:t>
      </w:r>
      <w:r>
        <w:rPr>
          <w:rFonts w:ascii="Arial" w:hAnsi="Arial" w:cs="Arial"/>
        </w:rPr>
        <w:t>M</w:t>
      </w:r>
      <w:r w:rsidR="00D80035">
        <w:rPr>
          <w:rFonts w:ascii="Arial" w:hAnsi="Arial" w:cs="Arial"/>
        </w:rPr>
        <w:t>uchas de estas experiencias</w:t>
      </w:r>
      <w:r w:rsidR="004A2AB7">
        <w:rPr>
          <w:rFonts w:ascii="Arial" w:hAnsi="Arial" w:cs="Arial"/>
        </w:rPr>
        <w:t>,</w:t>
      </w:r>
      <w:r w:rsidR="00D80035">
        <w:rPr>
          <w:rFonts w:ascii="Arial" w:hAnsi="Arial" w:cs="Arial"/>
        </w:rPr>
        <w:t xml:space="preserve"> desconocen los resultados de sus acciones</w:t>
      </w:r>
      <w:r w:rsidR="00C379A5">
        <w:rPr>
          <w:rFonts w:ascii="Arial" w:hAnsi="Arial" w:cs="Arial"/>
        </w:rPr>
        <w:t xml:space="preserve"> en la población</w:t>
      </w:r>
      <w:r w:rsidR="00D80035">
        <w:rPr>
          <w:rFonts w:ascii="Arial" w:hAnsi="Arial" w:cs="Arial"/>
        </w:rPr>
        <w:t xml:space="preserve"> a diferentes niveles, debido a que no existen los recursos (monetarios y/o </w:t>
      </w:r>
      <w:r w:rsidR="00381474">
        <w:rPr>
          <w:rFonts w:ascii="Arial" w:hAnsi="Arial" w:cs="Arial"/>
        </w:rPr>
        <w:t xml:space="preserve">de </w:t>
      </w:r>
      <w:r w:rsidR="00D80035">
        <w:rPr>
          <w:rFonts w:ascii="Arial" w:hAnsi="Arial" w:cs="Arial"/>
        </w:rPr>
        <w:t>tiempo), instrumentos</w:t>
      </w:r>
      <w:r w:rsidR="00A71D9D">
        <w:rPr>
          <w:rFonts w:ascii="Arial" w:hAnsi="Arial" w:cs="Arial"/>
        </w:rPr>
        <w:t>,</w:t>
      </w:r>
      <w:r w:rsidR="00D80035">
        <w:rPr>
          <w:rFonts w:ascii="Arial" w:hAnsi="Arial" w:cs="Arial"/>
        </w:rPr>
        <w:t xml:space="preserve"> ni metodología que permitan realizar un análisis de la intervención. Por ello es necesario, que las instituciones comiencen a incorporar dentro de sus acciones internas, las evaluaciones en todas las etapas del ciclo de vida de sus </w:t>
      </w:r>
      <w:r w:rsidR="007C44A8">
        <w:rPr>
          <w:rFonts w:ascii="Arial" w:hAnsi="Arial" w:cs="Arial"/>
        </w:rPr>
        <w:t>programas</w:t>
      </w:r>
      <w:r w:rsidR="00D80035">
        <w:rPr>
          <w:rFonts w:ascii="Arial" w:hAnsi="Arial" w:cs="Arial"/>
        </w:rPr>
        <w:t>.</w:t>
      </w:r>
    </w:p>
    <w:p w14:paraId="51CBDDCF" w14:textId="1F94D52C" w:rsidR="00D80035" w:rsidRPr="00CE5760" w:rsidRDefault="00D80035" w:rsidP="00D80035">
      <w:pPr>
        <w:jc w:val="both"/>
        <w:rPr>
          <w:rFonts w:ascii="Arial" w:hAnsi="Arial" w:cs="Arial"/>
        </w:rPr>
      </w:pPr>
      <w:r w:rsidRPr="00CE5760">
        <w:rPr>
          <w:rFonts w:ascii="Arial" w:hAnsi="Arial" w:cs="Arial"/>
        </w:rPr>
        <w:t xml:space="preserve">Dentro del ciclo de vida de un </w:t>
      </w:r>
      <w:r w:rsidR="000B112D">
        <w:rPr>
          <w:rFonts w:ascii="Arial" w:hAnsi="Arial" w:cs="Arial"/>
        </w:rPr>
        <w:t>programa</w:t>
      </w:r>
      <w:r w:rsidRPr="00CE5760">
        <w:rPr>
          <w:rFonts w:ascii="Arial" w:hAnsi="Arial" w:cs="Arial"/>
        </w:rPr>
        <w:t xml:space="preserve"> (ver figura N°1) se puede</w:t>
      </w:r>
      <w:r w:rsidR="00D76945">
        <w:rPr>
          <w:rFonts w:ascii="Arial" w:hAnsi="Arial" w:cs="Arial"/>
        </w:rPr>
        <w:t>n</w:t>
      </w:r>
      <w:r w:rsidRPr="00CE5760">
        <w:rPr>
          <w:rFonts w:ascii="Arial" w:hAnsi="Arial" w:cs="Arial"/>
        </w:rPr>
        <w:t xml:space="preserve"> </w:t>
      </w:r>
      <w:r w:rsidR="00D76945">
        <w:rPr>
          <w:rFonts w:ascii="Arial" w:hAnsi="Arial" w:cs="Arial"/>
        </w:rPr>
        <w:t>desarrollar e implementar</w:t>
      </w:r>
      <w:r w:rsidRPr="00CE5760">
        <w:rPr>
          <w:rFonts w:ascii="Arial" w:hAnsi="Arial" w:cs="Arial"/>
        </w:rPr>
        <w:t xml:space="preserve"> </w:t>
      </w:r>
      <w:r w:rsidR="00D76945">
        <w:rPr>
          <w:rFonts w:ascii="Arial" w:hAnsi="Arial" w:cs="Arial"/>
        </w:rPr>
        <w:t>evaluaciones</w:t>
      </w:r>
      <w:r w:rsidRPr="00CE5760">
        <w:rPr>
          <w:rFonts w:ascii="Arial" w:hAnsi="Arial" w:cs="Arial"/>
        </w:rPr>
        <w:t xml:space="preserve"> </w:t>
      </w:r>
      <w:r w:rsidR="00D76945">
        <w:rPr>
          <w:rFonts w:ascii="Arial" w:hAnsi="Arial" w:cs="Arial"/>
        </w:rPr>
        <w:t>a fin de</w:t>
      </w:r>
      <w:r w:rsidRPr="00CE5760">
        <w:rPr>
          <w:rFonts w:ascii="Arial" w:hAnsi="Arial" w:cs="Arial"/>
        </w:rPr>
        <w:t xml:space="preserve"> conocer un aspecto espec</w:t>
      </w:r>
      <w:r w:rsidR="007725E0">
        <w:rPr>
          <w:rFonts w:ascii="Arial" w:hAnsi="Arial" w:cs="Arial"/>
        </w:rPr>
        <w:t>í</w:t>
      </w:r>
      <w:r w:rsidRPr="00CE5760">
        <w:rPr>
          <w:rFonts w:ascii="Arial" w:hAnsi="Arial" w:cs="Arial"/>
        </w:rPr>
        <w:t xml:space="preserve">fico y/o responder preguntas puntuales de los formuladores de </w:t>
      </w:r>
      <w:r w:rsidR="0081771A">
        <w:rPr>
          <w:rFonts w:ascii="Arial" w:hAnsi="Arial" w:cs="Arial"/>
        </w:rPr>
        <w:t>programas</w:t>
      </w:r>
      <w:r w:rsidRPr="00CE5760">
        <w:rPr>
          <w:rFonts w:ascii="Arial" w:hAnsi="Arial" w:cs="Arial"/>
        </w:rPr>
        <w:t>.</w:t>
      </w:r>
    </w:p>
    <w:p w14:paraId="150927D1" w14:textId="77777777" w:rsidR="00D80035" w:rsidRPr="00CE5760" w:rsidRDefault="00D80035" w:rsidP="00D80035">
      <w:pPr>
        <w:jc w:val="both"/>
        <w:rPr>
          <w:rFonts w:ascii="Arial" w:hAnsi="Arial" w:cs="Arial"/>
        </w:rPr>
      </w:pPr>
    </w:p>
    <w:p w14:paraId="1B4939B2" w14:textId="77777777" w:rsidR="00D80035" w:rsidRPr="00CE5760" w:rsidRDefault="00D80035" w:rsidP="00D80035">
      <w:pPr>
        <w:jc w:val="center"/>
        <w:rPr>
          <w:rFonts w:ascii="Arial" w:hAnsi="Arial" w:cs="Arial"/>
        </w:rPr>
      </w:pPr>
      <w:r w:rsidRPr="00CE5760">
        <w:rPr>
          <w:rFonts w:ascii="Arial" w:hAnsi="Arial" w:cs="Arial"/>
        </w:rPr>
        <w:t xml:space="preserve">Figura N°1: Ciclo de vida de un </w:t>
      </w:r>
      <w:r w:rsidR="000B112D">
        <w:rPr>
          <w:rFonts w:ascii="Arial" w:hAnsi="Arial" w:cs="Arial"/>
        </w:rPr>
        <w:t>programa</w:t>
      </w:r>
      <w:r w:rsidR="00614230">
        <w:rPr>
          <w:rFonts w:ascii="Arial" w:hAnsi="Arial" w:cs="Arial"/>
        </w:rPr>
        <w:t xml:space="preserve"> y sistema de evaluación</w:t>
      </w:r>
    </w:p>
    <w:p w14:paraId="6337210D" w14:textId="50A81DFB" w:rsidR="00D80035" w:rsidRPr="00CE5760" w:rsidRDefault="008A05CC" w:rsidP="00D80035">
      <w:pPr>
        <w:rPr>
          <w:rFonts w:ascii="Arial" w:hAnsi="Arial" w:cs="Arial"/>
        </w:rPr>
      </w:pPr>
      <w:r>
        <w:rPr>
          <w:noProof/>
          <w:lang w:eastAsia="es-CL"/>
        </w:rPr>
        <mc:AlternateContent>
          <mc:Choice Requires="wps">
            <w:drawing>
              <wp:anchor distT="0" distB="0" distL="114299" distR="114299" simplePos="0" relativeHeight="251657214" behindDoc="0" locked="0" layoutInCell="1" allowOverlap="1" wp14:anchorId="74217703" wp14:editId="2046A156">
                <wp:simplePos x="0" y="0"/>
                <wp:positionH relativeFrom="column">
                  <wp:posOffset>2681604</wp:posOffset>
                </wp:positionH>
                <wp:positionV relativeFrom="paragraph">
                  <wp:posOffset>852805</wp:posOffset>
                </wp:positionV>
                <wp:extent cx="0" cy="580390"/>
                <wp:effectExtent l="19050" t="0" r="0" b="10160"/>
                <wp:wrapNone/>
                <wp:docPr id="26" name="2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ln w="41275" cmpd="dbl">
                          <a:gradFill flip="none" rotWithShape="1">
                            <a:gsLst>
                              <a:gs pos="0">
                                <a:schemeClr val="accent1"/>
                              </a:gs>
                              <a:gs pos="100000">
                                <a:schemeClr val="accent1">
                                  <a:tint val="44500"/>
                                  <a:satMod val="160000"/>
                                </a:schemeClr>
                              </a:gs>
                              <a:gs pos="100000">
                                <a:schemeClr val="tx2">
                                  <a:lumMod val="60000"/>
                                  <a:lumOff val="40000"/>
                                </a:schemeClr>
                              </a:gs>
                            </a:gsLst>
                            <a:lin ang="5400000" scaled="1"/>
                            <a:tileRect/>
                          </a:gra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BCD7F9" id="26 Conector recto" o:spid="_x0000_s1026" style="position:absolute;z-index:25165721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15pt,67.15pt" to="211.15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" strokeweight="3.25pt">
                <v:stroke linestyle="thinThin"/>
                <o:lock v:ext="edit" shapetype="f"/>
              </v:line>
            </w:pict>
          </mc:Fallback>
        </mc:AlternateContent>
      </w:r>
      <w:r>
        <w:rPr>
          <w:noProof/>
          <w:lang w:eastAsia="es-CL"/>
        </w:rPr>
        <mc:AlternateContent>
          <mc:Choice Requires="wps">
            <w:drawing>
              <wp:anchor distT="0" distB="0" distL="114299" distR="114299" simplePos="0" relativeHeight="251656189" behindDoc="0" locked="0" layoutInCell="1" allowOverlap="1" wp14:anchorId="42DFA0E1" wp14:editId="43054AB7">
                <wp:simplePos x="0" y="0"/>
                <wp:positionH relativeFrom="column">
                  <wp:posOffset>4432299</wp:posOffset>
                </wp:positionH>
                <wp:positionV relativeFrom="paragraph">
                  <wp:posOffset>854075</wp:posOffset>
                </wp:positionV>
                <wp:extent cx="0" cy="580390"/>
                <wp:effectExtent l="19050" t="0" r="0" b="10160"/>
                <wp:wrapNone/>
                <wp:docPr id="27" name="2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ln w="41275" cmpd="dbl">
                          <a:gradFill flip="none" rotWithShape="1">
                            <a:gsLst>
                              <a:gs pos="0">
                                <a:schemeClr val="accent1"/>
                              </a:gs>
                              <a:gs pos="100000">
                                <a:schemeClr val="accent1">
                                  <a:tint val="44500"/>
                                  <a:satMod val="160000"/>
                                </a:schemeClr>
                              </a:gs>
                              <a:gs pos="100000">
                                <a:schemeClr val="tx2">
                                  <a:lumMod val="60000"/>
                                  <a:lumOff val="40000"/>
                                </a:schemeClr>
                              </a:gs>
                            </a:gsLst>
                            <a:lin ang="5400000" scaled="1"/>
                            <a:tileRect/>
                          </a:gra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AC66EC" id="27 Conector recto" o:spid="_x0000_s1026" style="position:absolute;z-index:25165618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9pt,67.25pt" to="349pt,1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" strokeweight="3.25pt">
                <v:stroke linestyle="thinThin"/>
                <o:lock v:ext="edit" shapetype="f"/>
              </v:line>
            </w:pict>
          </mc:Fallback>
        </mc:AlternateContent>
      </w:r>
      <w:r>
        <w:rPr>
          <w:noProof/>
          <w:lang w:eastAsia="es-CL"/>
        </w:rPr>
        <mc:AlternateContent>
          <mc:Choice Requires="wps">
            <w:drawing>
              <wp:anchor distT="0" distB="0" distL="114299" distR="114299" simplePos="0" relativeHeight="251658239" behindDoc="0" locked="0" layoutInCell="1" allowOverlap="1" wp14:anchorId="182BBC12" wp14:editId="718B86F4">
                <wp:simplePos x="0" y="0"/>
                <wp:positionH relativeFrom="column">
                  <wp:posOffset>955039</wp:posOffset>
                </wp:positionH>
                <wp:positionV relativeFrom="paragraph">
                  <wp:posOffset>851535</wp:posOffset>
                </wp:positionV>
                <wp:extent cx="0" cy="580390"/>
                <wp:effectExtent l="19050" t="0" r="0" b="10160"/>
                <wp:wrapNone/>
                <wp:docPr id="25" name="2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ln w="41275" cmpd="dbl">
                          <a:gradFill flip="none" rotWithShape="1">
                            <a:gsLst>
                              <a:gs pos="0">
                                <a:schemeClr val="accent1"/>
                              </a:gs>
                              <a:gs pos="100000">
                                <a:schemeClr val="accent1">
                                  <a:tint val="44500"/>
                                  <a:satMod val="160000"/>
                                </a:schemeClr>
                              </a:gs>
                              <a:gs pos="100000">
                                <a:schemeClr val="tx2">
                                  <a:lumMod val="60000"/>
                                  <a:lumOff val="40000"/>
                                </a:schemeClr>
                              </a:gs>
                            </a:gsLst>
                            <a:lin ang="5400000" scaled="1"/>
                            <a:tileRect/>
                          </a:gra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D56F6D" id="25 Conector recto" o:spid="_x0000_s1026" style="position:absolute;z-index:25165823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2pt,67.05pt" to="75.2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" strokeweight="3.25pt">
                <v:stroke linestyle="thinThin"/>
                <o:lock v:ext="edit" shapetype="f"/>
              </v:line>
            </w:pict>
          </mc:Fallback>
        </mc:AlternateContent>
      </w:r>
      <w:r>
        <w:rPr>
          <w:noProof/>
          <w:lang w:eastAsia="es-CL"/>
        </w:rPr>
        <mc:AlternateContent>
          <mc:Choice Requires="wps">
            <w:drawing>
              <wp:anchor distT="0" distB="0" distL="114300" distR="114300" simplePos="0" relativeHeight="251665408" behindDoc="0" locked="0" layoutInCell="1" allowOverlap="1" wp14:anchorId="60DABA55" wp14:editId="27838B7E">
                <wp:simplePos x="0" y="0"/>
                <wp:positionH relativeFrom="column">
                  <wp:posOffset>96520</wp:posOffset>
                </wp:positionH>
                <wp:positionV relativeFrom="paragraph">
                  <wp:posOffset>979805</wp:posOffset>
                </wp:positionV>
                <wp:extent cx="5518150" cy="555625"/>
                <wp:effectExtent l="0" t="0" r="0" b="0"/>
                <wp:wrapNone/>
                <wp:docPr id="2" name="Flecha: a l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8150" cy="555625"/>
                        </a:xfrm>
                        <a:prstGeom prst="rightArrow">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D26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 o:spid="_x0000_s1026" type="#_x0000_t13" style="position:absolute;margin-left:7.6pt;margin-top:77.15pt;width:434.5pt;height:4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" adj="20513" fillcolor="#95b3d7 [1940]" stroked="f" strokeweight="2pt"/>
            </w:pict>
          </mc:Fallback>
        </mc:AlternateContent>
      </w:r>
      <w:r w:rsidR="00D80035" w:rsidRPr="009E65B8">
        <w:rPr>
          <w:noProof/>
          <w:lang w:eastAsia="es-CL"/>
        </w:rPr>
        <w:drawing>
          <wp:inline distT="0" distB="0" distL="0" distR="0" wp14:anchorId="422B26C5" wp14:editId="0C7B2FE2">
            <wp:extent cx="5486400" cy="938254"/>
            <wp:effectExtent l="19050" t="0" r="1905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4FBE330" w14:textId="30182A71" w:rsidR="00D80035" w:rsidRPr="00CE5760" w:rsidRDefault="008A05CC" w:rsidP="00D80035">
      <w:pPr>
        <w:rPr>
          <w:rFonts w:ascii="Arial" w:hAnsi="Arial" w:cs="Arial"/>
        </w:rPr>
      </w:pPr>
      <w:r>
        <w:rPr>
          <w:noProof/>
          <w:lang w:eastAsia="es-CL"/>
        </w:rPr>
        <mc:AlternateContent>
          <mc:Choice Requires="wps">
            <w:drawing>
              <wp:anchor distT="0" distB="0" distL="114300" distR="114300" simplePos="0" relativeHeight="251666432" behindDoc="0" locked="0" layoutInCell="1" allowOverlap="1" wp14:anchorId="6CE89C2F" wp14:editId="599B2646">
                <wp:simplePos x="0" y="0"/>
                <wp:positionH relativeFrom="column">
                  <wp:posOffset>151765</wp:posOffset>
                </wp:positionH>
                <wp:positionV relativeFrom="paragraph">
                  <wp:posOffset>40640</wp:posOffset>
                </wp:positionV>
                <wp:extent cx="5072380" cy="28511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2380" cy="285115"/>
                        </a:xfrm>
                        <a:prstGeom prst="rect">
                          <a:avLst/>
                        </a:prstGeom>
                        <a:noFill/>
                        <a:ln w="6350">
                          <a:noFill/>
                        </a:ln>
                      </wps:spPr>
                      <wps:txbx>
                        <w:txbxContent>
                          <w:p w14:paraId="29A4763A" w14:textId="77777777" w:rsidR="003248DE" w:rsidRPr="00F87F3F" w:rsidRDefault="003248DE" w:rsidP="00D80035">
                            <w:pPr>
                              <w:jc w:val="center"/>
                              <w:rPr>
                                <w:b/>
                                <w:color w:val="FFFFFF" w:themeColor="background1"/>
                                <w:sz w:val="24"/>
                                <w:szCs w:val="16"/>
                              </w:rPr>
                            </w:pPr>
                            <w:r w:rsidRPr="00F87F3F">
                              <w:rPr>
                                <w:b/>
                                <w:color w:val="FFFFFF" w:themeColor="background1"/>
                                <w:sz w:val="24"/>
                                <w:szCs w:val="16"/>
                              </w:rPr>
                              <w:t>Monitoreo y Evaluación del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CE89C2F" id="_x0000_t202" coordsize="21600,21600" o:spt="202" path="m,l,21600r21600,l21600,xe">
                <v:stroke joinstyle="miter"/>
                <v:path gradientshapeok="t" o:connecttype="rect"/>
              </v:shapetype>
              <v:shape id="Cuadro de texto 1" o:spid="_x0000_s1026" type="#_x0000_t202" style="position:absolute;margin-left:11.95pt;margin-top:3.2pt;width:399.4pt;height: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" filled="f" stroked="f" strokeweight=".5pt">
                <v:textbox>
                  <w:txbxContent>
                    <w:p w14:paraId="29A4763A" w14:textId="77777777" w:rsidR="003248DE" w:rsidRPr="00F87F3F" w:rsidRDefault="003248DE" w:rsidP="00D80035">
                      <w:pPr>
                        <w:jc w:val="center"/>
                        <w:rPr>
                          <w:b/>
                          <w:color w:val="FFFFFF" w:themeColor="background1"/>
                          <w:sz w:val="24"/>
                          <w:szCs w:val="16"/>
                        </w:rPr>
                      </w:pPr>
                      <w:r w:rsidRPr="00F87F3F">
                        <w:rPr>
                          <w:b/>
                          <w:color w:val="FFFFFF" w:themeColor="background1"/>
                          <w:sz w:val="24"/>
                          <w:szCs w:val="16"/>
                        </w:rPr>
                        <w:t>Monitoreo y Evaluación del Proyecto</w:t>
                      </w:r>
                    </w:p>
                  </w:txbxContent>
                </v:textbox>
              </v:shape>
            </w:pict>
          </mc:Fallback>
        </mc:AlternateContent>
      </w:r>
    </w:p>
    <w:p w14:paraId="5E477EC1" w14:textId="24104A88" w:rsidR="00D80035" w:rsidRDefault="008A05CC" w:rsidP="00D80035">
      <w:pPr>
        <w:jc w:val="right"/>
        <w:rPr>
          <w:rFonts w:ascii="Arial" w:hAnsi="Arial" w:cs="Arial"/>
        </w:rPr>
      </w:pPr>
      <w:r>
        <w:rPr>
          <w:noProof/>
          <w:lang w:eastAsia="es-CL"/>
        </w:rPr>
        <mc:AlternateContent>
          <mc:Choice Requires="wps">
            <w:drawing>
              <wp:anchor distT="0" distB="0" distL="114300" distR="114300" simplePos="0" relativeHeight="251676672" behindDoc="0" locked="0" layoutInCell="1" allowOverlap="1" wp14:anchorId="32BCA1EC" wp14:editId="12716A86">
                <wp:simplePos x="0" y="0"/>
                <wp:positionH relativeFrom="column">
                  <wp:posOffset>3796665</wp:posOffset>
                </wp:positionH>
                <wp:positionV relativeFrom="paragraph">
                  <wp:posOffset>114935</wp:posOffset>
                </wp:positionV>
                <wp:extent cx="1359535" cy="2540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9535" cy="254000"/>
                        </a:xfrm>
                        <a:prstGeom prst="rect">
                          <a:avLst/>
                        </a:prstGeom>
                        <a:noFill/>
                        <a:ln w="6350">
                          <a:noFill/>
                        </a:ln>
                      </wps:spPr>
                      <wps:txbx>
                        <w:txbxContent>
                          <w:p w14:paraId="491FC273" w14:textId="77777777" w:rsidR="003248DE" w:rsidRPr="00E70806" w:rsidRDefault="003248DE" w:rsidP="00614230">
                            <w:pPr>
                              <w:rPr>
                                <w:b/>
                                <w:color w:val="FFFFFF" w:themeColor="background1"/>
                              </w:rPr>
                            </w:pPr>
                            <w:r w:rsidRPr="00E70806">
                              <w:rPr>
                                <w:b/>
                                <w:color w:val="FFFFFF" w:themeColor="background1"/>
                              </w:rPr>
                              <w:t>Evaluación Ex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BCA1EC" id="Cuadro de texto 19" o:spid="_x0000_s1027" type="#_x0000_t202" style="position:absolute;left:0;text-align:left;margin-left:298.95pt;margin-top:9.05pt;width:107.05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" filled="f" stroked="f" strokeweight=".5pt">
                <v:textbox>
                  <w:txbxContent>
                    <w:p w14:paraId="491FC273" w14:textId="77777777" w:rsidR="003248DE" w:rsidRPr="00E70806" w:rsidRDefault="003248DE" w:rsidP="00614230">
                      <w:pPr>
                        <w:rPr>
                          <w:b/>
                          <w:color w:val="FFFFFF" w:themeColor="background1"/>
                        </w:rPr>
                      </w:pPr>
                      <w:r w:rsidRPr="00E70806">
                        <w:rPr>
                          <w:b/>
                          <w:color w:val="FFFFFF" w:themeColor="background1"/>
                        </w:rPr>
                        <w:t>Evaluación Ex Post</w:t>
                      </w:r>
                    </w:p>
                  </w:txbxContent>
                </v:textbox>
              </v:shape>
            </w:pict>
          </mc:Fallback>
        </mc:AlternateContent>
      </w:r>
      <w:r>
        <w:rPr>
          <w:noProof/>
          <w:lang w:eastAsia="es-CL"/>
        </w:rPr>
        <mc:AlternateContent>
          <mc:Choice Requires="wps">
            <w:drawing>
              <wp:anchor distT="0" distB="0" distL="114300" distR="114300" simplePos="0" relativeHeight="251674624" behindDoc="0" locked="0" layoutInCell="1" allowOverlap="1" wp14:anchorId="099CB57A" wp14:editId="48FD586C">
                <wp:simplePos x="0" y="0"/>
                <wp:positionH relativeFrom="column">
                  <wp:posOffset>2056130</wp:posOffset>
                </wp:positionH>
                <wp:positionV relativeFrom="paragraph">
                  <wp:posOffset>114935</wp:posOffset>
                </wp:positionV>
                <wp:extent cx="1359535" cy="25400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9535" cy="254000"/>
                        </a:xfrm>
                        <a:prstGeom prst="rect">
                          <a:avLst/>
                        </a:prstGeom>
                        <a:noFill/>
                        <a:ln w="6350">
                          <a:noFill/>
                        </a:ln>
                      </wps:spPr>
                      <wps:txbx>
                        <w:txbxContent>
                          <w:p w14:paraId="067350E9" w14:textId="77777777" w:rsidR="003248DE" w:rsidRPr="00E70806" w:rsidRDefault="003248DE" w:rsidP="00614230">
                            <w:pPr>
                              <w:rPr>
                                <w:b/>
                                <w:color w:val="FFFFFF" w:themeColor="background1"/>
                              </w:rPr>
                            </w:pPr>
                            <w:r w:rsidRPr="00E70806">
                              <w:rPr>
                                <w:b/>
                                <w:color w:val="FFFFFF" w:themeColor="background1"/>
                              </w:rPr>
                              <w:t xml:space="preserve">Evaluación Ex </w:t>
                            </w:r>
                            <w:r>
                              <w:rPr>
                                <w:b/>
                                <w:color w:val="FFFFFF" w:themeColor="background1"/>
                              </w:rPr>
                              <w:t>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9CB57A" id="Cuadro de texto 18" o:spid="_x0000_s1028" type="#_x0000_t202" style="position:absolute;left:0;text-align:left;margin-left:161.9pt;margin-top:9.05pt;width:107.0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" filled="f" stroked="f" strokeweight=".5pt">
                <v:textbox>
                  <w:txbxContent>
                    <w:p w14:paraId="067350E9" w14:textId="77777777" w:rsidR="003248DE" w:rsidRPr="00E70806" w:rsidRDefault="003248DE" w:rsidP="00614230">
                      <w:pPr>
                        <w:rPr>
                          <w:b/>
                          <w:color w:val="FFFFFF" w:themeColor="background1"/>
                        </w:rPr>
                      </w:pPr>
                      <w:r w:rsidRPr="00E70806">
                        <w:rPr>
                          <w:b/>
                          <w:color w:val="FFFFFF" w:themeColor="background1"/>
                        </w:rPr>
                        <w:t xml:space="preserve">Evaluación Ex </w:t>
                      </w:r>
                      <w:r>
                        <w:rPr>
                          <w:b/>
                          <w:color w:val="FFFFFF" w:themeColor="background1"/>
                        </w:rPr>
                        <w:t>Dure</w:t>
                      </w:r>
                    </w:p>
                  </w:txbxContent>
                </v:textbox>
              </v:shape>
            </w:pict>
          </mc:Fallback>
        </mc:AlternateContent>
      </w:r>
      <w:r>
        <w:rPr>
          <w:noProof/>
          <w:lang w:eastAsia="es-CL"/>
        </w:rPr>
        <mc:AlternateContent>
          <mc:Choice Requires="wps">
            <w:drawing>
              <wp:anchor distT="0" distB="0" distL="114300" distR="114300" simplePos="0" relativeHeight="251672576" behindDoc="0" locked="0" layoutInCell="1" allowOverlap="1" wp14:anchorId="5BEABB85" wp14:editId="299A671D">
                <wp:simplePos x="0" y="0"/>
                <wp:positionH relativeFrom="column">
                  <wp:posOffset>302895</wp:posOffset>
                </wp:positionH>
                <wp:positionV relativeFrom="paragraph">
                  <wp:posOffset>116840</wp:posOffset>
                </wp:positionV>
                <wp:extent cx="1359535" cy="25400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9535" cy="254000"/>
                        </a:xfrm>
                        <a:prstGeom prst="rect">
                          <a:avLst/>
                        </a:prstGeom>
                        <a:noFill/>
                        <a:ln w="6350">
                          <a:noFill/>
                        </a:ln>
                      </wps:spPr>
                      <wps:txbx>
                        <w:txbxContent>
                          <w:p w14:paraId="6F8B4B82" w14:textId="77777777" w:rsidR="003248DE" w:rsidRPr="00E70806" w:rsidRDefault="003248DE">
                            <w:pPr>
                              <w:rPr>
                                <w:b/>
                                <w:color w:val="FFFFFF" w:themeColor="background1"/>
                              </w:rPr>
                            </w:pPr>
                            <w:r w:rsidRPr="00E70806">
                              <w:rPr>
                                <w:b/>
                                <w:color w:val="FFFFFF" w:themeColor="background1"/>
                              </w:rPr>
                              <w:t>Evaluación Ex 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EABB85" id="Cuadro de texto 16" o:spid="_x0000_s1029" type="#_x0000_t202" style="position:absolute;left:0;text-align:left;margin-left:23.85pt;margin-top:9.2pt;width:107.05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" filled="f" stroked="f" strokeweight=".5pt">
                <v:textbox>
                  <w:txbxContent>
                    <w:p w14:paraId="6F8B4B82" w14:textId="77777777" w:rsidR="003248DE" w:rsidRPr="00E70806" w:rsidRDefault="003248DE">
                      <w:pPr>
                        <w:rPr>
                          <w:b/>
                          <w:color w:val="FFFFFF" w:themeColor="background1"/>
                        </w:rPr>
                      </w:pPr>
                      <w:r w:rsidRPr="00E70806">
                        <w:rPr>
                          <w:b/>
                          <w:color w:val="FFFFFF" w:themeColor="background1"/>
                        </w:rPr>
                        <w:t>Evaluación Ex Ante</w:t>
                      </w:r>
                    </w:p>
                  </w:txbxContent>
                </v:textbox>
              </v:shape>
            </w:pict>
          </mc:Fallback>
        </mc:AlternateContent>
      </w:r>
      <w:r>
        <w:rPr>
          <w:noProof/>
          <w:lang w:eastAsia="es-CL"/>
        </w:rPr>
        <mc:AlternateContent>
          <mc:Choice Requires="wps">
            <w:drawing>
              <wp:anchor distT="0" distB="0" distL="114300" distR="114300" simplePos="0" relativeHeight="251669504" behindDoc="0" locked="0" layoutInCell="1" allowOverlap="1" wp14:anchorId="5728D1FB" wp14:editId="3F651817">
                <wp:simplePos x="0" y="0"/>
                <wp:positionH relativeFrom="column">
                  <wp:posOffset>1932940</wp:posOffset>
                </wp:positionH>
                <wp:positionV relativeFrom="paragraph">
                  <wp:posOffset>40640</wp:posOffset>
                </wp:positionV>
                <wp:extent cx="1550035" cy="413385"/>
                <wp:effectExtent l="0" t="0" r="0" b="0"/>
                <wp:wrapNone/>
                <wp:docPr id="12" name="Rectángulo: esquinas redondeada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413385"/>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4E11D79" id="Rectángulo: esquinas redondeadas 12" o:spid="_x0000_s1026" style="position:absolute;margin-left:152.2pt;margin-top:3.2pt;width:122.05pt;height:3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" fillcolor="#95b3d7 [1940]" stroked="f" strokeweight="2pt"/>
            </w:pict>
          </mc:Fallback>
        </mc:AlternateContent>
      </w:r>
      <w:r>
        <w:rPr>
          <w:noProof/>
          <w:lang w:eastAsia="es-CL"/>
        </w:rPr>
        <mc:AlternateContent>
          <mc:Choice Requires="wps">
            <w:drawing>
              <wp:anchor distT="0" distB="0" distL="114300" distR="114300" simplePos="0" relativeHeight="251671552" behindDoc="0" locked="0" layoutInCell="1" allowOverlap="1" wp14:anchorId="540C5CE7" wp14:editId="1EDA0CBC">
                <wp:simplePos x="0" y="0"/>
                <wp:positionH relativeFrom="column">
                  <wp:posOffset>3680460</wp:posOffset>
                </wp:positionH>
                <wp:positionV relativeFrom="paragraph">
                  <wp:posOffset>41910</wp:posOffset>
                </wp:positionV>
                <wp:extent cx="1550035" cy="413385"/>
                <wp:effectExtent l="0" t="0" r="0" b="0"/>
                <wp:wrapNone/>
                <wp:docPr id="15" name="Rectángulo: esquinas redondeada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413385"/>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773205B" id="Rectángulo: esquinas redondeadas 15" o:spid="_x0000_s1026" style="position:absolute;margin-left:289.8pt;margin-top:3.3pt;width:122.05pt;height:3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" fillcolor="#95b3d7 [1940]" stroked="f" strokeweight="2pt"/>
            </w:pict>
          </mc:Fallback>
        </mc:AlternateContent>
      </w:r>
      <w:r>
        <w:rPr>
          <w:noProof/>
          <w:lang w:eastAsia="es-CL"/>
        </w:rPr>
        <mc:AlternateContent>
          <mc:Choice Requires="wps">
            <w:drawing>
              <wp:anchor distT="0" distB="0" distL="114300" distR="114300" simplePos="0" relativeHeight="251667456" behindDoc="0" locked="0" layoutInCell="1" allowOverlap="1" wp14:anchorId="7954F822" wp14:editId="06C00AE1">
                <wp:simplePos x="0" y="0"/>
                <wp:positionH relativeFrom="column">
                  <wp:posOffset>191135</wp:posOffset>
                </wp:positionH>
                <wp:positionV relativeFrom="paragraph">
                  <wp:posOffset>37465</wp:posOffset>
                </wp:positionV>
                <wp:extent cx="1550035" cy="413385"/>
                <wp:effectExtent l="0" t="0" r="0" b="0"/>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413385"/>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01BEB2A" id="Rectángulo: esquinas redondeadas 11" o:spid="_x0000_s1026" style="position:absolute;margin-left:15.05pt;margin-top:2.95pt;width:122.05pt;height:3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" fillcolor="#95b3d7 [1940]" stroked="f" strokeweight="2pt"/>
            </w:pict>
          </mc:Fallback>
        </mc:AlternateContent>
      </w:r>
    </w:p>
    <w:p w14:paraId="77D6958A" w14:textId="77777777" w:rsidR="00614230" w:rsidRPr="00CE5760" w:rsidRDefault="00614230" w:rsidP="00D80035">
      <w:pPr>
        <w:jc w:val="right"/>
        <w:rPr>
          <w:rFonts w:ascii="Arial" w:hAnsi="Arial" w:cs="Arial"/>
        </w:rPr>
      </w:pPr>
    </w:p>
    <w:p w14:paraId="7E33D0C1" w14:textId="77777777" w:rsidR="00D80035" w:rsidRPr="00A4666B" w:rsidRDefault="00D80035" w:rsidP="00B679FB">
      <w:pPr>
        <w:jc w:val="center"/>
        <w:rPr>
          <w:rFonts w:ascii="Arial" w:hAnsi="Arial" w:cs="Arial"/>
          <w:sz w:val="20"/>
        </w:rPr>
      </w:pPr>
      <w:r w:rsidRPr="00A4666B">
        <w:rPr>
          <w:rFonts w:ascii="Arial" w:hAnsi="Arial" w:cs="Arial"/>
          <w:sz w:val="20"/>
        </w:rPr>
        <w:t xml:space="preserve">Fuente: </w:t>
      </w:r>
      <w:r w:rsidR="00313B25" w:rsidRPr="00A4666B">
        <w:rPr>
          <w:rFonts w:ascii="Arial" w:hAnsi="Arial" w:cs="Arial"/>
          <w:sz w:val="20"/>
        </w:rPr>
        <w:t>Elaboración propia</w:t>
      </w:r>
    </w:p>
    <w:p w14:paraId="24DC859C" w14:textId="77777777" w:rsidR="00D76945" w:rsidRDefault="00F73CDD" w:rsidP="00F73CDD">
      <w:pPr>
        <w:pStyle w:val="Prrafodelista"/>
        <w:spacing w:after="160" w:line="259" w:lineRule="auto"/>
        <w:ind w:left="720"/>
        <w:contextualSpacing/>
        <w:jc w:val="both"/>
        <w:rPr>
          <w:rFonts w:ascii="Arial" w:eastAsia="Calibri" w:hAnsi="Arial" w:cs="Arial"/>
          <w:sz w:val="22"/>
        </w:rPr>
      </w:pPr>
      <w:r>
        <w:rPr>
          <w:rFonts w:ascii="Arial" w:eastAsia="Calibri" w:hAnsi="Arial" w:cs="Arial"/>
          <w:sz w:val="22"/>
        </w:rPr>
        <w:t xml:space="preserve">El ciclo de vida de un </w:t>
      </w:r>
      <w:r w:rsidR="00B679FB">
        <w:rPr>
          <w:rFonts w:ascii="Arial" w:eastAsia="Calibri" w:hAnsi="Arial" w:cs="Arial"/>
          <w:sz w:val="22"/>
        </w:rPr>
        <w:t>programa</w:t>
      </w:r>
      <w:r>
        <w:rPr>
          <w:rFonts w:ascii="Arial" w:eastAsia="Calibri" w:hAnsi="Arial" w:cs="Arial"/>
          <w:sz w:val="22"/>
        </w:rPr>
        <w:t xml:space="preserve"> está caracterizado por las siguientes etapas</w:t>
      </w:r>
      <w:r w:rsidR="00B679FB">
        <w:rPr>
          <w:rFonts w:ascii="Arial" w:eastAsia="Calibri" w:hAnsi="Arial" w:cs="Arial"/>
          <w:sz w:val="22"/>
        </w:rPr>
        <w:t xml:space="preserve"> y preguntas asociadas</w:t>
      </w:r>
      <w:r>
        <w:rPr>
          <w:rFonts w:ascii="Arial" w:eastAsia="Calibri" w:hAnsi="Arial" w:cs="Arial"/>
          <w:sz w:val="22"/>
        </w:rPr>
        <w:t>:</w:t>
      </w:r>
    </w:p>
    <w:p w14:paraId="3AFE7123" w14:textId="77777777" w:rsidR="00F73CDD" w:rsidRDefault="00F73CDD" w:rsidP="00F73CDD">
      <w:pPr>
        <w:pStyle w:val="Prrafodelista"/>
        <w:spacing w:after="160" w:line="259" w:lineRule="auto"/>
        <w:ind w:left="720"/>
        <w:contextualSpacing/>
        <w:jc w:val="both"/>
        <w:rPr>
          <w:rFonts w:ascii="Arial" w:eastAsia="Calibri" w:hAnsi="Arial" w:cs="Arial"/>
          <w:sz w:val="22"/>
        </w:rPr>
      </w:pPr>
    </w:p>
    <w:p w14:paraId="4E471FC9" w14:textId="2988CEA5" w:rsidR="00D80035" w:rsidRPr="00E70806" w:rsidRDefault="00D80035" w:rsidP="00555525">
      <w:pPr>
        <w:pStyle w:val="Prrafodelista"/>
        <w:numPr>
          <w:ilvl w:val="0"/>
          <w:numId w:val="71"/>
        </w:numPr>
        <w:spacing w:after="160" w:line="259" w:lineRule="auto"/>
        <w:contextualSpacing/>
        <w:jc w:val="both"/>
        <w:rPr>
          <w:rFonts w:ascii="Arial" w:eastAsia="Calibri" w:hAnsi="Arial" w:cs="Arial"/>
          <w:sz w:val="22"/>
        </w:rPr>
      </w:pPr>
      <w:r w:rsidRPr="00CA155B">
        <w:rPr>
          <w:rFonts w:ascii="Arial" w:eastAsia="Calibri" w:hAnsi="Arial" w:cs="Arial"/>
          <w:b/>
          <w:sz w:val="22"/>
        </w:rPr>
        <w:t>Conceptualización</w:t>
      </w:r>
      <w:r w:rsidR="00614230" w:rsidRPr="00CA155B">
        <w:rPr>
          <w:rFonts w:ascii="Arial" w:eastAsia="Calibri" w:hAnsi="Arial" w:cs="Arial"/>
          <w:b/>
          <w:sz w:val="22"/>
        </w:rPr>
        <w:t xml:space="preserve"> y Diseño</w:t>
      </w:r>
      <w:r w:rsidR="00667B79" w:rsidRPr="00CA155B">
        <w:rPr>
          <w:rFonts w:ascii="Arial" w:eastAsia="Calibri" w:hAnsi="Arial" w:cs="Arial"/>
          <w:b/>
          <w:sz w:val="22"/>
        </w:rPr>
        <w:t xml:space="preserve"> (Evaluación Ex Ante</w:t>
      </w:r>
      <w:r w:rsidR="00667B79" w:rsidRPr="00E70806">
        <w:rPr>
          <w:rFonts w:ascii="Arial" w:eastAsia="Calibri" w:hAnsi="Arial" w:cs="Arial"/>
          <w:sz w:val="22"/>
        </w:rPr>
        <w:t>)</w:t>
      </w:r>
      <w:r w:rsidRPr="00E70806">
        <w:rPr>
          <w:rFonts w:ascii="Arial" w:eastAsia="Calibri" w:hAnsi="Arial" w:cs="Arial"/>
          <w:sz w:val="22"/>
        </w:rPr>
        <w:t xml:space="preserve">: Corresponde a la etapa del </w:t>
      </w:r>
      <w:r w:rsidR="00DF2871">
        <w:rPr>
          <w:rFonts w:ascii="Arial" w:eastAsia="Calibri" w:hAnsi="Arial" w:cs="Arial"/>
          <w:sz w:val="22"/>
        </w:rPr>
        <w:t>programa</w:t>
      </w:r>
      <w:r w:rsidRPr="00E70806">
        <w:rPr>
          <w:rFonts w:ascii="Arial" w:eastAsia="Calibri" w:hAnsi="Arial" w:cs="Arial"/>
          <w:sz w:val="22"/>
        </w:rPr>
        <w:t xml:space="preserve"> en donde se realizan las preguntas ¿</w:t>
      </w:r>
      <w:r w:rsidR="00C379A5">
        <w:rPr>
          <w:rFonts w:ascii="Arial" w:eastAsia="Calibri" w:hAnsi="Arial" w:cs="Arial"/>
          <w:sz w:val="22"/>
        </w:rPr>
        <w:t>c</w:t>
      </w:r>
      <w:r w:rsidRPr="00E70806">
        <w:rPr>
          <w:rFonts w:ascii="Arial" w:eastAsia="Calibri" w:hAnsi="Arial" w:cs="Arial"/>
          <w:sz w:val="22"/>
        </w:rPr>
        <w:t>uál es el problema</w:t>
      </w:r>
      <w:r w:rsidR="00C379A5">
        <w:rPr>
          <w:rFonts w:ascii="Arial" w:eastAsia="Calibri" w:hAnsi="Arial" w:cs="Arial"/>
          <w:sz w:val="22"/>
        </w:rPr>
        <w:t xml:space="preserve"> y qué población afecta</w:t>
      </w:r>
      <w:r w:rsidRPr="00E70806">
        <w:rPr>
          <w:rFonts w:ascii="Arial" w:eastAsia="Calibri" w:hAnsi="Arial" w:cs="Arial"/>
          <w:sz w:val="22"/>
        </w:rPr>
        <w:t>?, ¿</w:t>
      </w:r>
      <w:r w:rsidR="00C379A5">
        <w:rPr>
          <w:rFonts w:ascii="Arial" w:eastAsia="Calibri" w:hAnsi="Arial" w:cs="Arial"/>
          <w:sz w:val="22"/>
        </w:rPr>
        <w:t>c</w:t>
      </w:r>
      <w:r w:rsidRPr="00E70806">
        <w:rPr>
          <w:rFonts w:ascii="Arial" w:eastAsia="Calibri" w:hAnsi="Arial" w:cs="Arial"/>
          <w:sz w:val="22"/>
        </w:rPr>
        <w:t>uál es el contexto del problema?, ¿</w:t>
      </w:r>
      <w:r w:rsidR="00C379A5">
        <w:rPr>
          <w:rFonts w:ascii="Arial" w:eastAsia="Calibri" w:hAnsi="Arial" w:cs="Arial"/>
          <w:sz w:val="22"/>
        </w:rPr>
        <w:t>Cómo</w:t>
      </w:r>
      <w:r w:rsidR="00C379A5" w:rsidRPr="00E70806">
        <w:rPr>
          <w:rFonts w:ascii="Arial" w:eastAsia="Calibri" w:hAnsi="Arial" w:cs="Arial"/>
          <w:sz w:val="22"/>
        </w:rPr>
        <w:t xml:space="preserve"> </w:t>
      </w:r>
      <w:r w:rsidRPr="00E70806">
        <w:rPr>
          <w:rFonts w:ascii="Arial" w:eastAsia="Calibri" w:hAnsi="Arial" w:cs="Arial"/>
          <w:sz w:val="22"/>
        </w:rPr>
        <w:t>podemos superar el problema?</w:t>
      </w:r>
      <w:r w:rsidR="00C379A5">
        <w:rPr>
          <w:rFonts w:ascii="Arial" w:eastAsia="Calibri" w:hAnsi="Arial" w:cs="Arial"/>
          <w:sz w:val="22"/>
        </w:rPr>
        <w:t xml:space="preserve"> y ¿cuánto cuesta implementar la solución?</w:t>
      </w:r>
      <w:r w:rsidRPr="00E70806">
        <w:rPr>
          <w:rFonts w:ascii="Arial" w:eastAsia="Calibri" w:hAnsi="Arial" w:cs="Arial"/>
          <w:sz w:val="22"/>
        </w:rPr>
        <w:t xml:space="preserve"> Los diseñadores de los </w:t>
      </w:r>
      <w:r w:rsidR="00DF2871">
        <w:rPr>
          <w:rFonts w:ascii="Arial" w:eastAsia="Calibri" w:hAnsi="Arial" w:cs="Arial"/>
          <w:sz w:val="22"/>
        </w:rPr>
        <w:t>programas</w:t>
      </w:r>
      <w:r w:rsidR="00381474">
        <w:rPr>
          <w:rFonts w:ascii="Arial" w:eastAsia="Calibri" w:hAnsi="Arial" w:cs="Arial"/>
          <w:sz w:val="22"/>
        </w:rPr>
        <w:t xml:space="preserve"> y/o experiencias</w:t>
      </w:r>
      <w:r w:rsidRPr="00E70806">
        <w:rPr>
          <w:rFonts w:ascii="Arial" w:eastAsia="Calibri" w:hAnsi="Arial" w:cs="Arial"/>
          <w:sz w:val="22"/>
        </w:rPr>
        <w:t xml:space="preserve"> observan la información relacionada sobre el problema, identifican las causas y efectos que genera el problema,</w:t>
      </w:r>
      <w:r w:rsidR="00C379A5">
        <w:rPr>
          <w:rFonts w:ascii="Arial" w:eastAsia="Calibri" w:hAnsi="Arial" w:cs="Arial"/>
          <w:sz w:val="22"/>
        </w:rPr>
        <w:t xml:space="preserve"> e</w:t>
      </w:r>
      <w:r w:rsidRPr="00E70806">
        <w:rPr>
          <w:rFonts w:ascii="Arial" w:eastAsia="Calibri" w:hAnsi="Arial" w:cs="Arial"/>
          <w:sz w:val="22"/>
        </w:rPr>
        <w:t xml:space="preserve"> investigan sobre las diferentes formas que existen para enfrentarlo. Lo anterior se conoce como evaluación ex ante, debido a que e</w:t>
      </w:r>
      <w:r w:rsidR="00E70806">
        <w:rPr>
          <w:rFonts w:ascii="Arial" w:eastAsia="Calibri" w:hAnsi="Arial" w:cs="Arial"/>
          <w:sz w:val="22"/>
        </w:rPr>
        <w:t>s</w:t>
      </w:r>
      <w:r w:rsidRPr="00E70806">
        <w:rPr>
          <w:rFonts w:ascii="Arial" w:eastAsia="Calibri" w:hAnsi="Arial" w:cs="Arial"/>
          <w:sz w:val="22"/>
        </w:rPr>
        <w:t xml:space="preserve"> un proceso de análisis y evaluación antes de ejecutar la iniciativa (MIDEPLAN, 2000). En función a los factores relevantes observados, se diseña un plan de acci</w:t>
      </w:r>
      <w:r w:rsidR="007F1139">
        <w:rPr>
          <w:rFonts w:ascii="Arial" w:eastAsia="Calibri" w:hAnsi="Arial" w:cs="Arial"/>
          <w:sz w:val="22"/>
        </w:rPr>
        <w:t>ó</w:t>
      </w:r>
      <w:r w:rsidRPr="00E70806">
        <w:rPr>
          <w:rFonts w:ascii="Arial" w:eastAsia="Calibri" w:hAnsi="Arial" w:cs="Arial"/>
          <w:sz w:val="22"/>
        </w:rPr>
        <w:t>n</w:t>
      </w:r>
      <w:r w:rsidR="001C4597">
        <w:rPr>
          <w:rFonts w:ascii="Arial" w:eastAsia="Calibri" w:hAnsi="Arial" w:cs="Arial"/>
          <w:sz w:val="22"/>
        </w:rPr>
        <w:t xml:space="preserve"> </w:t>
      </w:r>
      <w:r w:rsidRPr="00E70806">
        <w:rPr>
          <w:rFonts w:ascii="Arial" w:eastAsia="Calibri" w:hAnsi="Arial" w:cs="Arial"/>
          <w:sz w:val="22"/>
        </w:rPr>
        <w:t>que busca solucionar el problema</w:t>
      </w:r>
      <w:r w:rsidR="00C379A5">
        <w:rPr>
          <w:rFonts w:ascii="Arial" w:eastAsia="Calibri" w:hAnsi="Arial" w:cs="Arial"/>
          <w:sz w:val="22"/>
        </w:rPr>
        <w:t>, que afecta a una población determinada,</w:t>
      </w:r>
      <w:r w:rsidRPr="00E70806">
        <w:rPr>
          <w:rFonts w:ascii="Arial" w:eastAsia="Calibri" w:hAnsi="Arial" w:cs="Arial"/>
          <w:sz w:val="22"/>
        </w:rPr>
        <w:t xml:space="preserve"> de manera eficaz. En este diseño se define la metodología a implementar, un plan de trabajo, los objetivos a alcanzar, las personas con las que se trabajará y el presupuesto para ejecutar las acciones.</w:t>
      </w:r>
      <w:r w:rsidR="00614230" w:rsidRPr="00E70806">
        <w:rPr>
          <w:rFonts w:ascii="Arial" w:eastAsia="Calibri" w:hAnsi="Arial" w:cs="Arial"/>
          <w:sz w:val="22"/>
        </w:rPr>
        <w:t xml:space="preserve"> </w:t>
      </w:r>
      <w:r w:rsidR="00555525" w:rsidRPr="00E70806">
        <w:rPr>
          <w:rFonts w:ascii="Arial" w:eastAsia="Calibri" w:hAnsi="Arial" w:cs="Arial"/>
          <w:sz w:val="22"/>
        </w:rPr>
        <w:t xml:space="preserve">Finalmente, </w:t>
      </w:r>
      <w:r w:rsidR="00C379A5">
        <w:rPr>
          <w:rFonts w:ascii="Arial" w:eastAsia="Calibri" w:hAnsi="Arial" w:cs="Arial"/>
          <w:sz w:val="22"/>
        </w:rPr>
        <w:t xml:space="preserve">cabe </w:t>
      </w:r>
      <w:r w:rsidR="00555525" w:rsidRPr="00E70806">
        <w:rPr>
          <w:rFonts w:ascii="Arial" w:eastAsia="Calibri" w:hAnsi="Arial" w:cs="Arial"/>
          <w:sz w:val="22"/>
        </w:rPr>
        <w:t>indicar que las metodologías comúnmente utilizada</w:t>
      </w:r>
      <w:r w:rsidR="007725E0">
        <w:rPr>
          <w:rFonts w:ascii="Arial" w:eastAsia="Calibri" w:hAnsi="Arial" w:cs="Arial"/>
          <w:sz w:val="22"/>
        </w:rPr>
        <w:t>s</w:t>
      </w:r>
      <w:r w:rsidR="00555525" w:rsidRPr="00E70806">
        <w:rPr>
          <w:rFonts w:ascii="Arial" w:eastAsia="Calibri" w:hAnsi="Arial" w:cs="Arial"/>
          <w:sz w:val="22"/>
        </w:rPr>
        <w:t xml:space="preserve"> para evaluar la conceptualización y diseño de un </w:t>
      </w:r>
      <w:r w:rsidR="00DF2871">
        <w:rPr>
          <w:rFonts w:ascii="Arial" w:eastAsia="Calibri" w:hAnsi="Arial" w:cs="Arial"/>
          <w:sz w:val="22"/>
        </w:rPr>
        <w:t>programa</w:t>
      </w:r>
      <w:r w:rsidR="00555525" w:rsidRPr="00E70806">
        <w:rPr>
          <w:rFonts w:ascii="Arial" w:eastAsia="Calibri" w:hAnsi="Arial" w:cs="Arial"/>
          <w:sz w:val="22"/>
        </w:rPr>
        <w:t xml:space="preserve"> son el enfoque marco lógico (EML) y la teoría del cambio. El primero </w:t>
      </w:r>
      <w:r w:rsidR="001C4597" w:rsidRPr="00E70806">
        <w:rPr>
          <w:rFonts w:ascii="Arial" w:eastAsia="Calibri" w:hAnsi="Arial" w:cs="Arial"/>
          <w:sz w:val="22"/>
        </w:rPr>
        <w:t>está</w:t>
      </w:r>
      <w:r w:rsidR="00555525" w:rsidRPr="00E70806">
        <w:rPr>
          <w:rFonts w:ascii="Arial" w:eastAsia="Calibri" w:hAnsi="Arial" w:cs="Arial"/>
          <w:sz w:val="22"/>
        </w:rPr>
        <w:t xml:space="preserve"> orientado a generar una iniciativa en función del objetivo (fin), mientras que la segunda busca entender </w:t>
      </w:r>
      <w:r w:rsidR="00555525" w:rsidRPr="00E70806">
        <w:rPr>
          <w:rFonts w:ascii="Arial" w:eastAsia="Calibri" w:hAnsi="Arial" w:cs="Arial"/>
          <w:sz w:val="22"/>
        </w:rPr>
        <w:lastRenderedPageBreak/>
        <w:t xml:space="preserve">cómo y por qué las acciones realizadas en un </w:t>
      </w:r>
      <w:r w:rsidR="001C4597">
        <w:rPr>
          <w:rFonts w:ascii="Arial" w:eastAsia="Calibri" w:hAnsi="Arial" w:cs="Arial"/>
          <w:sz w:val="22"/>
        </w:rPr>
        <w:t>programa</w:t>
      </w:r>
      <w:r w:rsidR="00555525" w:rsidRPr="00E70806">
        <w:rPr>
          <w:rFonts w:ascii="Arial" w:eastAsia="Calibri" w:hAnsi="Arial" w:cs="Arial"/>
          <w:sz w:val="22"/>
        </w:rPr>
        <w:t xml:space="preserve"> van a generar los cambios deseados.</w:t>
      </w:r>
    </w:p>
    <w:p w14:paraId="199B3438" w14:textId="6747BB4E" w:rsidR="00D80035" w:rsidRPr="00E70806" w:rsidRDefault="00D80035" w:rsidP="2EA460C2">
      <w:pPr>
        <w:pStyle w:val="Prrafodelista"/>
        <w:numPr>
          <w:ilvl w:val="0"/>
          <w:numId w:val="71"/>
        </w:numPr>
        <w:spacing w:after="160" w:line="259" w:lineRule="auto"/>
        <w:contextualSpacing/>
        <w:jc w:val="both"/>
        <w:rPr>
          <w:rFonts w:ascii="Arial" w:eastAsia="Calibri" w:hAnsi="Arial" w:cs="Arial"/>
          <w:sz w:val="22"/>
          <w:szCs w:val="22"/>
        </w:rPr>
      </w:pPr>
      <w:r w:rsidRPr="2EA460C2">
        <w:rPr>
          <w:rFonts w:ascii="Arial" w:eastAsia="Calibri" w:hAnsi="Arial" w:cs="Arial"/>
          <w:b/>
          <w:bCs/>
          <w:sz w:val="22"/>
          <w:szCs w:val="22"/>
        </w:rPr>
        <w:t>Implementación</w:t>
      </w:r>
      <w:r w:rsidR="00667B79" w:rsidRPr="2EA460C2">
        <w:rPr>
          <w:rFonts w:ascii="Arial" w:eastAsia="Calibri" w:hAnsi="Arial" w:cs="Arial"/>
          <w:b/>
          <w:bCs/>
          <w:sz w:val="22"/>
          <w:szCs w:val="22"/>
        </w:rPr>
        <w:t xml:space="preserve"> (Evaluación Ex</w:t>
      </w:r>
      <w:r w:rsidR="00313B25" w:rsidRPr="2EA460C2">
        <w:rPr>
          <w:rFonts w:ascii="Arial" w:eastAsia="Calibri" w:hAnsi="Arial" w:cs="Arial"/>
          <w:b/>
          <w:bCs/>
          <w:sz w:val="22"/>
          <w:szCs w:val="22"/>
        </w:rPr>
        <w:t>-</w:t>
      </w:r>
      <w:r w:rsidR="00667B79" w:rsidRPr="2EA460C2">
        <w:rPr>
          <w:rFonts w:ascii="Arial" w:eastAsia="Calibri" w:hAnsi="Arial" w:cs="Arial"/>
          <w:b/>
          <w:bCs/>
          <w:sz w:val="22"/>
          <w:szCs w:val="22"/>
        </w:rPr>
        <w:t>Dure)</w:t>
      </w:r>
      <w:r w:rsidRPr="2EA460C2">
        <w:rPr>
          <w:rFonts w:ascii="Arial" w:eastAsia="Calibri" w:hAnsi="Arial" w:cs="Arial"/>
          <w:b/>
          <w:bCs/>
          <w:sz w:val="22"/>
          <w:szCs w:val="22"/>
        </w:rPr>
        <w:t>:</w:t>
      </w:r>
      <w:r w:rsidRPr="2EA460C2">
        <w:rPr>
          <w:rFonts w:ascii="Arial" w:eastAsia="Calibri" w:hAnsi="Arial" w:cs="Arial"/>
          <w:sz w:val="22"/>
          <w:szCs w:val="22"/>
        </w:rPr>
        <w:t xml:space="preserve"> Corresponde a la ejecución del </w:t>
      </w:r>
      <w:r w:rsidR="00CA155B" w:rsidRPr="2EA460C2">
        <w:rPr>
          <w:rFonts w:ascii="Arial" w:eastAsia="Calibri" w:hAnsi="Arial" w:cs="Arial"/>
          <w:sz w:val="22"/>
          <w:szCs w:val="22"/>
        </w:rPr>
        <w:t>programa</w:t>
      </w:r>
      <w:r w:rsidRPr="2EA460C2">
        <w:rPr>
          <w:rFonts w:ascii="Arial" w:eastAsia="Calibri" w:hAnsi="Arial" w:cs="Arial"/>
          <w:sz w:val="22"/>
          <w:szCs w:val="22"/>
        </w:rPr>
        <w:t>,</w:t>
      </w:r>
      <w:r w:rsidR="00E70806" w:rsidRPr="2EA460C2">
        <w:rPr>
          <w:rFonts w:ascii="Arial" w:eastAsia="Calibri" w:hAnsi="Arial" w:cs="Arial"/>
          <w:sz w:val="22"/>
          <w:szCs w:val="22"/>
        </w:rPr>
        <w:t xml:space="preserve"> en donde</w:t>
      </w:r>
      <w:r w:rsidRPr="2EA460C2">
        <w:rPr>
          <w:rFonts w:ascii="Arial" w:eastAsia="Calibri" w:hAnsi="Arial" w:cs="Arial"/>
          <w:sz w:val="22"/>
          <w:szCs w:val="22"/>
        </w:rPr>
        <w:t xml:space="preserve"> las acciones definidas en la etapa anterior son realizadas en función del plan de trabajo. Dentro de la implementación</w:t>
      </w:r>
      <w:r w:rsidR="00E70806" w:rsidRPr="2EA460C2">
        <w:rPr>
          <w:rFonts w:ascii="Arial" w:eastAsia="Calibri" w:hAnsi="Arial" w:cs="Arial"/>
          <w:sz w:val="22"/>
          <w:szCs w:val="22"/>
        </w:rPr>
        <w:t>,</w:t>
      </w:r>
      <w:r w:rsidRPr="2EA460C2">
        <w:rPr>
          <w:rFonts w:ascii="Arial" w:eastAsia="Calibri" w:hAnsi="Arial" w:cs="Arial"/>
          <w:sz w:val="22"/>
          <w:szCs w:val="22"/>
        </w:rPr>
        <w:t xml:space="preserve"> existen indicadores de ejecución y plazos establecidos para </w:t>
      </w:r>
      <w:r w:rsidR="00772348" w:rsidRPr="2EA460C2">
        <w:rPr>
          <w:rFonts w:ascii="Arial" w:eastAsia="Calibri" w:hAnsi="Arial" w:cs="Arial"/>
          <w:sz w:val="22"/>
          <w:szCs w:val="22"/>
        </w:rPr>
        <w:t>realizar</w:t>
      </w:r>
      <w:r w:rsidRPr="2EA460C2">
        <w:rPr>
          <w:rFonts w:ascii="Arial" w:eastAsia="Calibri" w:hAnsi="Arial" w:cs="Arial"/>
          <w:sz w:val="22"/>
          <w:szCs w:val="22"/>
        </w:rPr>
        <w:t xml:space="preserve"> acciones</w:t>
      </w:r>
      <w:r w:rsidR="00C379A5" w:rsidRPr="2EA460C2">
        <w:rPr>
          <w:rFonts w:ascii="Arial" w:eastAsia="Calibri" w:hAnsi="Arial" w:cs="Arial"/>
          <w:sz w:val="22"/>
          <w:szCs w:val="22"/>
        </w:rPr>
        <w:t>.</w:t>
      </w:r>
      <w:r w:rsidRPr="2EA460C2">
        <w:rPr>
          <w:rFonts w:ascii="Arial" w:eastAsia="Calibri" w:hAnsi="Arial" w:cs="Arial"/>
          <w:sz w:val="22"/>
          <w:szCs w:val="22"/>
        </w:rPr>
        <w:t xml:space="preserve"> </w:t>
      </w:r>
      <w:r w:rsidR="00C379A5" w:rsidRPr="2EA460C2">
        <w:rPr>
          <w:rFonts w:ascii="Arial" w:eastAsia="Calibri" w:hAnsi="Arial" w:cs="Arial"/>
          <w:sz w:val="22"/>
          <w:szCs w:val="22"/>
        </w:rPr>
        <w:t>P</w:t>
      </w:r>
      <w:r w:rsidRPr="2EA460C2">
        <w:rPr>
          <w:rFonts w:ascii="Arial" w:eastAsia="Calibri" w:hAnsi="Arial" w:cs="Arial"/>
          <w:sz w:val="22"/>
          <w:szCs w:val="22"/>
        </w:rPr>
        <w:t xml:space="preserve">or lo tanto, en esta etapa los ejecutores deben realizar el seguimiento y </w:t>
      </w:r>
      <w:r w:rsidR="00E70806" w:rsidRPr="2EA460C2">
        <w:rPr>
          <w:rFonts w:ascii="Arial" w:eastAsia="Calibri" w:hAnsi="Arial" w:cs="Arial"/>
          <w:sz w:val="22"/>
          <w:szCs w:val="22"/>
        </w:rPr>
        <w:t>medición</w:t>
      </w:r>
      <w:r w:rsidRPr="2EA460C2">
        <w:rPr>
          <w:rFonts w:ascii="Arial" w:eastAsia="Calibri" w:hAnsi="Arial" w:cs="Arial"/>
          <w:sz w:val="22"/>
          <w:szCs w:val="22"/>
        </w:rPr>
        <w:t xml:space="preserve"> </w:t>
      </w:r>
      <w:r w:rsidR="00E70806" w:rsidRPr="2EA460C2">
        <w:rPr>
          <w:rFonts w:ascii="Arial" w:eastAsia="Calibri" w:hAnsi="Arial" w:cs="Arial"/>
          <w:sz w:val="22"/>
          <w:szCs w:val="22"/>
        </w:rPr>
        <w:t xml:space="preserve">a fin de </w:t>
      </w:r>
      <w:r w:rsidRPr="2EA460C2">
        <w:rPr>
          <w:rFonts w:ascii="Arial" w:eastAsia="Calibri" w:hAnsi="Arial" w:cs="Arial"/>
          <w:sz w:val="22"/>
          <w:szCs w:val="22"/>
        </w:rPr>
        <w:t xml:space="preserve">que la gestión del </w:t>
      </w:r>
      <w:r w:rsidR="00DF2871" w:rsidRPr="2EA460C2">
        <w:rPr>
          <w:rFonts w:ascii="Arial" w:eastAsia="Calibri" w:hAnsi="Arial" w:cs="Arial"/>
          <w:sz w:val="22"/>
          <w:szCs w:val="22"/>
        </w:rPr>
        <w:t>programa</w:t>
      </w:r>
      <w:r w:rsidRPr="2EA460C2">
        <w:rPr>
          <w:rFonts w:ascii="Arial" w:eastAsia="Calibri" w:hAnsi="Arial" w:cs="Arial"/>
          <w:sz w:val="22"/>
          <w:szCs w:val="22"/>
        </w:rPr>
        <w:t xml:space="preserve"> se desarrolle según la planificación establecida</w:t>
      </w:r>
      <w:r w:rsidR="000216DC" w:rsidRPr="2EA460C2">
        <w:rPr>
          <w:rFonts w:ascii="Arial" w:eastAsia="Calibri" w:hAnsi="Arial" w:cs="Arial"/>
          <w:sz w:val="22"/>
          <w:szCs w:val="22"/>
        </w:rPr>
        <w:t xml:space="preserve"> y los resultados esperados en la población afectada por el problema</w:t>
      </w:r>
      <w:r w:rsidR="00E70806" w:rsidRPr="2EA460C2">
        <w:rPr>
          <w:rFonts w:ascii="Arial" w:eastAsia="Calibri" w:hAnsi="Arial" w:cs="Arial"/>
          <w:sz w:val="22"/>
          <w:szCs w:val="22"/>
        </w:rPr>
        <w:t>.</w:t>
      </w:r>
      <w:r w:rsidRPr="2EA460C2">
        <w:rPr>
          <w:rFonts w:ascii="Arial" w:eastAsia="Calibri" w:hAnsi="Arial" w:cs="Arial"/>
          <w:sz w:val="22"/>
          <w:szCs w:val="22"/>
        </w:rPr>
        <w:t xml:space="preserve"> </w:t>
      </w:r>
      <w:r w:rsidR="00E70806" w:rsidRPr="2EA460C2">
        <w:rPr>
          <w:rFonts w:ascii="Arial" w:eastAsia="Calibri" w:hAnsi="Arial" w:cs="Arial"/>
          <w:sz w:val="22"/>
          <w:szCs w:val="22"/>
        </w:rPr>
        <w:t>P</w:t>
      </w:r>
      <w:r w:rsidRPr="2EA460C2">
        <w:rPr>
          <w:rFonts w:ascii="Arial" w:eastAsia="Calibri" w:hAnsi="Arial" w:cs="Arial"/>
          <w:sz w:val="22"/>
          <w:szCs w:val="22"/>
        </w:rPr>
        <w:t>ara ello se realiza una evaluación que busca responder a preguntas como ¿</w:t>
      </w:r>
      <w:r w:rsidR="000216DC" w:rsidRPr="2EA460C2">
        <w:rPr>
          <w:rFonts w:ascii="Arial" w:eastAsia="Calibri" w:hAnsi="Arial" w:cs="Arial"/>
          <w:sz w:val="22"/>
          <w:szCs w:val="22"/>
        </w:rPr>
        <w:t>e</w:t>
      </w:r>
      <w:r w:rsidRPr="2EA460C2">
        <w:rPr>
          <w:rFonts w:ascii="Arial" w:eastAsia="Calibri" w:hAnsi="Arial" w:cs="Arial"/>
          <w:sz w:val="22"/>
          <w:szCs w:val="22"/>
        </w:rPr>
        <w:t>stán bien asignadas las responsabilidades?, ¿</w:t>
      </w:r>
      <w:r w:rsidR="000216DC" w:rsidRPr="2EA460C2">
        <w:rPr>
          <w:rFonts w:ascii="Arial" w:eastAsia="Calibri" w:hAnsi="Arial" w:cs="Arial"/>
          <w:sz w:val="22"/>
          <w:szCs w:val="22"/>
        </w:rPr>
        <w:t>s</w:t>
      </w:r>
      <w:r w:rsidRPr="2EA460C2">
        <w:rPr>
          <w:rFonts w:ascii="Arial" w:eastAsia="Calibri" w:hAnsi="Arial" w:cs="Arial"/>
          <w:sz w:val="22"/>
          <w:szCs w:val="22"/>
        </w:rPr>
        <w:t>e están completando las tareas en el tiempo y con los recursos planificados?, ¿</w:t>
      </w:r>
      <w:r w:rsidR="000216DC" w:rsidRPr="2EA460C2">
        <w:rPr>
          <w:rFonts w:ascii="Arial" w:eastAsia="Calibri" w:hAnsi="Arial" w:cs="Arial"/>
          <w:sz w:val="22"/>
          <w:szCs w:val="22"/>
        </w:rPr>
        <w:t>l</w:t>
      </w:r>
      <w:r w:rsidRPr="2EA460C2">
        <w:rPr>
          <w:rFonts w:ascii="Arial" w:eastAsia="Calibri" w:hAnsi="Arial" w:cs="Arial"/>
          <w:sz w:val="22"/>
          <w:szCs w:val="22"/>
        </w:rPr>
        <w:t xml:space="preserve">os profesionales contratados son los </w:t>
      </w:r>
      <w:r w:rsidR="00E70806" w:rsidRPr="2EA460C2">
        <w:rPr>
          <w:rFonts w:ascii="Arial" w:eastAsia="Calibri" w:hAnsi="Arial" w:cs="Arial"/>
          <w:sz w:val="22"/>
          <w:szCs w:val="22"/>
        </w:rPr>
        <w:t>adecuados</w:t>
      </w:r>
      <w:r w:rsidRPr="2EA460C2">
        <w:rPr>
          <w:rFonts w:ascii="Arial" w:eastAsia="Calibri" w:hAnsi="Arial" w:cs="Arial"/>
          <w:sz w:val="22"/>
          <w:szCs w:val="22"/>
        </w:rPr>
        <w:t xml:space="preserve"> para llevar </w:t>
      </w:r>
      <w:r w:rsidR="66F8D2FA" w:rsidRPr="2EA460C2">
        <w:rPr>
          <w:rFonts w:ascii="Arial" w:eastAsia="Calibri" w:hAnsi="Arial" w:cs="Arial"/>
          <w:sz w:val="22"/>
          <w:szCs w:val="22"/>
        </w:rPr>
        <w:t>a cabo</w:t>
      </w:r>
      <w:r w:rsidRPr="2EA460C2">
        <w:rPr>
          <w:rFonts w:ascii="Arial" w:eastAsia="Calibri" w:hAnsi="Arial" w:cs="Arial"/>
          <w:sz w:val="22"/>
          <w:szCs w:val="22"/>
        </w:rPr>
        <w:t xml:space="preserve"> las acciones</w:t>
      </w:r>
      <w:r w:rsidR="00E70806" w:rsidRPr="2EA460C2">
        <w:rPr>
          <w:rFonts w:ascii="Arial" w:eastAsia="Calibri" w:hAnsi="Arial" w:cs="Arial"/>
          <w:sz w:val="22"/>
          <w:szCs w:val="22"/>
        </w:rPr>
        <w:t xml:space="preserve"> planificadas</w:t>
      </w:r>
      <w:r w:rsidRPr="2EA460C2">
        <w:rPr>
          <w:rFonts w:ascii="Arial" w:eastAsia="Calibri" w:hAnsi="Arial" w:cs="Arial"/>
          <w:sz w:val="22"/>
          <w:szCs w:val="22"/>
        </w:rPr>
        <w:t xml:space="preserve">? </w:t>
      </w:r>
    </w:p>
    <w:p w14:paraId="722F05C8" w14:textId="4CFDDCAF" w:rsidR="00D80035" w:rsidRPr="00E70806" w:rsidRDefault="00555525" w:rsidP="00D80035">
      <w:pPr>
        <w:pStyle w:val="Prrafodelista"/>
        <w:numPr>
          <w:ilvl w:val="0"/>
          <w:numId w:val="71"/>
        </w:numPr>
        <w:spacing w:after="160" w:line="259" w:lineRule="auto"/>
        <w:contextualSpacing/>
        <w:jc w:val="both"/>
        <w:rPr>
          <w:rFonts w:ascii="Arial" w:eastAsia="Calibri" w:hAnsi="Arial" w:cs="Arial"/>
          <w:sz w:val="22"/>
        </w:rPr>
      </w:pPr>
      <w:r w:rsidRPr="000B68FE">
        <w:rPr>
          <w:rFonts w:ascii="Arial" w:eastAsia="Calibri" w:hAnsi="Arial" w:cs="Arial"/>
          <w:b/>
          <w:sz w:val="22"/>
        </w:rPr>
        <w:t>Resultados e impactos</w:t>
      </w:r>
      <w:r w:rsidR="00667B79" w:rsidRPr="000B68FE">
        <w:rPr>
          <w:rFonts w:ascii="Arial" w:eastAsia="Calibri" w:hAnsi="Arial" w:cs="Arial"/>
          <w:b/>
          <w:sz w:val="22"/>
        </w:rPr>
        <w:t xml:space="preserve"> (Evaluación Ex</w:t>
      </w:r>
      <w:r w:rsidR="00313B25" w:rsidRPr="000B68FE">
        <w:rPr>
          <w:rFonts w:ascii="Arial" w:eastAsia="Calibri" w:hAnsi="Arial" w:cs="Arial"/>
          <w:b/>
          <w:sz w:val="22"/>
        </w:rPr>
        <w:t>-</w:t>
      </w:r>
      <w:r w:rsidR="00667B79" w:rsidRPr="000B68FE">
        <w:rPr>
          <w:rFonts w:ascii="Arial" w:eastAsia="Calibri" w:hAnsi="Arial" w:cs="Arial"/>
          <w:b/>
          <w:sz w:val="22"/>
        </w:rPr>
        <w:t>Post)</w:t>
      </w:r>
      <w:r w:rsidR="00D80035" w:rsidRPr="000B68FE">
        <w:rPr>
          <w:rFonts w:ascii="Arial" w:eastAsia="Calibri" w:hAnsi="Arial" w:cs="Arial"/>
          <w:b/>
          <w:sz w:val="22"/>
        </w:rPr>
        <w:t>:</w:t>
      </w:r>
      <w:r w:rsidR="00D80035" w:rsidRPr="00E70806">
        <w:rPr>
          <w:rFonts w:ascii="Arial" w:eastAsia="Calibri" w:hAnsi="Arial" w:cs="Arial"/>
          <w:sz w:val="22"/>
        </w:rPr>
        <w:t xml:space="preserve"> Corresponde a la evaluación del </w:t>
      </w:r>
      <w:r w:rsidR="00DF2871">
        <w:rPr>
          <w:rFonts w:ascii="Arial" w:eastAsia="Calibri" w:hAnsi="Arial" w:cs="Arial"/>
          <w:sz w:val="22"/>
        </w:rPr>
        <w:t>programa</w:t>
      </w:r>
      <w:r w:rsidR="00D80035" w:rsidRPr="00E70806">
        <w:rPr>
          <w:rFonts w:ascii="Arial" w:eastAsia="Calibri" w:hAnsi="Arial" w:cs="Arial"/>
          <w:sz w:val="22"/>
        </w:rPr>
        <w:t xml:space="preserve">, una vez finalizada </w:t>
      </w:r>
      <w:r w:rsidR="009D1262">
        <w:rPr>
          <w:rFonts w:ascii="Arial" w:eastAsia="Calibri" w:hAnsi="Arial" w:cs="Arial"/>
          <w:sz w:val="22"/>
        </w:rPr>
        <w:t>su</w:t>
      </w:r>
      <w:r w:rsidR="00D80035" w:rsidRPr="00E70806">
        <w:rPr>
          <w:rFonts w:ascii="Arial" w:eastAsia="Calibri" w:hAnsi="Arial" w:cs="Arial"/>
          <w:sz w:val="22"/>
        </w:rPr>
        <w:t xml:space="preserve"> ejecución</w:t>
      </w:r>
      <w:r w:rsidR="007A490D">
        <w:rPr>
          <w:rFonts w:ascii="Arial" w:eastAsia="Calibri" w:hAnsi="Arial" w:cs="Arial"/>
          <w:sz w:val="22"/>
        </w:rPr>
        <w:t>, como también</w:t>
      </w:r>
      <w:r w:rsidR="000216DC">
        <w:rPr>
          <w:rFonts w:ascii="Arial" w:eastAsia="Calibri" w:hAnsi="Arial" w:cs="Arial"/>
          <w:sz w:val="22"/>
        </w:rPr>
        <w:t xml:space="preserve"> a</w:t>
      </w:r>
      <w:r w:rsidR="007A490D">
        <w:rPr>
          <w:rFonts w:ascii="Arial" w:eastAsia="Calibri" w:hAnsi="Arial" w:cs="Arial"/>
          <w:sz w:val="22"/>
        </w:rPr>
        <w:t xml:space="preserve"> un ciclo</w:t>
      </w:r>
      <w:r w:rsidR="00D80035" w:rsidRPr="00E70806">
        <w:rPr>
          <w:rFonts w:ascii="Arial" w:eastAsia="Calibri" w:hAnsi="Arial" w:cs="Arial"/>
          <w:sz w:val="22"/>
        </w:rPr>
        <w:t xml:space="preserve"> del </w:t>
      </w:r>
      <w:r w:rsidR="0081771A">
        <w:rPr>
          <w:rFonts w:ascii="Arial" w:eastAsia="Calibri" w:hAnsi="Arial" w:cs="Arial"/>
          <w:sz w:val="22"/>
        </w:rPr>
        <w:t>programa</w:t>
      </w:r>
      <w:r w:rsidR="00D80035" w:rsidRPr="00E70806">
        <w:rPr>
          <w:rFonts w:ascii="Arial" w:eastAsia="Calibri" w:hAnsi="Arial" w:cs="Arial"/>
          <w:sz w:val="22"/>
        </w:rPr>
        <w:t xml:space="preserve">. En esta etapa los ejecutores del </w:t>
      </w:r>
      <w:r w:rsidR="0081771A">
        <w:rPr>
          <w:rFonts w:ascii="Arial" w:eastAsia="Calibri" w:hAnsi="Arial" w:cs="Arial"/>
          <w:sz w:val="22"/>
        </w:rPr>
        <w:t>programa</w:t>
      </w:r>
      <w:r w:rsidR="00D80035" w:rsidRPr="00E70806">
        <w:rPr>
          <w:rFonts w:ascii="Arial" w:eastAsia="Calibri" w:hAnsi="Arial" w:cs="Arial"/>
          <w:sz w:val="22"/>
        </w:rPr>
        <w:t xml:space="preserve"> se realizan las siguientes preguntas ¿</w:t>
      </w:r>
      <w:r w:rsidR="000216DC">
        <w:rPr>
          <w:rFonts w:ascii="Arial" w:eastAsia="Calibri" w:hAnsi="Arial" w:cs="Arial"/>
          <w:sz w:val="22"/>
        </w:rPr>
        <w:t>s</w:t>
      </w:r>
      <w:r w:rsidR="00D80035" w:rsidRPr="00E70806">
        <w:rPr>
          <w:rFonts w:ascii="Arial" w:eastAsia="Calibri" w:hAnsi="Arial" w:cs="Arial"/>
          <w:sz w:val="22"/>
        </w:rPr>
        <w:t xml:space="preserve">e lograron los objetivos del </w:t>
      </w:r>
      <w:r w:rsidR="0081771A">
        <w:rPr>
          <w:rFonts w:ascii="Arial" w:eastAsia="Calibri" w:hAnsi="Arial" w:cs="Arial"/>
          <w:sz w:val="22"/>
        </w:rPr>
        <w:t>programa</w:t>
      </w:r>
      <w:r w:rsidR="00D80035" w:rsidRPr="00E70806">
        <w:rPr>
          <w:rFonts w:ascii="Arial" w:eastAsia="Calibri" w:hAnsi="Arial" w:cs="Arial"/>
          <w:sz w:val="22"/>
        </w:rPr>
        <w:t>?, ¿</w:t>
      </w:r>
      <w:r w:rsidR="000216DC">
        <w:rPr>
          <w:rFonts w:ascii="Arial" w:eastAsia="Calibri" w:hAnsi="Arial" w:cs="Arial"/>
          <w:sz w:val="22"/>
        </w:rPr>
        <w:t>c</w:t>
      </w:r>
      <w:r w:rsidR="00D80035" w:rsidRPr="00E70806">
        <w:rPr>
          <w:rFonts w:ascii="Arial" w:eastAsia="Calibri" w:hAnsi="Arial" w:cs="Arial"/>
          <w:sz w:val="22"/>
        </w:rPr>
        <w:t>uál es el impacto que tuvieron las acciones realizadas en la población beneficiaria?, ¿</w:t>
      </w:r>
      <w:r w:rsidR="000216DC">
        <w:rPr>
          <w:rFonts w:ascii="Arial" w:eastAsia="Calibri" w:hAnsi="Arial" w:cs="Arial"/>
          <w:sz w:val="22"/>
        </w:rPr>
        <w:t>q</w:t>
      </w:r>
      <w:r w:rsidR="00D80035" w:rsidRPr="00E70806">
        <w:rPr>
          <w:rFonts w:ascii="Arial" w:eastAsia="Calibri" w:hAnsi="Arial" w:cs="Arial"/>
          <w:sz w:val="22"/>
        </w:rPr>
        <w:t xml:space="preserve">ué tan efectivo fue el </w:t>
      </w:r>
      <w:r w:rsidR="0081771A">
        <w:rPr>
          <w:rFonts w:ascii="Arial" w:eastAsia="Calibri" w:hAnsi="Arial" w:cs="Arial"/>
          <w:sz w:val="22"/>
        </w:rPr>
        <w:t>programa</w:t>
      </w:r>
      <w:r w:rsidR="00D80035" w:rsidRPr="00E70806">
        <w:rPr>
          <w:rFonts w:ascii="Arial" w:eastAsia="Calibri" w:hAnsi="Arial" w:cs="Arial"/>
          <w:sz w:val="22"/>
        </w:rPr>
        <w:t xml:space="preserve"> en comparación a otros que atienden el mismo problema? En función de estas preguntas, la manera correcta de encontrar respuesta es realizar una evaluación ex post (MIDEPLAN, 2000), </w:t>
      </w:r>
      <w:r w:rsidR="0076354F">
        <w:rPr>
          <w:rFonts w:ascii="Arial" w:eastAsia="Calibri" w:hAnsi="Arial" w:cs="Arial"/>
          <w:sz w:val="22"/>
        </w:rPr>
        <w:t xml:space="preserve">por medio de </w:t>
      </w:r>
      <w:r w:rsidR="00D80035" w:rsidRPr="00E70806">
        <w:rPr>
          <w:rFonts w:ascii="Arial" w:eastAsia="Calibri" w:hAnsi="Arial" w:cs="Arial"/>
          <w:sz w:val="22"/>
        </w:rPr>
        <w:t>la cual</w:t>
      </w:r>
      <w:r w:rsidR="0076354F">
        <w:rPr>
          <w:rFonts w:ascii="Arial" w:eastAsia="Calibri" w:hAnsi="Arial" w:cs="Arial"/>
          <w:sz w:val="22"/>
        </w:rPr>
        <w:t>,</w:t>
      </w:r>
      <w:r w:rsidR="00D80035" w:rsidRPr="00E70806">
        <w:rPr>
          <w:rFonts w:ascii="Arial" w:eastAsia="Calibri" w:hAnsi="Arial" w:cs="Arial"/>
          <w:sz w:val="22"/>
        </w:rPr>
        <w:t xml:space="preserve"> a través de diferentes metodologías</w:t>
      </w:r>
      <w:r w:rsidR="0076354F">
        <w:rPr>
          <w:rFonts w:ascii="Arial" w:eastAsia="Calibri" w:hAnsi="Arial" w:cs="Arial"/>
          <w:sz w:val="22"/>
        </w:rPr>
        <w:t xml:space="preserve"> (</w:t>
      </w:r>
      <w:r w:rsidR="0076354F" w:rsidRPr="00E70806">
        <w:rPr>
          <w:rFonts w:ascii="Arial" w:eastAsia="Calibri" w:hAnsi="Arial" w:cs="Arial"/>
          <w:sz w:val="22"/>
        </w:rPr>
        <w:t>evaluaciones de re</w:t>
      </w:r>
      <w:r w:rsidR="0076354F">
        <w:rPr>
          <w:rFonts w:ascii="Arial" w:eastAsia="Calibri" w:hAnsi="Arial" w:cs="Arial"/>
          <w:sz w:val="22"/>
        </w:rPr>
        <w:t>sultados, evaluaciones de costo-</w:t>
      </w:r>
      <w:r w:rsidR="0076354F" w:rsidRPr="00E70806">
        <w:rPr>
          <w:rFonts w:ascii="Arial" w:eastAsia="Calibri" w:hAnsi="Arial" w:cs="Arial"/>
          <w:sz w:val="22"/>
        </w:rPr>
        <w:t>efectividad, evaluaciones de impactos, entre otros</w:t>
      </w:r>
      <w:r w:rsidR="0076354F">
        <w:rPr>
          <w:rFonts w:ascii="Arial" w:eastAsia="Calibri" w:hAnsi="Arial" w:cs="Arial"/>
          <w:sz w:val="22"/>
        </w:rPr>
        <w:t>),</w:t>
      </w:r>
      <w:r w:rsidR="00D80035" w:rsidRPr="00E70806">
        <w:rPr>
          <w:rFonts w:ascii="Arial" w:eastAsia="Calibri" w:hAnsi="Arial" w:cs="Arial"/>
          <w:sz w:val="22"/>
        </w:rPr>
        <w:t xml:space="preserve"> se </w:t>
      </w:r>
      <w:r w:rsidR="0076354F">
        <w:rPr>
          <w:rFonts w:ascii="Arial" w:eastAsia="Calibri" w:hAnsi="Arial" w:cs="Arial"/>
          <w:sz w:val="22"/>
        </w:rPr>
        <w:t>propone</w:t>
      </w:r>
      <w:r w:rsidR="00D80035" w:rsidRPr="00E70806">
        <w:rPr>
          <w:rFonts w:ascii="Arial" w:eastAsia="Calibri" w:hAnsi="Arial" w:cs="Arial"/>
          <w:sz w:val="22"/>
        </w:rPr>
        <w:t xml:space="preserve"> contestar las preguntas planteadas.</w:t>
      </w:r>
    </w:p>
    <w:p w14:paraId="10FDC7C4" w14:textId="77777777" w:rsidR="00D80035" w:rsidRDefault="00D80035" w:rsidP="00D80035">
      <w:pPr>
        <w:spacing w:after="0" w:line="240" w:lineRule="auto"/>
        <w:jc w:val="both"/>
        <w:rPr>
          <w:rFonts w:ascii="Arial" w:hAnsi="Arial" w:cs="Arial"/>
        </w:rPr>
      </w:pPr>
    </w:p>
    <w:p w14:paraId="72E55249" w14:textId="6DA3BEE1" w:rsidR="00D80035" w:rsidRDefault="0A783697" w:rsidP="00D80035">
      <w:pPr>
        <w:spacing w:after="0" w:line="240" w:lineRule="auto"/>
        <w:jc w:val="both"/>
        <w:rPr>
          <w:rFonts w:ascii="Arial" w:hAnsi="Arial" w:cs="Arial"/>
        </w:rPr>
      </w:pPr>
      <w:r w:rsidRPr="70F80BCA">
        <w:rPr>
          <w:rFonts w:ascii="Arial" w:hAnsi="Arial" w:cs="Arial"/>
        </w:rPr>
        <w:t>E</w:t>
      </w:r>
      <w:r w:rsidR="735E3E2F" w:rsidRPr="70F80BCA">
        <w:rPr>
          <w:rFonts w:ascii="Arial" w:hAnsi="Arial" w:cs="Arial"/>
        </w:rPr>
        <w:t>s e</w:t>
      </w:r>
      <w:r w:rsidRPr="70F80BCA">
        <w:rPr>
          <w:rFonts w:ascii="Arial" w:hAnsi="Arial" w:cs="Arial"/>
        </w:rPr>
        <w:t>n este marco que el Ministerio de Desarrollo Social</w:t>
      </w:r>
      <w:r w:rsidR="0E394096" w:rsidRPr="70F80BCA">
        <w:rPr>
          <w:rFonts w:ascii="Arial" w:hAnsi="Arial" w:cs="Arial"/>
        </w:rPr>
        <w:t xml:space="preserve"> y Familia</w:t>
      </w:r>
      <w:r w:rsidRPr="70F80BCA">
        <w:rPr>
          <w:rFonts w:ascii="Arial" w:hAnsi="Arial" w:cs="Arial"/>
        </w:rPr>
        <w:t xml:space="preserve"> convoca a personas jurídicas del sector privado, que no persigan fines de lucro, a postular proyectos al concurso </w:t>
      </w:r>
      <w:r w:rsidR="23FACD64" w:rsidRPr="70F80BCA">
        <w:rPr>
          <w:rFonts w:ascii="Arial" w:hAnsi="Arial" w:cs="Arial"/>
        </w:rPr>
        <w:t>Para Vivir Mejor</w:t>
      </w:r>
      <w:r w:rsidRPr="70F80BCA">
        <w:rPr>
          <w:rFonts w:ascii="Arial" w:hAnsi="Arial" w:cs="Arial"/>
        </w:rPr>
        <w:t xml:space="preserve"> – Evaluación de Experiencias</w:t>
      </w:r>
      <w:r w:rsidR="1AFDE261" w:rsidRPr="70F80BCA">
        <w:rPr>
          <w:rFonts w:ascii="Arial" w:hAnsi="Arial" w:cs="Arial"/>
        </w:rPr>
        <w:t xml:space="preserve"> - año</w:t>
      </w:r>
      <w:r w:rsidR="378DC3C6" w:rsidRPr="70F80BCA">
        <w:rPr>
          <w:rFonts w:ascii="Arial" w:hAnsi="Arial" w:cs="Arial"/>
        </w:rPr>
        <w:t xml:space="preserve"> 202</w:t>
      </w:r>
      <w:r w:rsidR="0B52093E" w:rsidRPr="70F80BCA">
        <w:rPr>
          <w:rFonts w:ascii="Arial" w:hAnsi="Arial" w:cs="Arial"/>
        </w:rPr>
        <w:t>3</w:t>
      </w:r>
      <w:r w:rsidRPr="70F80BCA">
        <w:rPr>
          <w:rFonts w:ascii="Arial" w:hAnsi="Arial" w:cs="Arial"/>
        </w:rPr>
        <w:t xml:space="preserve"> en adelante “el Concurso”. </w:t>
      </w:r>
      <w:r w:rsidRPr="70F80BCA">
        <w:rPr>
          <w:rFonts w:ascii="Arial" w:hAnsi="Arial" w:cs="Arial"/>
          <w:b/>
          <w:bCs/>
        </w:rPr>
        <w:t xml:space="preserve">Este concurso busca relevar la generación de conocimiento </w:t>
      </w:r>
      <w:r w:rsidR="0753CE44" w:rsidRPr="70F80BCA">
        <w:rPr>
          <w:rFonts w:ascii="Arial" w:hAnsi="Arial" w:cs="Arial"/>
          <w:b/>
          <w:bCs/>
        </w:rPr>
        <w:t xml:space="preserve">a través del desarrollo </w:t>
      </w:r>
      <w:r w:rsidR="06CEE885" w:rsidRPr="70F80BCA">
        <w:rPr>
          <w:rFonts w:ascii="Arial" w:hAnsi="Arial" w:cs="Arial"/>
          <w:b/>
          <w:bCs/>
        </w:rPr>
        <w:t xml:space="preserve">de </w:t>
      </w:r>
      <w:r w:rsidR="2D3080F2" w:rsidRPr="70F80BCA">
        <w:rPr>
          <w:rFonts w:ascii="Arial" w:hAnsi="Arial" w:cs="Arial"/>
          <w:b/>
          <w:bCs/>
          <w:lang w:val="es-ES"/>
        </w:rPr>
        <w:t>evaluaciones</w:t>
      </w:r>
      <w:r w:rsidR="35DAE455" w:rsidRPr="70F80BCA">
        <w:rPr>
          <w:rFonts w:ascii="Arial" w:hAnsi="Arial" w:cs="Arial"/>
          <w:b/>
          <w:bCs/>
          <w:lang w:val="es-ES"/>
        </w:rPr>
        <w:t xml:space="preserve"> en cualquiera de las tres etapas del ciclo del </w:t>
      </w:r>
      <w:r w:rsidR="1B2BEC84" w:rsidRPr="70F80BCA">
        <w:rPr>
          <w:rFonts w:ascii="Arial" w:hAnsi="Arial" w:cs="Arial"/>
          <w:b/>
          <w:bCs/>
          <w:lang w:val="es-ES"/>
        </w:rPr>
        <w:t>programa</w:t>
      </w:r>
      <w:r w:rsidR="35DAE455" w:rsidRPr="70F80BCA">
        <w:rPr>
          <w:rFonts w:ascii="Arial" w:hAnsi="Arial" w:cs="Arial"/>
          <w:b/>
          <w:bCs/>
          <w:lang w:val="es-ES"/>
        </w:rPr>
        <w:t xml:space="preserve"> anteriormente descritas (conceptualización, implementación, resultados e impactos).</w:t>
      </w:r>
      <w:r w:rsidR="35DAE455" w:rsidRPr="70F80BCA">
        <w:rPr>
          <w:rFonts w:ascii="Arial" w:hAnsi="Arial" w:cs="Arial"/>
          <w:lang w:val="es-ES"/>
        </w:rPr>
        <w:t xml:space="preserve"> </w:t>
      </w:r>
    </w:p>
    <w:p w14:paraId="6292C18A" w14:textId="77777777" w:rsidR="00E07B4F" w:rsidRPr="00CE5760" w:rsidRDefault="00E07B4F" w:rsidP="00D80035">
      <w:pPr>
        <w:spacing w:after="0" w:line="240" w:lineRule="auto"/>
        <w:jc w:val="both"/>
        <w:rPr>
          <w:rFonts w:ascii="Arial" w:hAnsi="Arial" w:cs="Arial"/>
        </w:rPr>
      </w:pPr>
    </w:p>
    <w:p w14:paraId="3317B143" w14:textId="1396369C" w:rsidR="00D80035" w:rsidRDefault="0A783697" w:rsidP="00D80035">
      <w:pPr>
        <w:pStyle w:val="Textosinformato"/>
        <w:rPr>
          <w:rFonts w:ascii="Arial" w:eastAsia="Calibri" w:hAnsi="Arial" w:cs="Arial"/>
          <w:sz w:val="22"/>
          <w:szCs w:val="22"/>
          <w:lang w:val="es-CL" w:eastAsia="en-US"/>
        </w:rPr>
      </w:pPr>
      <w:r w:rsidRPr="70F80BCA">
        <w:rPr>
          <w:rFonts w:ascii="Arial" w:eastAsia="Calibri" w:hAnsi="Arial" w:cs="Arial"/>
          <w:sz w:val="22"/>
          <w:szCs w:val="22"/>
          <w:lang w:val="es-CL" w:eastAsia="en-US"/>
        </w:rPr>
        <w:t xml:space="preserve">Para el presente Concurso, se podrá adjudicar hasta un monto máximo de </w:t>
      </w:r>
      <w:r w:rsidRPr="70F80BCA">
        <w:rPr>
          <w:rFonts w:ascii="Arial" w:eastAsia="Calibri" w:hAnsi="Arial" w:cs="Arial"/>
          <w:b/>
          <w:bCs/>
          <w:sz w:val="22"/>
          <w:szCs w:val="22"/>
          <w:lang w:val="es-CL" w:eastAsia="en-US"/>
        </w:rPr>
        <w:t>$</w:t>
      </w:r>
      <w:r w:rsidR="0FFF86BF" w:rsidRPr="70F80BCA">
        <w:rPr>
          <w:rFonts w:ascii="Arial" w:eastAsia="Calibri" w:hAnsi="Arial" w:cs="Arial"/>
          <w:b/>
          <w:bCs/>
          <w:sz w:val="22"/>
          <w:szCs w:val="22"/>
          <w:lang w:val="es-CL" w:eastAsia="en-US"/>
        </w:rPr>
        <w:t>2</w:t>
      </w:r>
      <w:r w:rsidR="3C8398E8" w:rsidRPr="70F80BCA">
        <w:rPr>
          <w:rFonts w:ascii="Arial" w:eastAsia="Calibri" w:hAnsi="Arial" w:cs="Arial"/>
          <w:b/>
          <w:bCs/>
          <w:sz w:val="22"/>
          <w:szCs w:val="22"/>
          <w:lang w:val="es-CL" w:eastAsia="en-US"/>
        </w:rPr>
        <w:t>00</w:t>
      </w:r>
      <w:r w:rsidRPr="70F80BCA">
        <w:rPr>
          <w:rFonts w:ascii="Arial" w:eastAsia="Calibri" w:hAnsi="Arial" w:cs="Arial"/>
          <w:b/>
          <w:bCs/>
          <w:sz w:val="22"/>
          <w:szCs w:val="22"/>
          <w:lang w:val="es-CL" w:eastAsia="en-US"/>
        </w:rPr>
        <w:t>.000.000- (</w:t>
      </w:r>
      <w:r w:rsidR="0FFF86BF" w:rsidRPr="70F80BCA">
        <w:rPr>
          <w:rFonts w:ascii="Arial" w:eastAsia="Calibri" w:hAnsi="Arial" w:cs="Arial"/>
          <w:b/>
          <w:bCs/>
          <w:sz w:val="22"/>
          <w:szCs w:val="22"/>
          <w:lang w:val="es-CL" w:eastAsia="en-US"/>
        </w:rPr>
        <w:t xml:space="preserve">doscientos </w:t>
      </w:r>
      <w:r w:rsidRPr="70F80BCA">
        <w:rPr>
          <w:rFonts w:ascii="Arial" w:eastAsia="Calibri" w:hAnsi="Arial" w:cs="Arial"/>
          <w:b/>
          <w:bCs/>
          <w:sz w:val="22"/>
          <w:szCs w:val="22"/>
          <w:lang w:val="es-CL" w:eastAsia="en-US"/>
        </w:rPr>
        <w:t>millones de pesos</w:t>
      </w:r>
      <w:r w:rsidRPr="70F80BCA">
        <w:rPr>
          <w:rFonts w:ascii="Arial" w:eastAsia="Calibri" w:hAnsi="Arial" w:cs="Arial"/>
          <w:sz w:val="22"/>
          <w:szCs w:val="22"/>
          <w:lang w:val="es-CL" w:eastAsia="en-US"/>
        </w:rPr>
        <w:t>). Estos fondos están establecidos en la Partida 21, Capítulo 09, Programa 01, Subsecretaría de Evaluación Social del Ministerio de Desarrollo Social</w:t>
      </w:r>
      <w:r w:rsidR="0E394096" w:rsidRPr="70F80BCA">
        <w:rPr>
          <w:rFonts w:ascii="Arial" w:eastAsia="Calibri" w:hAnsi="Arial" w:cs="Arial"/>
          <w:sz w:val="22"/>
          <w:szCs w:val="22"/>
          <w:lang w:val="es-CL" w:eastAsia="en-US"/>
        </w:rPr>
        <w:t xml:space="preserve"> y Familia</w:t>
      </w:r>
      <w:r w:rsidRPr="70F80BCA">
        <w:rPr>
          <w:rFonts w:ascii="Arial" w:eastAsia="Calibri" w:hAnsi="Arial" w:cs="Arial"/>
          <w:sz w:val="22"/>
          <w:szCs w:val="22"/>
          <w:lang w:val="es-CL" w:eastAsia="en-US"/>
        </w:rPr>
        <w:t>, Subtítulo 24, Ítem 01, Asignación 029 de la Ley N° 21.</w:t>
      </w:r>
      <w:r w:rsidR="7B139A60" w:rsidRPr="70F80BCA">
        <w:rPr>
          <w:rFonts w:ascii="Arial" w:eastAsia="Calibri" w:hAnsi="Arial" w:cs="Arial"/>
          <w:sz w:val="22"/>
          <w:szCs w:val="22"/>
          <w:lang w:val="es-CL" w:eastAsia="en-US"/>
        </w:rPr>
        <w:t>516</w:t>
      </w:r>
      <w:r w:rsidRPr="70F80BCA">
        <w:rPr>
          <w:rFonts w:ascii="Arial" w:eastAsia="Calibri" w:hAnsi="Arial" w:cs="Arial"/>
          <w:sz w:val="22"/>
          <w:szCs w:val="22"/>
          <w:lang w:val="es-CL" w:eastAsia="en-US"/>
        </w:rPr>
        <w:t>, de Presupuestos del Sector Público año 2</w:t>
      </w:r>
      <w:r w:rsidR="5E2E7AC1" w:rsidRPr="70F80BCA">
        <w:rPr>
          <w:rFonts w:ascii="Arial" w:eastAsia="Calibri" w:hAnsi="Arial" w:cs="Arial"/>
          <w:sz w:val="22"/>
          <w:szCs w:val="22"/>
          <w:lang w:val="es-CL" w:eastAsia="en-US"/>
        </w:rPr>
        <w:t>02</w:t>
      </w:r>
      <w:r w:rsidR="4F4AFC00" w:rsidRPr="70F80BCA">
        <w:rPr>
          <w:rFonts w:ascii="Arial" w:eastAsia="Calibri" w:hAnsi="Arial" w:cs="Arial"/>
          <w:sz w:val="22"/>
          <w:szCs w:val="22"/>
          <w:lang w:val="es-CL" w:eastAsia="en-US"/>
        </w:rPr>
        <w:t>3</w:t>
      </w:r>
      <w:r w:rsidRPr="70F80BCA">
        <w:rPr>
          <w:rFonts w:ascii="Arial" w:eastAsia="Calibri" w:hAnsi="Arial" w:cs="Arial"/>
          <w:sz w:val="22"/>
          <w:szCs w:val="22"/>
          <w:lang w:val="es-CL" w:eastAsia="en-US"/>
        </w:rPr>
        <w:t xml:space="preserve"> con cargo a</w:t>
      </w:r>
      <w:r w:rsidR="5226869C" w:rsidRPr="70F80BCA">
        <w:rPr>
          <w:rFonts w:ascii="Arial" w:eastAsia="Calibri" w:hAnsi="Arial" w:cs="Arial"/>
          <w:sz w:val="22"/>
          <w:szCs w:val="22"/>
          <w:lang w:val="es-CL" w:eastAsia="en-US"/>
        </w:rPr>
        <w:t xml:space="preserve">l Fondo de </w:t>
      </w:r>
      <w:r w:rsidRPr="70F80BCA">
        <w:rPr>
          <w:rFonts w:ascii="Arial" w:eastAsia="Calibri" w:hAnsi="Arial" w:cs="Arial"/>
          <w:sz w:val="22"/>
          <w:szCs w:val="22"/>
          <w:lang w:val="es-CL" w:eastAsia="en-US"/>
        </w:rPr>
        <w:t>Iniciativas para la Superación de la Pobreza. Dichos recursos deben ser utilizados con el objeto de distribuirse entre los adjudicatarios, debiendo para ello presentarse proyectos ajustados a los plazos, términos y condiciones administrativas y técnicas establecidas en las presentes Bases de Postulación, en adelante, “</w:t>
      </w:r>
      <w:r w:rsidRPr="70F80BCA">
        <w:rPr>
          <w:rFonts w:ascii="Arial" w:eastAsia="Calibri" w:hAnsi="Arial" w:cs="Arial"/>
          <w:sz w:val="22"/>
          <w:szCs w:val="22"/>
          <w:u w:val="single"/>
          <w:lang w:val="es-CL" w:eastAsia="en-US"/>
        </w:rPr>
        <w:t>las Bases</w:t>
      </w:r>
      <w:r w:rsidRPr="70F80BCA">
        <w:rPr>
          <w:rFonts w:ascii="Arial" w:eastAsia="Calibri" w:hAnsi="Arial" w:cs="Arial"/>
          <w:sz w:val="22"/>
          <w:szCs w:val="22"/>
          <w:lang w:val="es-CL" w:eastAsia="en-US"/>
        </w:rPr>
        <w:t>”.</w:t>
      </w:r>
    </w:p>
    <w:p w14:paraId="2EF820EC" w14:textId="77777777" w:rsidR="00E07B4F" w:rsidRPr="00CE5760" w:rsidRDefault="00E07B4F" w:rsidP="00D80035">
      <w:pPr>
        <w:pStyle w:val="Textosinformato"/>
        <w:rPr>
          <w:rFonts w:ascii="Arial" w:eastAsia="Calibri" w:hAnsi="Arial" w:cs="Arial"/>
          <w:sz w:val="22"/>
          <w:szCs w:val="22"/>
          <w:lang w:val="es-CL" w:eastAsia="en-US"/>
        </w:rPr>
      </w:pPr>
    </w:p>
    <w:p w14:paraId="0013BF73" w14:textId="77777777" w:rsidR="00C53E0F" w:rsidRPr="00685B36" w:rsidRDefault="00C53E0F" w:rsidP="004860D4">
      <w:pPr>
        <w:pStyle w:val="Textosinformato"/>
        <w:rPr>
          <w:rFonts w:ascii="Arial" w:hAnsi="Arial" w:cs="Arial"/>
          <w:sz w:val="22"/>
          <w:szCs w:val="22"/>
        </w:rPr>
      </w:pPr>
    </w:p>
    <w:p w14:paraId="10A45DB8" w14:textId="77777777" w:rsidR="00C53E0F" w:rsidRPr="00685B36" w:rsidRDefault="00C53E0F" w:rsidP="00C53E0F">
      <w:pPr>
        <w:pStyle w:val="Ttulo3"/>
        <w:numPr>
          <w:ilvl w:val="0"/>
          <w:numId w:val="23"/>
        </w:numPr>
        <w:tabs>
          <w:tab w:val="clear" w:pos="1620"/>
        </w:tabs>
        <w:ind w:left="567" w:hanging="425"/>
        <w:jc w:val="both"/>
        <w:rPr>
          <w:rFonts w:cs="Arial"/>
          <w:sz w:val="22"/>
          <w:szCs w:val="22"/>
        </w:rPr>
      </w:pPr>
      <w:r w:rsidRPr="00685B36">
        <w:rPr>
          <w:rFonts w:cs="Arial"/>
          <w:sz w:val="22"/>
          <w:szCs w:val="22"/>
        </w:rPr>
        <w:t>BASES</w:t>
      </w:r>
    </w:p>
    <w:p w14:paraId="0CAC2581" w14:textId="77777777" w:rsidR="00C53E0F" w:rsidRPr="00685B36" w:rsidRDefault="00C53E0F" w:rsidP="00C53E0F">
      <w:pPr>
        <w:spacing w:after="0" w:line="240" w:lineRule="auto"/>
        <w:rPr>
          <w:rFonts w:ascii="Arial" w:hAnsi="Arial" w:cs="Arial"/>
          <w:lang w:val="es-ES_tradnl" w:eastAsia="es-ES"/>
        </w:rPr>
      </w:pPr>
    </w:p>
    <w:p w14:paraId="432775D6" w14:textId="77777777" w:rsidR="00C53E0F" w:rsidRPr="00685B36" w:rsidRDefault="00C53E0F" w:rsidP="00C53E0F">
      <w:pPr>
        <w:pStyle w:val="Textosinformato"/>
        <w:spacing w:after="240"/>
        <w:rPr>
          <w:rFonts w:ascii="Arial" w:hAnsi="Arial" w:cs="Arial"/>
          <w:sz w:val="22"/>
          <w:szCs w:val="22"/>
        </w:rPr>
      </w:pPr>
      <w:r w:rsidRPr="00685B36">
        <w:rPr>
          <w:rFonts w:ascii="Arial" w:hAnsi="Arial" w:cs="Arial"/>
          <w:sz w:val="22"/>
          <w:szCs w:val="22"/>
        </w:rPr>
        <w:t xml:space="preserve">Las presentes Bases Administrativas y Técnicas, así como los anexos que la componen, se entenderán conocidas y aceptadas por todas las instituciones interesadas en postular, en adelante e indistintamente “la institución postulante”. </w:t>
      </w:r>
    </w:p>
    <w:p w14:paraId="5BE06E52" w14:textId="4A67FD86" w:rsidR="00C53E0F" w:rsidRPr="00685B36" w:rsidRDefault="00C53E0F" w:rsidP="00C53E0F">
      <w:pPr>
        <w:pStyle w:val="Default"/>
        <w:tabs>
          <w:tab w:val="left" w:pos="709"/>
        </w:tabs>
        <w:jc w:val="both"/>
        <w:rPr>
          <w:rFonts w:ascii="Arial" w:hAnsi="Arial" w:cs="Arial"/>
          <w:color w:val="auto"/>
          <w:sz w:val="22"/>
          <w:szCs w:val="22"/>
          <w:lang w:val="es-ES_tradnl"/>
        </w:rPr>
      </w:pPr>
      <w:r w:rsidRPr="00685B36">
        <w:rPr>
          <w:rFonts w:ascii="Arial" w:hAnsi="Arial" w:cs="Arial"/>
          <w:color w:val="auto"/>
          <w:sz w:val="22"/>
          <w:szCs w:val="22"/>
        </w:rPr>
        <w:t>Las aclaraciones, rectificaciones y/o modificaciones que emita y publique el Ministerio, serán parte integrante de las presentes Bases, para lo cual estarán debidamente aprobadas mediante el acto administrativo correspondiente, y se publicarán en la página web del Ministerio de Desarrollo Social</w:t>
      </w:r>
      <w:r w:rsidR="007F1139">
        <w:rPr>
          <w:rFonts w:ascii="Arial" w:hAnsi="Arial" w:cs="Arial"/>
          <w:color w:val="auto"/>
          <w:sz w:val="22"/>
          <w:szCs w:val="22"/>
        </w:rPr>
        <w:t xml:space="preserve"> y Familia</w:t>
      </w:r>
      <w:r w:rsidRPr="00685B36">
        <w:rPr>
          <w:rFonts w:ascii="Arial" w:hAnsi="Arial" w:cs="Arial"/>
          <w:color w:val="auto"/>
          <w:sz w:val="22"/>
          <w:szCs w:val="22"/>
        </w:rPr>
        <w:t xml:space="preserve"> </w:t>
      </w:r>
      <w:hyperlink r:id="rId14" w:history="1">
        <w:r w:rsidRPr="00685B36">
          <w:rPr>
            <w:rStyle w:val="Hipervnculo"/>
            <w:rFonts w:ascii="Arial" w:hAnsi="Arial" w:cs="Arial"/>
            <w:color w:val="auto"/>
            <w:sz w:val="22"/>
            <w:szCs w:val="22"/>
          </w:rPr>
          <w:t>http://sociedadcivil.ministeriodesarrollosocial.gob.cl</w:t>
        </w:r>
      </w:hyperlink>
      <w:r w:rsidRPr="00685B36">
        <w:rPr>
          <w:rFonts w:ascii="Arial" w:hAnsi="Arial" w:cs="Arial"/>
          <w:color w:val="auto"/>
          <w:sz w:val="22"/>
          <w:szCs w:val="22"/>
          <w:lang w:val="es-ES_tradnl"/>
        </w:rPr>
        <w:t>.</w:t>
      </w:r>
    </w:p>
    <w:p w14:paraId="4BF536C6" w14:textId="77777777" w:rsidR="00C53E0F" w:rsidRPr="00685B36" w:rsidRDefault="00C53E0F" w:rsidP="00C53E0F">
      <w:pPr>
        <w:spacing w:after="0" w:line="240" w:lineRule="auto"/>
        <w:rPr>
          <w:rFonts w:ascii="Arial" w:hAnsi="Arial" w:cs="Arial"/>
          <w:lang w:val="es-ES" w:eastAsia="es-ES"/>
        </w:rPr>
      </w:pPr>
    </w:p>
    <w:p w14:paraId="194334DB" w14:textId="45F4B32A" w:rsidR="00C53E0F" w:rsidRPr="00685B36" w:rsidRDefault="00C53E0F" w:rsidP="00C53E0F">
      <w:pPr>
        <w:pStyle w:val="Textocomentario"/>
        <w:overflowPunct/>
        <w:autoSpaceDE/>
        <w:autoSpaceDN/>
        <w:adjustRightInd/>
        <w:jc w:val="both"/>
        <w:textAlignment w:val="auto"/>
        <w:rPr>
          <w:rFonts w:cs="Arial"/>
          <w:sz w:val="22"/>
          <w:szCs w:val="22"/>
        </w:rPr>
      </w:pPr>
      <w:r w:rsidRPr="00685B36">
        <w:rPr>
          <w:rFonts w:cs="Arial"/>
          <w:kern w:val="0"/>
          <w:sz w:val="22"/>
          <w:szCs w:val="22"/>
          <w:lang w:val="es-ES"/>
        </w:rPr>
        <w:t xml:space="preserve">Cada </w:t>
      </w:r>
      <w:r w:rsidR="006B35D0">
        <w:rPr>
          <w:rFonts w:cs="Arial"/>
          <w:kern w:val="0"/>
          <w:sz w:val="22"/>
          <w:szCs w:val="22"/>
          <w:lang w:val="es-ES"/>
        </w:rPr>
        <w:t>institución</w:t>
      </w:r>
      <w:r w:rsidR="006B35D0" w:rsidRPr="00685B36">
        <w:rPr>
          <w:rFonts w:cs="Arial"/>
          <w:kern w:val="0"/>
          <w:sz w:val="22"/>
          <w:szCs w:val="22"/>
          <w:lang w:val="es-ES"/>
        </w:rPr>
        <w:t xml:space="preserve"> </w:t>
      </w:r>
      <w:r w:rsidRPr="00685B36">
        <w:rPr>
          <w:rFonts w:cs="Arial"/>
          <w:kern w:val="0"/>
          <w:sz w:val="22"/>
          <w:szCs w:val="22"/>
          <w:lang w:val="es-ES"/>
        </w:rPr>
        <w:t xml:space="preserve">tiene derecho a estar informada de toda eventual modificación o </w:t>
      </w:r>
      <w:r w:rsidR="00FC05D8" w:rsidRPr="00685B36">
        <w:rPr>
          <w:rFonts w:cs="Arial"/>
          <w:kern w:val="0"/>
          <w:sz w:val="22"/>
          <w:szCs w:val="22"/>
          <w:lang w:val="es-ES"/>
        </w:rPr>
        <w:t>resoluci</w:t>
      </w:r>
      <w:r w:rsidR="00FC05D8">
        <w:rPr>
          <w:rFonts w:cs="Arial"/>
          <w:kern w:val="0"/>
          <w:sz w:val="22"/>
          <w:szCs w:val="22"/>
          <w:lang w:val="es-ES"/>
        </w:rPr>
        <w:t>ón</w:t>
      </w:r>
      <w:r w:rsidR="00FC05D8" w:rsidRPr="00685B36">
        <w:rPr>
          <w:rFonts w:cs="Arial"/>
          <w:kern w:val="0"/>
          <w:sz w:val="22"/>
          <w:szCs w:val="22"/>
          <w:lang w:val="es-ES"/>
        </w:rPr>
        <w:t xml:space="preserve"> </w:t>
      </w:r>
      <w:r w:rsidRPr="00685B36">
        <w:rPr>
          <w:rFonts w:cs="Arial"/>
          <w:kern w:val="0"/>
          <w:sz w:val="22"/>
          <w:szCs w:val="22"/>
          <w:lang w:val="es-ES"/>
        </w:rPr>
        <w:t>que diga relación directa con el presente fondo. Para ello, es su obligación revisar periódicamente la página web indicada</w:t>
      </w:r>
      <w:r w:rsidRPr="00685B36">
        <w:rPr>
          <w:rFonts w:cs="Arial"/>
          <w:sz w:val="22"/>
          <w:szCs w:val="22"/>
        </w:rPr>
        <w:t xml:space="preserve">, puesto que cualquier información </w:t>
      </w:r>
      <w:r w:rsidRPr="00685B36">
        <w:rPr>
          <w:rFonts w:cs="Arial"/>
          <w:sz w:val="22"/>
          <w:szCs w:val="22"/>
        </w:rPr>
        <w:lastRenderedPageBreak/>
        <w:t xml:space="preserve">publicada en el portal se entiende conocida por todas las </w:t>
      </w:r>
      <w:r w:rsidR="00EC3DAC" w:rsidRPr="00685B36">
        <w:rPr>
          <w:rFonts w:cs="Arial"/>
          <w:sz w:val="22"/>
          <w:szCs w:val="22"/>
        </w:rPr>
        <w:t>instituciones</w:t>
      </w:r>
      <w:r w:rsidRPr="00685B36">
        <w:rPr>
          <w:rFonts w:cs="Arial"/>
          <w:sz w:val="22"/>
          <w:szCs w:val="22"/>
        </w:rPr>
        <w:t xml:space="preserve"> desde la fecha de publicación.</w:t>
      </w:r>
    </w:p>
    <w:p w14:paraId="424F70C1" w14:textId="77777777" w:rsidR="00C53E0F" w:rsidRPr="00685B36" w:rsidRDefault="00C53E0F" w:rsidP="00C53E0F">
      <w:pPr>
        <w:pStyle w:val="Textocomentario"/>
        <w:overflowPunct/>
        <w:autoSpaceDE/>
        <w:autoSpaceDN/>
        <w:adjustRightInd/>
        <w:jc w:val="both"/>
        <w:textAlignment w:val="auto"/>
        <w:rPr>
          <w:rFonts w:cs="Arial"/>
          <w:kern w:val="0"/>
          <w:sz w:val="22"/>
          <w:szCs w:val="22"/>
          <w:lang w:val="es-ES"/>
        </w:rPr>
      </w:pPr>
    </w:p>
    <w:p w14:paraId="1DA98CAA" w14:textId="7C8E412F" w:rsidR="006B35D0" w:rsidRPr="00F76B88" w:rsidRDefault="006B35D0" w:rsidP="006B35D0">
      <w:pPr>
        <w:spacing w:after="0" w:line="240" w:lineRule="auto"/>
        <w:jc w:val="both"/>
        <w:rPr>
          <w:rFonts w:ascii="Arial" w:hAnsi="Arial" w:cs="Arial"/>
          <w:lang w:val="es-ES_tradnl" w:eastAsia="es-ES"/>
        </w:rPr>
      </w:pPr>
      <w:r w:rsidRPr="00F76B88">
        <w:rPr>
          <w:rFonts w:ascii="Arial" w:hAnsi="Arial" w:cs="Arial"/>
        </w:rPr>
        <w:t xml:space="preserve">Las presentes Bases podrán ser obtenidas en forma gratuita, en la página web del Ministerio de Desarrollo Social y Familia  </w:t>
      </w:r>
      <w:hyperlink r:id="rId15" w:history="1">
        <w:r w:rsidRPr="00F76B88">
          <w:rPr>
            <w:rStyle w:val="Hipervnculo"/>
            <w:rFonts w:ascii="Arial" w:hAnsi="Arial" w:cs="Arial"/>
            <w:color w:val="auto"/>
          </w:rPr>
          <w:t>http://sociedadcivil.ministeriodesarrollosocial.gob.cl</w:t>
        </w:r>
      </w:hyperlink>
      <w:r w:rsidRPr="00F76B88">
        <w:rPr>
          <w:rFonts w:ascii="Arial" w:hAnsi="Arial" w:cs="Arial"/>
        </w:rPr>
        <w:t>, desde la cual se podrán descargar tanto las Bases como sus anexos, así como sus modificaciones</w:t>
      </w:r>
      <w:r w:rsidR="002A1101">
        <w:rPr>
          <w:rFonts w:ascii="Arial" w:hAnsi="Arial" w:cs="Arial"/>
        </w:rPr>
        <w:t xml:space="preserve"> en caso de corresponder</w:t>
      </w:r>
      <w:r w:rsidRPr="00F76B88">
        <w:rPr>
          <w:rFonts w:ascii="Arial" w:hAnsi="Arial" w:cs="Arial"/>
        </w:rPr>
        <w:t>.</w:t>
      </w:r>
    </w:p>
    <w:p w14:paraId="0C860FFB" w14:textId="77777777" w:rsidR="006B35D0" w:rsidRPr="00F76B88" w:rsidRDefault="006B35D0" w:rsidP="006B35D0">
      <w:pPr>
        <w:spacing w:after="0" w:line="240" w:lineRule="auto"/>
        <w:rPr>
          <w:rFonts w:ascii="Arial" w:hAnsi="Arial" w:cs="Arial"/>
          <w:lang w:val="es-ES_tradnl" w:eastAsia="es-ES"/>
        </w:rPr>
      </w:pPr>
    </w:p>
    <w:p w14:paraId="0E1FC8D5" w14:textId="081C118C" w:rsidR="006B35D0" w:rsidRPr="00F76B88" w:rsidRDefault="006B35D0" w:rsidP="006B35D0">
      <w:pPr>
        <w:pStyle w:val="Textosinformato"/>
        <w:tabs>
          <w:tab w:val="left" w:pos="0"/>
        </w:tabs>
        <w:rPr>
          <w:rFonts w:ascii="Arial" w:hAnsi="Arial" w:cs="Arial"/>
          <w:sz w:val="22"/>
          <w:szCs w:val="22"/>
        </w:rPr>
      </w:pPr>
      <w:r w:rsidRPr="00F76B88">
        <w:rPr>
          <w:rFonts w:ascii="Arial" w:hAnsi="Arial" w:cs="Arial"/>
          <w:sz w:val="22"/>
          <w:szCs w:val="22"/>
        </w:rPr>
        <w:t>Además, estarán a disposición de las instituciones postulantes en la página web mencionada los documentos de apoyo para la presentación de las postulaciones</w:t>
      </w:r>
      <w:r w:rsidR="00914042">
        <w:rPr>
          <w:rFonts w:ascii="Arial" w:hAnsi="Arial" w:cs="Arial"/>
          <w:sz w:val="22"/>
          <w:szCs w:val="22"/>
        </w:rPr>
        <w:t xml:space="preserve"> (guía de medios de verificación y de participación ciudadana), así como un conjunto de preguntas frecuentes con sus respuestas.</w:t>
      </w:r>
    </w:p>
    <w:p w14:paraId="7B8EDA7B" w14:textId="6E658370" w:rsidR="00C53E0F" w:rsidRPr="00685B36" w:rsidRDefault="00C53E0F" w:rsidP="004860D4">
      <w:pPr>
        <w:pStyle w:val="Textosinformato"/>
        <w:rPr>
          <w:rFonts w:ascii="Arial" w:hAnsi="Arial" w:cs="Arial"/>
          <w:sz w:val="22"/>
          <w:szCs w:val="22"/>
        </w:rPr>
      </w:pPr>
    </w:p>
    <w:p w14:paraId="32608982" w14:textId="77777777" w:rsidR="009B2681" w:rsidRDefault="009B2681" w:rsidP="00AA027A">
      <w:pPr>
        <w:spacing w:after="0" w:line="240" w:lineRule="auto"/>
        <w:jc w:val="both"/>
        <w:rPr>
          <w:rFonts w:ascii="Arial" w:hAnsi="Arial" w:cs="Arial"/>
          <w:lang w:val="es-ES_tradnl" w:eastAsia="es-ES"/>
        </w:rPr>
      </w:pPr>
    </w:p>
    <w:p w14:paraId="3C881E90" w14:textId="77777777" w:rsidR="009B2681" w:rsidRPr="00685B36" w:rsidRDefault="009B2681" w:rsidP="006D6CA3">
      <w:pPr>
        <w:pStyle w:val="Prrafodelista"/>
        <w:numPr>
          <w:ilvl w:val="0"/>
          <w:numId w:val="31"/>
        </w:numPr>
        <w:ind w:left="851" w:hanging="851"/>
        <w:jc w:val="both"/>
        <w:rPr>
          <w:rFonts w:ascii="Arial" w:hAnsi="Arial" w:cs="Arial"/>
          <w:b/>
          <w:sz w:val="22"/>
          <w:szCs w:val="22"/>
        </w:rPr>
      </w:pPr>
      <w:r w:rsidRPr="00685B36">
        <w:rPr>
          <w:rFonts w:ascii="Arial" w:hAnsi="Arial" w:cs="Arial"/>
          <w:b/>
          <w:sz w:val="22"/>
          <w:szCs w:val="22"/>
        </w:rPr>
        <w:t>QUIÉNES PUEDEN POSTULAR</w:t>
      </w:r>
    </w:p>
    <w:p w14:paraId="4D094816" w14:textId="77777777" w:rsidR="00C53E0F" w:rsidRPr="00685B36" w:rsidRDefault="00C53E0F" w:rsidP="00C53E0F">
      <w:pPr>
        <w:spacing w:after="0" w:line="240" w:lineRule="auto"/>
        <w:jc w:val="both"/>
        <w:rPr>
          <w:rFonts w:ascii="Arial" w:hAnsi="Arial" w:cs="Arial"/>
          <w:lang w:val="es-ES_tradnl" w:eastAsia="es-ES"/>
        </w:rPr>
      </w:pPr>
    </w:p>
    <w:p w14:paraId="781F62A8" w14:textId="77777777" w:rsidR="00C53E0F" w:rsidRPr="00685B36" w:rsidRDefault="00C53E0F" w:rsidP="006D6CA3">
      <w:pPr>
        <w:pStyle w:val="Prrafodelista"/>
        <w:numPr>
          <w:ilvl w:val="1"/>
          <w:numId w:val="55"/>
        </w:numPr>
        <w:jc w:val="both"/>
        <w:rPr>
          <w:rFonts w:ascii="Arial" w:hAnsi="Arial" w:cs="Arial"/>
          <w:b/>
          <w:sz w:val="22"/>
          <w:szCs w:val="22"/>
        </w:rPr>
      </w:pPr>
      <w:r w:rsidRPr="00685B36">
        <w:rPr>
          <w:rFonts w:ascii="Arial" w:hAnsi="Arial" w:cs="Arial"/>
          <w:b/>
          <w:sz w:val="22"/>
          <w:szCs w:val="22"/>
        </w:rPr>
        <w:t xml:space="preserve">Instituciones </w:t>
      </w:r>
      <w:r w:rsidR="000D283B">
        <w:rPr>
          <w:rFonts w:ascii="Arial" w:hAnsi="Arial" w:cs="Arial"/>
          <w:b/>
          <w:sz w:val="22"/>
          <w:szCs w:val="22"/>
        </w:rPr>
        <w:t>habilitadas para postular</w:t>
      </w:r>
    </w:p>
    <w:p w14:paraId="6718D219" w14:textId="77777777" w:rsidR="00C53E0F" w:rsidRPr="00685B36" w:rsidRDefault="00C53E0F" w:rsidP="00AA027A">
      <w:pPr>
        <w:spacing w:after="0" w:line="240" w:lineRule="auto"/>
        <w:ind w:left="66"/>
        <w:jc w:val="both"/>
        <w:rPr>
          <w:rFonts w:ascii="Arial" w:hAnsi="Arial" w:cs="Arial"/>
          <w:lang w:val="es-ES_tradnl" w:eastAsia="es-ES"/>
        </w:rPr>
      </w:pPr>
    </w:p>
    <w:p w14:paraId="3E40E7B8" w14:textId="77777777" w:rsidR="000D283B" w:rsidRDefault="009B2681" w:rsidP="008A4823">
      <w:pPr>
        <w:spacing w:after="0" w:line="240" w:lineRule="auto"/>
        <w:ind w:left="66"/>
        <w:jc w:val="both"/>
        <w:rPr>
          <w:rFonts w:ascii="Arial" w:hAnsi="Arial" w:cs="Arial"/>
          <w:lang w:val="es-ES_tradnl" w:eastAsia="es-ES"/>
        </w:rPr>
      </w:pPr>
      <w:r w:rsidRPr="00685B36">
        <w:rPr>
          <w:rFonts w:ascii="Arial" w:hAnsi="Arial" w:cs="Arial"/>
          <w:lang w:val="es-ES_tradnl" w:eastAsia="es-ES"/>
        </w:rPr>
        <w:t>Pueden postular al presente Concurso</w:t>
      </w:r>
      <w:r w:rsidR="00BF3914" w:rsidRPr="00685B36">
        <w:rPr>
          <w:rFonts w:ascii="Arial" w:hAnsi="Arial" w:cs="Arial"/>
          <w:lang w:val="es-ES_tradnl" w:eastAsia="es-ES"/>
        </w:rPr>
        <w:t>, exclusivamente</w:t>
      </w:r>
      <w:r w:rsidR="000345C3">
        <w:rPr>
          <w:rFonts w:ascii="Arial" w:hAnsi="Arial" w:cs="Arial"/>
          <w:lang w:val="es-ES_tradnl" w:eastAsia="es-ES"/>
        </w:rPr>
        <w:t>:</w:t>
      </w:r>
    </w:p>
    <w:p w14:paraId="5B064121" w14:textId="77777777" w:rsidR="000D283B" w:rsidRDefault="000D283B" w:rsidP="008A4823">
      <w:pPr>
        <w:spacing w:after="0" w:line="240" w:lineRule="auto"/>
        <w:ind w:left="66"/>
        <w:jc w:val="both"/>
        <w:rPr>
          <w:rFonts w:ascii="Arial" w:hAnsi="Arial" w:cs="Arial"/>
          <w:lang w:val="es-ES_tradnl" w:eastAsia="es-ES"/>
        </w:rPr>
      </w:pPr>
    </w:p>
    <w:p w14:paraId="19FD6D2D" w14:textId="24CC563D" w:rsidR="000D283B" w:rsidRDefault="009B0E30" w:rsidP="008A4823">
      <w:pPr>
        <w:spacing w:after="0" w:line="240" w:lineRule="auto"/>
        <w:ind w:left="66"/>
        <w:jc w:val="both"/>
        <w:rPr>
          <w:rFonts w:ascii="Arial" w:hAnsi="Arial" w:cs="Arial"/>
        </w:rPr>
      </w:pPr>
      <w:r w:rsidRPr="00685B36">
        <w:rPr>
          <w:rFonts w:ascii="Arial" w:hAnsi="Arial" w:cs="Arial"/>
          <w:lang w:val="es-ES_tradnl" w:eastAsia="es-ES"/>
        </w:rPr>
        <w:t xml:space="preserve">a) </w:t>
      </w:r>
      <w:r w:rsidR="000D283B">
        <w:rPr>
          <w:rFonts w:ascii="Arial" w:hAnsi="Arial" w:cs="Arial"/>
          <w:lang w:val="es-ES_tradnl" w:eastAsia="es-ES"/>
        </w:rPr>
        <w:t>L</w:t>
      </w:r>
      <w:r w:rsidR="002A4F6C" w:rsidRPr="00685B36">
        <w:rPr>
          <w:rFonts w:ascii="Arial" w:hAnsi="Arial" w:cs="Arial"/>
          <w:lang w:val="es-ES_tradnl" w:eastAsia="es-ES"/>
        </w:rPr>
        <w:t xml:space="preserve">as </w:t>
      </w:r>
      <w:r w:rsidR="009B2681" w:rsidRPr="00685B36">
        <w:rPr>
          <w:rFonts w:ascii="Arial" w:hAnsi="Arial" w:cs="Arial"/>
        </w:rPr>
        <w:t>fundaciones</w:t>
      </w:r>
      <w:r w:rsidR="002A4F6C" w:rsidRPr="00685B36">
        <w:rPr>
          <w:rFonts w:ascii="Arial" w:hAnsi="Arial" w:cs="Arial"/>
        </w:rPr>
        <w:t xml:space="preserve"> y </w:t>
      </w:r>
      <w:r w:rsidR="009B2681" w:rsidRPr="00685B36">
        <w:rPr>
          <w:rFonts w:ascii="Arial" w:hAnsi="Arial" w:cs="Arial"/>
        </w:rPr>
        <w:t>corporaciones</w:t>
      </w:r>
      <w:r w:rsidR="002A4F6C" w:rsidRPr="00685B36">
        <w:rPr>
          <w:rFonts w:ascii="Arial" w:hAnsi="Arial" w:cs="Arial"/>
        </w:rPr>
        <w:t xml:space="preserve"> o </w:t>
      </w:r>
      <w:r w:rsidR="009B2681" w:rsidRPr="00685B36">
        <w:rPr>
          <w:rFonts w:ascii="Arial" w:hAnsi="Arial" w:cs="Arial"/>
        </w:rPr>
        <w:t xml:space="preserve">asociaciones constituidas </w:t>
      </w:r>
      <w:r w:rsidR="00BF0332" w:rsidRPr="00685B36">
        <w:rPr>
          <w:rFonts w:ascii="Arial" w:hAnsi="Arial" w:cs="Arial"/>
        </w:rPr>
        <w:t xml:space="preserve">de acuerdo con </w:t>
      </w:r>
      <w:r w:rsidR="009B2681" w:rsidRPr="00685B36">
        <w:rPr>
          <w:rFonts w:ascii="Arial" w:hAnsi="Arial" w:cs="Arial"/>
        </w:rPr>
        <w:t>las normas del Título XXXIII del Libro I del Código Civil</w:t>
      </w:r>
      <w:r w:rsidR="008B001A">
        <w:rPr>
          <w:rFonts w:ascii="Arial" w:hAnsi="Arial" w:cs="Arial"/>
        </w:rPr>
        <w:t>;</w:t>
      </w:r>
    </w:p>
    <w:p w14:paraId="2A521730" w14:textId="77777777" w:rsidR="000D283B" w:rsidRDefault="000D283B" w:rsidP="008A4823">
      <w:pPr>
        <w:spacing w:after="0" w:line="240" w:lineRule="auto"/>
        <w:ind w:left="66"/>
        <w:jc w:val="both"/>
        <w:rPr>
          <w:rFonts w:ascii="Arial" w:hAnsi="Arial" w:cs="Arial"/>
        </w:rPr>
      </w:pPr>
    </w:p>
    <w:p w14:paraId="2A505CFD" w14:textId="77777777" w:rsidR="000D283B" w:rsidRDefault="009B0E30" w:rsidP="008A4823">
      <w:pPr>
        <w:spacing w:after="0" w:line="240" w:lineRule="auto"/>
        <w:ind w:left="66"/>
        <w:jc w:val="both"/>
        <w:rPr>
          <w:rFonts w:ascii="Arial" w:hAnsi="Arial" w:cs="Arial"/>
        </w:rPr>
      </w:pPr>
      <w:r w:rsidRPr="00685B36">
        <w:rPr>
          <w:rFonts w:ascii="Arial" w:hAnsi="Arial" w:cs="Arial"/>
        </w:rPr>
        <w:t xml:space="preserve">b) </w:t>
      </w:r>
      <w:r w:rsidR="000345C3">
        <w:rPr>
          <w:rFonts w:ascii="Arial" w:hAnsi="Arial" w:cs="Arial"/>
        </w:rPr>
        <w:t>L</w:t>
      </w:r>
      <w:r w:rsidR="002A4F6C" w:rsidRPr="00685B36">
        <w:rPr>
          <w:rFonts w:ascii="Arial" w:hAnsi="Arial" w:cs="Arial"/>
        </w:rPr>
        <w:t xml:space="preserve">as universidades </w:t>
      </w:r>
      <w:r w:rsidR="00BF0332" w:rsidRPr="00685B36">
        <w:rPr>
          <w:rFonts w:ascii="Arial" w:hAnsi="Arial" w:cs="Arial"/>
        </w:rPr>
        <w:t>reconocid</w:t>
      </w:r>
      <w:r w:rsidR="000D283B">
        <w:rPr>
          <w:rFonts w:ascii="Arial" w:hAnsi="Arial" w:cs="Arial"/>
        </w:rPr>
        <w:t xml:space="preserve">as oficialmente </w:t>
      </w:r>
      <w:r w:rsidR="002A4F6C" w:rsidRPr="00685B36">
        <w:rPr>
          <w:rFonts w:ascii="Arial" w:hAnsi="Arial" w:cs="Arial"/>
        </w:rPr>
        <w:t>por el Estado</w:t>
      </w:r>
      <w:r w:rsidR="006247E0">
        <w:rPr>
          <w:rFonts w:ascii="Arial" w:hAnsi="Arial" w:cs="Arial"/>
        </w:rPr>
        <w:t xml:space="preserve"> (públicas o privadas)</w:t>
      </w:r>
      <w:r w:rsidR="000345C3">
        <w:rPr>
          <w:rFonts w:ascii="Arial" w:hAnsi="Arial" w:cs="Arial"/>
        </w:rPr>
        <w:t>.</w:t>
      </w:r>
      <w:r w:rsidR="00BF3914" w:rsidRPr="00685B36">
        <w:rPr>
          <w:rFonts w:ascii="Arial" w:hAnsi="Arial" w:cs="Arial"/>
        </w:rPr>
        <w:t xml:space="preserve"> </w:t>
      </w:r>
    </w:p>
    <w:p w14:paraId="680C1380" w14:textId="77777777" w:rsidR="000D283B" w:rsidRDefault="000D283B" w:rsidP="008A4823">
      <w:pPr>
        <w:spacing w:after="0" w:line="240" w:lineRule="auto"/>
        <w:ind w:left="66"/>
        <w:jc w:val="both"/>
        <w:rPr>
          <w:rFonts w:ascii="Arial" w:hAnsi="Arial" w:cs="Arial"/>
        </w:rPr>
      </w:pPr>
    </w:p>
    <w:p w14:paraId="3254FB2E" w14:textId="3AD151BC" w:rsidR="00787DE1" w:rsidRPr="00685B36" w:rsidRDefault="00787DE1" w:rsidP="00787DE1">
      <w:pPr>
        <w:spacing w:after="0" w:line="240" w:lineRule="auto"/>
        <w:jc w:val="both"/>
        <w:rPr>
          <w:rFonts w:ascii="Arial" w:hAnsi="Arial" w:cs="Arial"/>
          <w:lang w:val="es-ES_tradnl" w:eastAsia="es-ES"/>
        </w:rPr>
      </w:pPr>
      <w:r w:rsidRPr="00685B36">
        <w:rPr>
          <w:rFonts w:ascii="Arial" w:hAnsi="Arial" w:cs="Arial"/>
        </w:rPr>
        <w:t>Se deja constancia que no se exig</w:t>
      </w:r>
      <w:r w:rsidR="002A1101">
        <w:rPr>
          <w:rFonts w:ascii="Arial" w:hAnsi="Arial" w:cs="Arial"/>
        </w:rPr>
        <w:t>irá</w:t>
      </w:r>
      <w:r w:rsidRPr="00685B36">
        <w:rPr>
          <w:rFonts w:ascii="Arial" w:hAnsi="Arial" w:cs="Arial"/>
        </w:rPr>
        <w:t xml:space="preserve"> una antigüedad mínima de la institución para postular y que cualquier otro tipo de institución que postule al concurso será declarada inadmisible. </w:t>
      </w:r>
    </w:p>
    <w:p w14:paraId="0134D9D9" w14:textId="77777777" w:rsidR="00CD0196" w:rsidRPr="00165620" w:rsidRDefault="00CD0196" w:rsidP="00787DE1">
      <w:pPr>
        <w:spacing w:after="0" w:line="240" w:lineRule="auto"/>
        <w:jc w:val="both"/>
        <w:rPr>
          <w:rFonts w:ascii="Arial" w:hAnsi="Arial" w:cs="Arial"/>
          <w:lang w:val="es-ES_tradnl"/>
        </w:rPr>
      </w:pPr>
    </w:p>
    <w:p w14:paraId="63960DE8" w14:textId="77777777" w:rsidR="009B2681" w:rsidRPr="00685B36" w:rsidRDefault="00172A7C" w:rsidP="00645D23">
      <w:pPr>
        <w:tabs>
          <w:tab w:val="left" w:pos="709"/>
        </w:tabs>
        <w:jc w:val="both"/>
        <w:rPr>
          <w:rFonts w:ascii="Arial" w:hAnsi="Arial" w:cs="Arial"/>
          <w:b/>
        </w:rPr>
      </w:pPr>
      <w:r w:rsidRPr="00685B36">
        <w:rPr>
          <w:rFonts w:ascii="Arial" w:hAnsi="Arial" w:cs="Arial"/>
          <w:b/>
        </w:rPr>
        <w:t xml:space="preserve">1.2 </w:t>
      </w:r>
      <w:r w:rsidR="009B2681" w:rsidRPr="00685B36">
        <w:rPr>
          <w:rFonts w:ascii="Arial" w:hAnsi="Arial" w:cs="Arial"/>
          <w:b/>
        </w:rPr>
        <w:t>Inhabilidades</w:t>
      </w:r>
    </w:p>
    <w:p w14:paraId="0EA06057" w14:textId="77777777" w:rsidR="009B2681" w:rsidRPr="00AA0605" w:rsidRDefault="00CD0196" w:rsidP="00BF50A4">
      <w:pPr>
        <w:pStyle w:val="Textosinformato"/>
        <w:tabs>
          <w:tab w:val="left" w:pos="567"/>
        </w:tabs>
        <w:rPr>
          <w:rFonts w:ascii="Arial" w:hAnsi="Arial" w:cs="Arial"/>
        </w:rPr>
      </w:pPr>
      <w:r w:rsidRPr="00685B36">
        <w:rPr>
          <w:rFonts w:ascii="Arial" w:hAnsi="Arial" w:cs="Arial"/>
          <w:sz w:val="22"/>
          <w:szCs w:val="22"/>
        </w:rPr>
        <w:t>No</w:t>
      </w:r>
      <w:r w:rsidR="00BD61A0">
        <w:rPr>
          <w:rFonts w:ascii="Arial" w:hAnsi="Arial" w:cs="Arial"/>
          <w:sz w:val="22"/>
          <w:szCs w:val="22"/>
        </w:rPr>
        <w:t xml:space="preserve"> podrán postular</w:t>
      </w:r>
      <w:r w:rsidRPr="00685B36">
        <w:rPr>
          <w:rFonts w:ascii="Arial" w:hAnsi="Arial" w:cs="Arial"/>
          <w:sz w:val="22"/>
          <w:szCs w:val="22"/>
        </w:rPr>
        <w:t xml:space="preserve"> al concurso las instituciones que</w:t>
      </w:r>
      <w:r w:rsidR="00E53818">
        <w:rPr>
          <w:rFonts w:ascii="Arial" w:hAnsi="Arial" w:cs="Arial"/>
          <w:sz w:val="22"/>
          <w:szCs w:val="22"/>
        </w:rPr>
        <w:t xml:space="preserve"> presenten alguna de</w:t>
      </w:r>
      <w:r w:rsidRPr="00685B36">
        <w:rPr>
          <w:rFonts w:ascii="Arial" w:hAnsi="Arial" w:cs="Arial"/>
          <w:sz w:val="22"/>
          <w:szCs w:val="22"/>
        </w:rPr>
        <w:t xml:space="preserve"> las siguientes situaciones:</w:t>
      </w:r>
    </w:p>
    <w:p w14:paraId="399CAD7E" w14:textId="77777777" w:rsidR="009B2681" w:rsidRPr="00AA0605" w:rsidRDefault="00E82B76" w:rsidP="00AA027A">
      <w:pPr>
        <w:tabs>
          <w:tab w:val="left" w:pos="567"/>
        </w:tabs>
        <w:spacing w:after="0" w:line="240" w:lineRule="auto"/>
        <w:jc w:val="both"/>
        <w:rPr>
          <w:rFonts w:ascii="Arial" w:eastAsia="Times New Roman" w:hAnsi="Arial" w:cs="Arial"/>
          <w:lang w:val="es-ES" w:eastAsia="es-ES"/>
        </w:rPr>
      </w:pPr>
      <w:r w:rsidRPr="00E82B76">
        <w:rPr>
          <w:rFonts w:ascii="Arial" w:hAnsi="Arial" w:cs="Arial"/>
        </w:rPr>
        <w:t xml:space="preserve"> </w:t>
      </w:r>
    </w:p>
    <w:p w14:paraId="4AB883FA" w14:textId="1807900A" w:rsidR="009B2681" w:rsidRPr="00AA0605" w:rsidRDefault="009B2681" w:rsidP="00AA027A">
      <w:pPr>
        <w:numPr>
          <w:ilvl w:val="0"/>
          <w:numId w:val="22"/>
        </w:numPr>
        <w:tabs>
          <w:tab w:val="left" w:pos="567"/>
        </w:tabs>
        <w:spacing w:after="0" w:line="240" w:lineRule="auto"/>
        <w:ind w:left="567" w:hanging="567"/>
        <w:jc w:val="both"/>
        <w:rPr>
          <w:rFonts w:ascii="Arial" w:eastAsia="Times New Roman" w:hAnsi="Arial" w:cs="Arial"/>
          <w:lang w:val="es-ES" w:eastAsia="es-ES"/>
        </w:rPr>
      </w:pPr>
      <w:r w:rsidRPr="00AA0605">
        <w:rPr>
          <w:rFonts w:ascii="Arial" w:eastAsia="Times New Roman" w:hAnsi="Arial" w:cs="Arial"/>
          <w:lang w:val="es-ES" w:eastAsia="es-ES"/>
        </w:rPr>
        <w:t xml:space="preserve">Instituciones cuyos </w:t>
      </w:r>
      <w:r w:rsidR="000216DC">
        <w:rPr>
          <w:rFonts w:ascii="Arial" w:eastAsia="Times New Roman" w:hAnsi="Arial" w:cs="Arial"/>
          <w:lang w:val="es-ES" w:eastAsia="es-ES"/>
        </w:rPr>
        <w:t>d</w:t>
      </w:r>
      <w:r w:rsidRPr="00AA0605">
        <w:rPr>
          <w:rFonts w:ascii="Arial" w:eastAsia="Times New Roman" w:hAnsi="Arial" w:cs="Arial"/>
          <w:lang w:val="es-ES" w:eastAsia="es-ES"/>
        </w:rPr>
        <w:t xml:space="preserve">irectivos, </w:t>
      </w:r>
      <w:r w:rsidR="000216DC">
        <w:rPr>
          <w:rFonts w:ascii="Arial" w:eastAsia="Times New Roman" w:hAnsi="Arial" w:cs="Arial"/>
          <w:lang w:val="es-ES" w:eastAsia="es-ES"/>
        </w:rPr>
        <w:t>a</w:t>
      </w:r>
      <w:r w:rsidRPr="00AA0605">
        <w:rPr>
          <w:rFonts w:ascii="Arial" w:eastAsia="Times New Roman" w:hAnsi="Arial" w:cs="Arial"/>
          <w:lang w:val="es-ES" w:eastAsia="es-ES"/>
        </w:rPr>
        <w:t xml:space="preserve">dministradores y/o </w:t>
      </w:r>
      <w:r w:rsidR="000216DC">
        <w:rPr>
          <w:rFonts w:ascii="Arial" w:eastAsia="Times New Roman" w:hAnsi="Arial" w:cs="Arial"/>
          <w:lang w:val="es-ES" w:eastAsia="es-ES"/>
        </w:rPr>
        <w:t>r</w:t>
      </w:r>
      <w:r w:rsidRPr="00AA0605">
        <w:rPr>
          <w:rFonts w:ascii="Arial" w:eastAsia="Times New Roman" w:hAnsi="Arial" w:cs="Arial"/>
          <w:lang w:val="es-ES" w:eastAsia="es-ES"/>
        </w:rPr>
        <w:t>epresentantes sean funcionarios del Ministerio de Desarrollo Social</w:t>
      </w:r>
      <w:r w:rsidR="00667B79">
        <w:rPr>
          <w:rFonts w:ascii="Arial" w:eastAsia="Times New Roman" w:hAnsi="Arial" w:cs="Arial"/>
          <w:lang w:val="es-ES" w:eastAsia="es-ES"/>
        </w:rPr>
        <w:t xml:space="preserve"> y Familia</w:t>
      </w:r>
      <w:r w:rsidRPr="00AA0605">
        <w:rPr>
          <w:rFonts w:ascii="Arial" w:eastAsia="Times New Roman" w:hAnsi="Arial" w:cs="Arial"/>
          <w:lang w:val="es-ES" w:eastAsia="es-ES"/>
        </w:rPr>
        <w:t xml:space="preserve"> o de sus servicios relacionados, lo que será acreditado mediante declaración jurada simple de acuerdo al formato del </w:t>
      </w:r>
      <w:r w:rsidR="00D40B7D" w:rsidRPr="00AA0605">
        <w:rPr>
          <w:rFonts w:ascii="Arial" w:eastAsia="Times New Roman" w:hAnsi="Arial" w:cs="Arial"/>
          <w:lang w:val="es-ES" w:eastAsia="es-ES"/>
        </w:rPr>
        <w:t>Anexo N° 1</w:t>
      </w:r>
      <w:r w:rsidR="00BC333C" w:rsidRPr="00AA0605">
        <w:rPr>
          <w:rFonts w:ascii="Arial" w:eastAsia="Times New Roman" w:hAnsi="Arial" w:cs="Arial"/>
          <w:lang w:val="es-ES" w:eastAsia="es-ES"/>
        </w:rPr>
        <w:t>.</w:t>
      </w:r>
    </w:p>
    <w:p w14:paraId="23ABF96B" w14:textId="77777777" w:rsidR="009B2681" w:rsidRPr="00AA0605" w:rsidRDefault="009B2681" w:rsidP="00AA027A">
      <w:pPr>
        <w:spacing w:after="0" w:line="240" w:lineRule="auto"/>
        <w:jc w:val="both"/>
        <w:rPr>
          <w:rFonts w:ascii="Arial" w:eastAsia="Times New Roman" w:hAnsi="Arial" w:cs="Arial"/>
          <w:lang w:val="es-ES" w:eastAsia="es-ES"/>
        </w:rPr>
      </w:pPr>
    </w:p>
    <w:p w14:paraId="178C516B" w14:textId="614512A5" w:rsidR="009B2681" w:rsidRPr="00AA0605" w:rsidRDefault="009B2681" w:rsidP="00AA027A">
      <w:pPr>
        <w:numPr>
          <w:ilvl w:val="0"/>
          <w:numId w:val="22"/>
        </w:numPr>
        <w:tabs>
          <w:tab w:val="left" w:pos="567"/>
        </w:tabs>
        <w:spacing w:after="0" w:line="240" w:lineRule="auto"/>
        <w:ind w:left="567" w:hanging="567"/>
        <w:jc w:val="both"/>
        <w:rPr>
          <w:rFonts w:ascii="Arial" w:eastAsia="Times New Roman" w:hAnsi="Arial" w:cs="Arial"/>
          <w:lang w:val="es-ES" w:eastAsia="es-ES"/>
        </w:rPr>
      </w:pPr>
      <w:r w:rsidRPr="2EA460C2">
        <w:rPr>
          <w:rFonts w:ascii="Arial" w:eastAsia="Times New Roman" w:hAnsi="Arial" w:cs="Arial"/>
          <w:lang w:val="es-ES" w:eastAsia="es-ES"/>
        </w:rPr>
        <w:t xml:space="preserve">Instituciones cuyos </w:t>
      </w:r>
      <w:r w:rsidR="000216DC" w:rsidRPr="2EA460C2">
        <w:rPr>
          <w:rFonts w:ascii="Arial" w:eastAsia="Times New Roman" w:hAnsi="Arial" w:cs="Arial"/>
          <w:lang w:val="es-ES" w:eastAsia="es-ES"/>
        </w:rPr>
        <w:t>d</w:t>
      </w:r>
      <w:r w:rsidRPr="2EA460C2">
        <w:rPr>
          <w:rFonts w:ascii="Arial" w:eastAsia="Times New Roman" w:hAnsi="Arial" w:cs="Arial"/>
          <w:lang w:val="es-ES" w:eastAsia="es-ES"/>
        </w:rPr>
        <w:t xml:space="preserve">irectivos, </w:t>
      </w:r>
      <w:r w:rsidR="000216DC" w:rsidRPr="2EA460C2">
        <w:rPr>
          <w:rFonts w:ascii="Arial" w:eastAsia="Times New Roman" w:hAnsi="Arial" w:cs="Arial"/>
          <w:lang w:val="es-ES" w:eastAsia="es-ES"/>
        </w:rPr>
        <w:t>a</w:t>
      </w:r>
      <w:r w:rsidRPr="2EA460C2">
        <w:rPr>
          <w:rFonts w:ascii="Arial" w:eastAsia="Times New Roman" w:hAnsi="Arial" w:cs="Arial"/>
          <w:lang w:val="es-ES" w:eastAsia="es-ES"/>
        </w:rPr>
        <w:t>dmi</w:t>
      </w:r>
      <w:r w:rsidR="006257B1" w:rsidRPr="2EA460C2">
        <w:rPr>
          <w:rFonts w:ascii="Arial" w:eastAsia="Times New Roman" w:hAnsi="Arial" w:cs="Arial"/>
          <w:lang w:val="es-ES" w:eastAsia="es-ES"/>
        </w:rPr>
        <w:t xml:space="preserve">nistradores y/o </w:t>
      </w:r>
      <w:r w:rsidR="000216DC" w:rsidRPr="2EA460C2">
        <w:rPr>
          <w:rFonts w:ascii="Arial" w:eastAsia="Times New Roman" w:hAnsi="Arial" w:cs="Arial"/>
          <w:lang w:val="es-ES" w:eastAsia="es-ES"/>
        </w:rPr>
        <w:t>r</w:t>
      </w:r>
      <w:r w:rsidR="006257B1" w:rsidRPr="2EA460C2">
        <w:rPr>
          <w:rFonts w:ascii="Arial" w:eastAsia="Times New Roman" w:hAnsi="Arial" w:cs="Arial"/>
          <w:lang w:val="es-ES" w:eastAsia="es-ES"/>
        </w:rPr>
        <w:t xml:space="preserve">epresentantes </w:t>
      </w:r>
      <w:r w:rsidRPr="2EA460C2">
        <w:rPr>
          <w:rFonts w:ascii="Arial" w:eastAsia="Times New Roman" w:hAnsi="Arial" w:cs="Arial"/>
          <w:lang w:val="es-ES" w:eastAsia="es-ES"/>
        </w:rPr>
        <w:t xml:space="preserve">sean cónyuges, </w:t>
      </w:r>
      <w:r w:rsidR="000216DC" w:rsidRPr="2EA460C2">
        <w:rPr>
          <w:rFonts w:ascii="Arial" w:eastAsia="Times New Roman" w:hAnsi="Arial" w:cs="Arial"/>
          <w:lang w:val="es-ES" w:eastAsia="es-ES"/>
        </w:rPr>
        <w:t xml:space="preserve">convivientes civiles, </w:t>
      </w:r>
      <w:r w:rsidRPr="2EA460C2">
        <w:rPr>
          <w:rFonts w:ascii="Arial" w:eastAsia="Times New Roman" w:hAnsi="Arial" w:cs="Arial"/>
          <w:lang w:val="es-ES" w:eastAsia="es-ES"/>
        </w:rPr>
        <w:t xml:space="preserve">hijos, parientes consanguíneos, hasta el tercer grado inclusive, o por afinidad hasta segundo grado inclusive, de </w:t>
      </w:r>
      <w:bookmarkStart w:id="0" w:name="_Int_LV60Np4k"/>
      <w:r w:rsidRPr="2EA460C2">
        <w:rPr>
          <w:rFonts w:ascii="Arial" w:eastAsia="Times New Roman" w:hAnsi="Arial" w:cs="Arial"/>
          <w:lang w:val="es-ES" w:eastAsia="es-ES"/>
        </w:rPr>
        <w:t>Funcionarios</w:t>
      </w:r>
      <w:bookmarkEnd w:id="0"/>
      <w:r w:rsidRPr="2EA460C2">
        <w:rPr>
          <w:rFonts w:ascii="Arial" w:eastAsia="Times New Roman" w:hAnsi="Arial" w:cs="Arial"/>
          <w:lang w:val="es-ES" w:eastAsia="es-ES"/>
        </w:rPr>
        <w:t xml:space="preserve"> Directivos del Ministerio de Desarrollo Social</w:t>
      </w:r>
      <w:r w:rsidR="00667B79" w:rsidRPr="2EA460C2">
        <w:rPr>
          <w:rFonts w:ascii="Arial" w:eastAsia="Times New Roman" w:hAnsi="Arial" w:cs="Arial"/>
          <w:lang w:val="es-ES" w:eastAsia="es-ES"/>
        </w:rPr>
        <w:t xml:space="preserve"> y Familia</w:t>
      </w:r>
      <w:r w:rsidRPr="2EA460C2">
        <w:rPr>
          <w:rFonts w:ascii="Arial" w:eastAsia="Times New Roman" w:hAnsi="Arial" w:cs="Arial"/>
          <w:lang w:val="es-ES" w:eastAsia="es-ES"/>
        </w:rPr>
        <w:t xml:space="preserve">, y de sus servicios relacionados, o del equipo técnico de la Subsecretaría de Evaluación Social, lo que será acreditado mediante declaración jurada simple de acuerdo al formato del </w:t>
      </w:r>
      <w:r w:rsidR="00D40B7D" w:rsidRPr="2EA460C2">
        <w:rPr>
          <w:rFonts w:ascii="Arial" w:eastAsia="Times New Roman" w:hAnsi="Arial" w:cs="Arial"/>
          <w:lang w:val="es-ES" w:eastAsia="es-ES"/>
        </w:rPr>
        <w:t>Anexo N° 1</w:t>
      </w:r>
      <w:r w:rsidR="00BC333C" w:rsidRPr="2EA460C2">
        <w:rPr>
          <w:rFonts w:ascii="Arial" w:eastAsia="Times New Roman" w:hAnsi="Arial" w:cs="Arial"/>
          <w:lang w:val="es-ES" w:eastAsia="es-ES"/>
        </w:rPr>
        <w:t>.</w:t>
      </w:r>
    </w:p>
    <w:p w14:paraId="66D5E4BF" w14:textId="77777777" w:rsidR="006B35D0" w:rsidRDefault="006B35D0" w:rsidP="00E73989">
      <w:pPr>
        <w:pStyle w:val="Prrafodelista"/>
        <w:rPr>
          <w:rFonts w:ascii="Arial" w:hAnsi="Arial" w:cs="Arial"/>
        </w:rPr>
      </w:pPr>
    </w:p>
    <w:p w14:paraId="0F57F9EF" w14:textId="184F59C4" w:rsidR="008B001A" w:rsidRDefault="006B35D0" w:rsidP="008B001A">
      <w:pPr>
        <w:pStyle w:val="Prrafodelista"/>
        <w:numPr>
          <w:ilvl w:val="0"/>
          <w:numId w:val="22"/>
        </w:numPr>
        <w:ind w:left="567" w:hanging="567"/>
        <w:jc w:val="both"/>
        <w:rPr>
          <w:rFonts w:ascii="Arial" w:hAnsi="Arial" w:cs="Arial"/>
          <w:sz w:val="22"/>
          <w:szCs w:val="22"/>
        </w:rPr>
      </w:pPr>
      <w:r w:rsidRPr="00F76B88">
        <w:rPr>
          <w:rFonts w:ascii="Arial" w:hAnsi="Arial" w:cs="Arial"/>
          <w:sz w:val="22"/>
          <w:szCs w:val="22"/>
        </w:rPr>
        <w:t>Instituciones regidas por la normativa establecida en la ley N°19.638 (iglesias y organizaciones religiosas), ley N°19.712 (instituciones deportivas) y a lo dispuesto en el artículo 58 A del D.F.L. N°2, de 1998 del Ministerio de Educación.</w:t>
      </w:r>
    </w:p>
    <w:p w14:paraId="3733820E" w14:textId="77777777" w:rsidR="008B001A" w:rsidRDefault="008B001A" w:rsidP="008B001A">
      <w:pPr>
        <w:pStyle w:val="Prrafodelista"/>
        <w:ind w:left="567"/>
        <w:jc w:val="both"/>
        <w:rPr>
          <w:rFonts w:ascii="Arial" w:hAnsi="Arial" w:cs="Arial"/>
          <w:sz w:val="22"/>
          <w:szCs w:val="22"/>
        </w:rPr>
      </w:pPr>
    </w:p>
    <w:p w14:paraId="6D752712" w14:textId="00D9C775" w:rsidR="008B001A" w:rsidRPr="008B001A" w:rsidRDefault="008B001A" w:rsidP="008B001A">
      <w:pPr>
        <w:pStyle w:val="Prrafodelista"/>
        <w:numPr>
          <w:ilvl w:val="0"/>
          <w:numId w:val="22"/>
        </w:numPr>
        <w:ind w:left="567" w:hanging="567"/>
        <w:jc w:val="both"/>
        <w:rPr>
          <w:rFonts w:ascii="Arial" w:hAnsi="Arial" w:cs="Arial"/>
          <w:sz w:val="22"/>
          <w:szCs w:val="22"/>
        </w:rPr>
      </w:pPr>
      <w:r>
        <w:rPr>
          <w:rFonts w:ascii="Arial" w:hAnsi="Arial" w:cs="Arial"/>
          <w:sz w:val="22"/>
          <w:szCs w:val="22"/>
        </w:rPr>
        <w:t>Corporaciones Municipales</w:t>
      </w:r>
    </w:p>
    <w:p w14:paraId="3B1F463F" w14:textId="51624949" w:rsidR="009B2681" w:rsidRPr="00685B36" w:rsidRDefault="009B2681" w:rsidP="00AA027A">
      <w:pPr>
        <w:tabs>
          <w:tab w:val="left" w:pos="567"/>
        </w:tabs>
        <w:spacing w:after="0" w:line="240" w:lineRule="auto"/>
        <w:jc w:val="both"/>
        <w:rPr>
          <w:rFonts w:ascii="Arial" w:eastAsia="Times New Roman" w:hAnsi="Arial" w:cs="Arial"/>
          <w:lang w:val="es-ES" w:eastAsia="es-ES"/>
        </w:rPr>
      </w:pPr>
    </w:p>
    <w:p w14:paraId="39D6BC40" w14:textId="77777777" w:rsidR="00CB7688" w:rsidRPr="00685B36" w:rsidRDefault="00CB7688" w:rsidP="00CB7688">
      <w:pPr>
        <w:tabs>
          <w:tab w:val="left" w:pos="567"/>
        </w:tabs>
        <w:spacing w:after="0" w:line="240" w:lineRule="auto"/>
        <w:jc w:val="both"/>
        <w:rPr>
          <w:rFonts w:ascii="Arial" w:eastAsia="Times New Roman" w:hAnsi="Arial" w:cs="Arial"/>
          <w:lang w:val="es-ES" w:eastAsia="es-ES"/>
        </w:rPr>
      </w:pPr>
      <w:r w:rsidRPr="00685B36">
        <w:rPr>
          <w:rFonts w:ascii="Arial" w:eastAsia="Times New Roman" w:hAnsi="Arial" w:cs="Arial"/>
          <w:lang w:val="es-ES" w:eastAsia="es-ES"/>
        </w:rPr>
        <w:t>La veracidad de la información de las declaraciones juradas simples realizadas y entregadas por la entidad postulante es d</w:t>
      </w:r>
      <w:r w:rsidR="00797386" w:rsidRPr="00685B36">
        <w:rPr>
          <w:rFonts w:ascii="Arial" w:eastAsia="Times New Roman" w:hAnsi="Arial" w:cs="Arial"/>
          <w:lang w:val="es-ES" w:eastAsia="es-ES"/>
        </w:rPr>
        <w:t xml:space="preserve">e exclusiva responsabilidad de </w:t>
      </w:r>
      <w:r w:rsidR="002318DC">
        <w:rPr>
          <w:rFonts w:ascii="Arial" w:eastAsia="Times New Roman" w:hAnsi="Arial" w:cs="Arial"/>
          <w:lang w:val="es-ES" w:eastAsia="es-ES"/>
        </w:rPr>
        <w:t>é</w:t>
      </w:r>
      <w:r w:rsidRPr="00685B36">
        <w:rPr>
          <w:rFonts w:ascii="Arial" w:eastAsia="Times New Roman" w:hAnsi="Arial" w:cs="Arial"/>
          <w:lang w:val="es-ES" w:eastAsia="es-ES"/>
        </w:rPr>
        <w:t xml:space="preserve">sta. </w:t>
      </w:r>
    </w:p>
    <w:p w14:paraId="7E00A329" w14:textId="77777777" w:rsidR="00CB7688" w:rsidRPr="00685B36" w:rsidRDefault="00CB7688" w:rsidP="00CB7688">
      <w:pPr>
        <w:tabs>
          <w:tab w:val="left" w:pos="567"/>
        </w:tabs>
        <w:spacing w:after="0" w:line="240" w:lineRule="auto"/>
        <w:jc w:val="both"/>
        <w:rPr>
          <w:rFonts w:ascii="Arial" w:eastAsia="Times New Roman" w:hAnsi="Arial" w:cs="Arial"/>
          <w:lang w:val="es-ES" w:eastAsia="es-ES"/>
        </w:rPr>
      </w:pPr>
    </w:p>
    <w:p w14:paraId="798059C5" w14:textId="5990D5C1" w:rsidR="00CB7688" w:rsidRPr="00685B36" w:rsidRDefault="00CB7688" w:rsidP="00CB7688">
      <w:pPr>
        <w:spacing w:after="0" w:line="240" w:lineRule="auto"/>
        <w:jc w:val="both"/>
        <w:rPr>
          <w:rFonts w:ascii="Arial" w:eastAsia="Times New Roman" w:hAnsi="Arial" w:cs="Arial"/>
          <w:lang w:val="es-ES" w:eastAsia="es-ES"/>
        </w:rPr>
      </w:pPr>
      <w:r w:rsidRPr="00685B36">
        <w:rPr>
          <w:rFonts w:ascii="Arial" w:eastAsia="Times New Roman" w:hAnsi="Arial" w:cs="Arial"/>
          <w:lang w:val="es-ES" w:eastAsia="es-ES"/>
        </w:rPr>
        <w:t>En caso de verificarse la existencia de alguna inhabilidad, se declarará la postulación         como inadmisible</w:t>
      </w:r>
      <w:r w:rsidR="00914042">
        <w:rPr>
          <w:rFonts w:ascii="Arial" w:eastAsia="Times New Roman" w:hAnsi="Arial" w:cs="Arial"/>
          <w:lang w:val="es-ES" w:eastAsia="es-ES"/>
        </w:rPr>
        <w:t xml:space="preserve"> en el acto administrativo correspondiente</w:t>
      </w:r>
    </w:p>
    <w:p w14:paraId="4C00E0C3" w14:textId="77777777" w:rsidR="008407A4" w:rsidRDefault="008407A4" w:rsidP="00AA027A">
      <w:pPr>
        <w:spacing w:after="0" w:line="240" w:lineRule="auto"/>
        <w:jc w:val="both"/>
        <w:rPr>
          <w:rFonts w:ascii="Arial" w:hAnsi="Arial" w:cs="Arial"/>
          <w:lang w:val="es-ES"/>
        </w:rPr>
      </w:pPr>
    </w:p>
    <w:p w14:paraId="11490C39" w14:textId="77777777" w:rsidR="00501534" w:rsidRDefault="00501534" w:rsidP="00AA027A">
      <w:pPr>
        <w:spacing w:after="0" w:line="240" w:lineRule="auto"/>
        <w:jc w:val="both"/>
        <w:rPr>
          <w:rFonts w:ascii="Arial" w:hAnsi="Arial" w:cs="Arial"/>
          <w:lang w:val="es-ES"/>
        </w:rPr>
      </w:pPr>
    </w:p>
    <w:p w14:paraId="3A66A593" w14:textId="77777777" w:rsidR="00501534" w:rsidRDefault="00501534" w:rsidP="00AA027A">
      <w:pPr>
        <w:spacing w:after="0" w:line="240" w:lineRule="auto"/>
        <w:jc w:val="both"/>
        <w:rPr>
          <w:rFonts w:ascii="Arial" w:hAnsi="Arial" w:cs="Arial"/>
          <w:lang w:val="es-ES"/>
        </w:rPr>
      </w:pPr>
    </w:p>
    <w:p w14:paraId="0EEABB18" w14:textId="77777777" w:rsidR="00501534" w:rsidRDefault="00501534" w:rsidP="00AA027A">
      <w:pPr>
        <w:spacing w:after="0" w:line="240" w:lineRule="auto"/>
        <w:jc w:val="both"/>
        <w:rPr>
          <w:rFonts w:ascii="Arial" w:hAnsi="Arial" w:cs="Arial"/>
          <w:lang w:val="es-ES"/>
        </w:rPr>
      </w:pPr>
    </w:p>
    <w:p w14:paraId="58BB7EF7" w14:textId="77777777" w:rsidR="003A633F" w:rsidRPr="00685B36" w:rsidRDefault="003A633F" w:rsidP="00AA027A">
      <w:pPr>
        <w:spacing w:after="0" w:line="240" w:lineRule="auto"/>
        <w:jc w:val="both"/>
        <w:rPr>
          <w:rFonts w:ascii="Arial" w:hAnsi="Arial" w:cs="Arial"/>
          <w:lang w:val="es-ES"/>
        </w:rPr>
      </w:pPr>
    </w:p>
    <w:p w14:paraId="2C02B9AD" w14:textId="0E048E58" w:rsidR="009B2681" w:rsidRPr="00685B36" w:rsidRDefault="009B2681" w:rsidP="006D6CA3">
      <w:pPr>
        <w:pStyle w:val="Prrafodelista"/>
        <w:numPr>
          <w:ilvl w:val="0"/>
          <w:numId w:val="31"/>
        </w:numPr>
        <w:ind w:left="851" w:hanging="851"/>
        <w:jc w:val="both"/>
        <w:rPr>
          <w:rFonts w:ascii="Arial" w:hAnsi="Arial" w:cs="Arial"/>
          <w:b/>
          <w:sz w:val="22"/>
          <w:szCs w:val="22"/>
        </w:rPr>
      </w:pPr>
      <w:r w:rsidRPr="00685B36">
        <w:rPr>
          <w:rFonts w:ascii="Arial" w:hAnsi="Arial" w:cs="Arial"/>
          <w:b/>
          <w:sz w:val="22"/>
          <w:szCs w:val="22"/>
        </w:rPr>
        <w:lastRenderedPageBreak/>
        <w:t>PROYECTOS</w:t>
      </w:r>
      <w:r w:rsidR="00FA259B">
        <w:rPr>
          <w:rFonts w:ascii="Arial" w:hAnsi="Arial" w:cs="Arial"/>
          <w:b/>
          <w:sz w:val="22"/>
          <w:szCs w:val="22"/>
        </w:rPr>
        <w:t xml:space="preserve"> DE EVALUACIÓN</w:t>
      </w:r>
    </w:p>
    <w:p w14:paraId="7F99E38E" w14:textId="77777777" w:rsidR="00D77C1D" w:rsidRPr="00685B36" w:rsidRDefault="00D77C1D" w:rsidP="00AA027A">
      <w:pPr>
        <w:pStyle w:val="Textosinformato"/>
        <w:tabs>
          <w:tab w:val="left" w:pos="567"/>
        </w:tabs>
        <w:rPr>
          <w:rFonts w:ascii="Arial" w:hAnsi="Arial" w:cs="Arial"/>
          <w:sz w:val="22"/>
          <w:szCs w:val="22"/>
        </w:rPr>
      </w:pPr>
    </w:p>
    <w:p w14:paraId="4DBBCA40" w14:textId="70AF4C0B" w:rsidR="009B2681" w:rsidRPr="00685B36" w:rsidRDefault="004746D3" w:rsidP="009D6DBB">
      <w:pPr>
        <w:pStyle w:val="Textosinformato"/>
        <w:numPr>
          <w:ilvl w:val="1"/>
          <w:numId w:val="23"/>
        </w:numPr>
        <w:ind w:left="851" w:hanging="851"/>
        <w:rPr>
          <w:rFonts w:ascii="Arial" w:hAnsi="Arial" w:cs="Arial"/>
          <w:b/>
          <w:sz w:val="22"/>
          <w:szCs w:val="22"/>
        </w:rPr>
      </w:pPr>
      <w:r w:rsidRPr="00685B36">
        <w:rPr>
          <w:rFonts w:ascii="Arial" w:hAnsi="Arial" w:cs="Arial"/>
          <w:b/>
          <w:sz w:val="22"/>
          <w:szCs w:val="22"/>
        </w:rPr>
        <w:t>Objetivo</w:t>
      </w:r>
      <w:r w:rsidR="00D90A85">
        <w:rPr>
          <w:rFonts w:ascii="Arial" w:hAnsi="Arial" w:cs="Arial"/>
          <w:b/>
          <w:sz w:val="22"/>
          <w:szCs w:val="22"/>
        </w:rPr>
        <w:t xml:space="preserve"> del proyecto de evaluación</w:t>
      </w:r>
      <w:r w:rsidRPr="00685B36">
        <w:rPr>
          <w:rFonts w:ascii="Arial" w:hAnsi="Arial" w:cs="Arial"/>
          <w:b/>
          <w:sz w:val="22"/>
          <w:szCs w:val="22"/>
        </w:rPr>
        <w:t>:</w:t>
      </w:r>
    </w:p>
    <w:p w14:paraId="384AE945" w14:textId="77777777" w:rsidR="00AA027A" w:rsidRPr="00685B36" w:rsidRDefault="00AA027A" w:rsidP="00CB7688">
      <w:pPr>
        <w:pStyle w:val="Textosinformato"/>
        <w:jc w:val="center"/>
        <w:rPr>
          <w:rFonts w:ascii="Arial" w:hAnsi="Arial" w:cs="Arial"/>
          <w:sz w:val="22"/>
          <w:szCs w:val="22"/>
        </w:rPr>
      </w:pPr>
    </w:p>
    <w:p w14:paraId="2CE3C4C0" w14:textId="107ADCD2" w:rsidR="009B2681" w:rsidRPr="00946D6C" w:rsidRDefault="003F5F95" w:rsidP="00AA027A">
      <w:pPr>
        <w:pStyle w:val="Textosinformato"/>
        <w:rPr>
          <w:rFonts w:ascii="Arial" w:hAnsi="Arial" w:cs="Arial"/>
          <w:sz w:val="22"/>
          <w:szCs w:val="22"/>
        </w:rPr>
      </w:pPr>
      <w:r w:rsidRPr="00946D6C">
        <w:rPr>
          <w:rFonts w:ascii="Arial" w:hAnsi="Arial" w:cs="Arial"/>
          <w:sz w:val="22"/>
          <w:szCs w:val="22"/>
        </w:rPr>
        <w:t>Se financiar</w:t>
      </w:r>
      <w:r w:rsidR="00D5195C" w:rsidRPr="00946D6C">
        <w:rPr>
          <w:rFonts w:ascii="Arial" w:hAnsi="Arial" w:cs="Arial"/>
          <w:sz w:val="22"/>
          <w:szCs w:val="22"/>
        </w:rPr>
        <w:t>á</w:t>
      </w:r>
      <w:r w:rsidRPr="00946D6C">
        <w:rPr>
          <w:rFonts w:ascii="Arial" w:hAnsi="Arial" w:cs="Arial"/>
          <w:sz w:val="22"/>
          <w:szCs w:val="22"/>
        </w:rPr>
        <w:t>n proyectos</w:t>
      </w:r>
      <w:r w:rsidR="003C126E" w:rsidRPr="00946D6C">
        <w:rPr>
          <w:rFonts w:ascii="Arial" w:hAnsi="Arial" w:cs="Arial"/>
          <w:sz w:val="22"/>
          <w:szCs w:val="22"/>
        </w:rPr>
        <w:t xml:space="preserve"> </w:t>
      </w:r>
      <w:r w:rsidR="00B8697B">
        <w:rPr>
          <w:rFonts w:ascii="Arial" w:hAnsi="Arial" w:cs="Arial"/>
          <w:sz w:val="22"/>
          <w:szCs w:val="22"/>
        </w:rPr>
        <w:t xml:space="preserve">que </w:t>
      </w:r>
      <w:r w:rsidR="007A490D">
        <w:rPr>
          <w:rFonts w:ascii="Arial" w:hAnsi="Arial" w:cs="Arial"/>
          <w:sz w:val="22"/>
          <w:szCs w:val="22"/>
        </w:rPr>
        <w:t xml:space="preserve">desarrollen </w:t>
      </w:r>
      <w:r w:rsidR="00EF0D20">
        <w:rPr>
          <w:rFonts w:ascii="Arial" w:hAnsi="Arial" w:cs="Arial"/>
          <w:sz w:val="22"/>
          <w:szCs w:val="22"/>
        </w:rPr>
        <w:t>evaluaciones</w:t>
      </w:r>
      <w:r w:rsidR="00B8697B">
        <w:rPr>
          <w:rFonts w:ascii="Arial" w:hAnsi="Arial" w:cs="Arial"/>
          <w:sz w:val="22"/>
          <w:szCs w:val="22"/>
        </w:rPr>
        <w:t xml:space="preserve"> </w:t>
      </w:r>
      <w:r w:rsidRPr="00946D6C">
        <w:rPr>
          <w:rFonts w:ascii="Arial" w:hAnsi="Arial" w:cs="Arial"/>
          <w:sz w:val="22"/>
          <w:szCs w:val="22"/>
        </w:rPr>
        <w:t xml:space="preserve">de </w:t>
      </w:r>
      <w:r w:rsidR="00D77C1D" w:rsidRPr="00946D6C">
        <w:rPr>
          <w:rFonts w:ascii="Arial" w:hAnsi="Arial" w:cs="Arial"/>
          <w:sz w:val="22"/>
          <w:szCs w:val="22"/>
        </w:rPr>
        <w:t>programas</w:t>
      </w:r>
      <w:r w:rsidR="00047E4C">
        <w:rPr>
          <w:rFonts w:ascii="Arial" w:hAnsi="Arial" w:cs="Arial"/>
          <w:sz w:val="22"/>
          <w:szCs w:val="22"/>
        </w:rPr>
        <w:t xml:space="preserve"> </w:t>
      </w:r>
      <w:r w:rsidR="005A2312">
        <w:rPr>
          <w:rFonts w:ascii="Arial" w:hAnsi="Arial" w:cs="Arial"/>
          <w:sz w:val="22"/>
          <w:szCs w:val="22"/>
        </w:rPr>
        <w:t xml:space="preserve">de intervención </w:t>
      </w:r>
      <w:r w:rsidR="005A2312" w:rsidRPr="00914042">
        <w:rPr>
          <w:rFonts w:ascii="Arial" w:hAnsi="Arial" w:cs="Arial"/>
          <w:sz w:val="22"/>
          <w:szCs w:val="22"/>
        </w:rPr>
        <w:t xml:space="preserve">social </w:t>
      </w:r>
      <w:r w:rsidR="00D77C1D" w:rsidRPr="00914042">
        <w:rPr>
          <w:rFonts w:ascii="Arial" w:hAnsi="Arial" w:cs="Arial"/>
          <w:sz w:val="22"/>
          <w:szCs w:val="22"/>
        </w:rPr>
        <w:t>innovadore</w:t>
      </w:r>
      <w:r w:rsidR="00D5195C" w:rsidRPr="00914042">
        <w:rPr>
          <w:rFonts w:ascii="Arial" w:hAnsi="Arial" w:cs="Arial"/>
          <w:sz w:val="22"/>
          <w:szCs w:val="22"/>
        </w:rPr>
        <w:t>s</w:t>
      </w:r>
      <w:r w:rsidR="005A2312" w:rsidRPr="00914042">
        <w:rPr>
          <w:rFonts w:ascii="Arial" w:hAnsi="Arial" w:cs="Arial"/>
          <w:sz w:val="22"/>
          <w:szCs w:val="22"/>
        </w:rPr>
        <w:t>,</w:t>
      </w:r>
      <w:r w:rsidR="003C126E" w:rsidRPr="00914042">
        <w:rPr>
          <w:rFonts w:ascii="Arial" w:hAnsi="Arial" w:cs="Arial"/>
          <w:sz w:val="22"/>
          <w:szCs w:val="22"/>
        </w:rPr>
        <w:t xml:space="preserve"> </w:t>
      </w:r>
      <w:r w:rsidR="008C3991" w:rsidRPr="00914042">
        <w:rPr>
          <w:rFonts w:ascii="Arial" w:hAnsi="Arial" w:cs="Arial"/>
          <w:sz w:val="22"/>
          <w:szCs w:val="22"/>
          <w:lang w:val="es-ES_tradnl"/>
        </w:rPr>
        <w:t>orientados a la superación de la pobreza y/o vulnerabilidad social</w:t>
      </w:r>
      <w:r w:rsidR="00B47F9F" w:rsidRPr="00914042">
        <w:rPr>
          <w:rFonts w:ascii="Arial" w:hAnsi="Arial" w:cs="Arial"/>
          <w:sz w:val="22"/>
          <w:szCs w:val="22"/>
        </w:rPr>
        <w:t>, tanto a nivel individual</w:t>
      </w:r>
      <w:r w:rsidR="00B47F9F">
        <w:rPr>
          <w:rFonts w:ascii="Arial" w:hAnsi="Arial" w:cs="Arial"/>
          <w:sz w:val="22"/>
          <w:szCs w:val="22"/>
        </w:rPr>
        <w:t xml:space="preserve"> como respecto del entorno familiar de quienes viven en esta situación</w:t>
      </w:r>
      <w:r w:rsidR="00845228">
        <w:rPr>
          <w:rFonts w:ascii="Arial" w:hAnsi="Arial" w:cs="Arial"/>
          <w:sz w:val="22"/>
          <w:szCs w:val="22"/>
          <w:lang w:val="es-ES_tradnl"/>
        </w:rPr>
        <w:t>.</w:t>
      </w:r>
      <w:r w:rsidR="004B20B6">
        <w:rPr>
          <w:rFonts w:ascii="Arial" w:hAnsi="Arial" w:cs="Arial"/>
          <w:sz w:val="22"/>
          <w:szCs w:val="22"/>
          <w:lang w:val="es-ES_tradnl"/>
        </w:rPr>
        <w:t xml:space="preserve"> </w:t>
      </w:r>
      <w:r w:rsidR="00B8697B">
        <w:rPr>
          <w:rFonts w:ascii="Arial" w:hAnsi="Arial" w:cs="Arial"/>
          <w:sz w:val="22"/>
          <w:szCs w:val="22"/>
          <w:lang w:val="es-ES_tradnl"/>
        </w:rPr>
        <w:t xml:space="preserve">Lo anterior, permitirá a las instituciones ejecutoras identificar falencias, perfeccionar y construir nuevas iniciativas que mejoren el trabajo con las </w:t>
      </w:r>
      <w:r w:rsidR="00FE170A">
        <w:rPr>
          <w:rFonts w:ascii="Arial" w:hAnsi="Arial" w:cs="Arial"/>
          <w:sz w:val="22"/>
          <w:szCs w:val="22"/>
          <w:lang w:val="es-ES_tradnl"/>
        </w:rPr>
        <w:t>poblaciones vulnerables</w:t>
      </w:r>
      <w:r w:rsidR="00B8697B">
        <w:rPr>
          <w:rFonts w:ascii="Arial" w:hAnsi="Arial" w:cs="Arial"/>
          <w:sz w:val="22"/>
          <w:szCs w:val="22"/>
          <w:lang w:val="es-ES_tradnl"/>
        </w:rPr>
        <w:t xml:space="preserve"> y </w:t>
      </w:r>
      <w:r w:rsidR="00047E4C">
        <w:rPr>
          <w:rFonts w:ascii="Arial" w:hAnsi="Arial" w:cs="Arial"/>
          <w:sz w:val="22"/>
          <w:szCs w:val="22"/>
          <w:lang w:val="es-ES_tradnl"/>
        </w:rPr>
        <w:t>de esta forma</w:t>
      </w:r>
      <w:r w:rsidR="00B8697B">
        <w:rPr>
          <w:rFonts w:ascii="Arial" w:hAnsi="Arial" w:cs="Arial"/>
          <w:sz w:val="22"/>
          <w:szCs w:val="22"/>
          <w:lang w:val="es-ES_tradnl"/>
        </w:rPr>
        <w:t xml:space="preserve"> alcan</w:t>
      </w:r>
      <w:r w:rsidR="00047E4C">
        <w:rPr>
          <w:rFonts w:ascii="Arial" w:hAnsi="Arial" w:cs="Arial"/>
          <w:sz w:val="22"/>
          <w:szCs w:val="22"/>
          <w:lang w:val="es-ES_tradnl"/>
        </w:rPr>
        <w:t>zar</w:t>
      </w:r>
      <w:r w:rsidR="00B8697B">
        <w:rPr>
          <w:rFonts w:ascii="Arial" w:hAnsi="Arial" w:cs="Arial"/>
          <w:sz w:val="22"/>
          <w:szCs w:val="22"/>
          <w:lang w:val="es-ES_tradnl"/>
        </w:rPr>
        <w:t xml:space="preserve"> mejores soluciones para los diferentes problemas sociales a los que se enfrentan constantemente.</w:t>
      </w:r>
      <w:r w:rsidR="00845228">
        <w:rPr>
          <w:rFonts w:ascii="Arial" w:hAnsi="Arial" w:cs="Arial"/>
          <w:sz w:val="22"/>
          <w:szCs w:val="22"/>
          <w:lang w:val="es-ES_tradnl"/>
        </w:rPr>
        <w:t xml:space="preserve"> </w:t>
      </w:r>
      <w:r w:rsidR="00116E13" w:rsidRPr="001F2BFB">
        <w:rPr>
          <w:rFonts w:ascii="Arial" w:hAnsi="Arial" w:cs="Arial"/>
          <w:sz w:val="22"/>
          <w:szCs w:val="22"/>
        </w:rPr>
        <w:t xml:space="preserve"> </w:t>
      </w:r>
    </w:p>
    <w:p w14:paraId="38FFB492" w14:textId="77777777" w:rsidR="001E44E6" w:rsidRPr="00685B36" w:rsidRDefault="001E44E6" w:rsidP="00AA027A">
      <w:pPr>
        <w:pStyle w:val="Textosinformato"/>
        <w:rPr>
          <w:rFonts w:ascii="Arial" w:hAnsi="Arial" w:cs="Arial"/>
          <w:sz w:val="22"/>
          <w:szCs w:val="22"/>
        </w:rPr>
      </w:pPr>
    </w:p>
    <w:p w14:paraId="44BF0F11" w14:textId="028E3F78" w:rsidR="00975EFE" w:rsidRPr="00862405" w:rsidRDefault="004D363D" w:rsidP="00AA027A">
      <w:pPr>
        <w:pStyle w:val="Textosinformato"/>
        <w:rPr>
          <w:rFonts w:ascii="Arial" w:hAnsi="Arial" w:cs="Arial"/>
          <w:sz w:val="22"/>
          <w:szCs w:val="22"/>
        </w:rPr>
      </w:pPr>
      <w:r w:rsidRPr="00862405">
        <w:rPr>
          <w:rFonts w:ascii="Arial" w:hAnsi="Arial" w:cs="Arial"/>
          <w:sz w:val="22"/>
          <w:szCs w:val="22"/>
        </w:rPr>
        <w:t>De acuerdo con</w:t>
      </w:r>
      <w:r w:rsidR="004A3694" w:rsidRPr="00862405">
        <w:rPr>
          <w:rFonts w:ascii="Arial" w:hAnsi="Arial" w:cs="Arial"/>
          <w:sz w:val="22"/>
          <w:szCs w:val="22"/>
        </w:rPr>
        <w:t xml:space="preserve"> lo anterior,</w:t>
      </w:r>
      <w:r w:rsidR="00D77C1D" w:rsidRPr="00862405">
        <w:rPr>
          <w:rFonts w:ascii="Arial" w:hAnsi="Arial" w:cs="Arial"/>
          <w:sz w:val="22"/>
          <w:szCs w:val="22"/>
        </w:rPr>
        <w:t xml:space="preserve"> l</w:t>
      </w:r>
      <w:r w:rsidR="00047E4C" w:rsidRPr="00862405">
        <w:rPr>
          <w:rFonts w:ascii="Arial" w:hAnsi="Arial" w:cs="Arial"/>
          <w:sz w:val="22"/>
          <w:szCs w:val="22"/>
        </w:rPr>
        <w:t xml:space="preserve">os </w:t>
      </w:r>
      <w:r w:rsidR="00F36361" w:rsidRPr="00862405">
        <w:rPr>
          <w:rFonts w:ascii="Arial" w:hAnsi="Arial" w:cs="Arial"/>
          <w:sz w:val="22"/>
          <w:szCs w:val="22"/>
        </w:rPr>
        <w:t>proyectos a</w:t>
      </w:r>
      <w:r w:rsidR="00D77C1D" w:rsidRPr="00862405">
        <w:rPr>
          <w:rFonts w:ascii="Arial" w:hAnsi="Arial" w:cs="Arial"/>
          <w:sz w:val="22"/>
          <w:szCs w:val="22"/>
        </w:rPr>
        <w:t xml:space="preserve"> postular</w:t>
      </w:r>
      <w:r w:rsidR="00D5195C" w:rsidRPr="00862405">
        <w:rPr>
          <w:rFonts w:ascii="Arial" w:hAnsi="Arial" w:cs="Arial"/>
          <w:sz w:val="22"/>
          <w:szCs w:val="22"/>
        </w:rPr>
        <w:t xml:space="preserve"> d</w:t>
      </w:r>
      <w:r w:rsidR="00975EFE" w:rsidRPr="00862405">
        <w:rPr>
          <w:rFonts w:ascii="Arial" w:hAnsi="Arial" w:cs="Arial"/>
          <w:sz w:val="22"/>
          <w:szCs w:val="22"/>
        </w:rPr>
        <w:t>eb</w:t>
      </w:r>
      <w:r w:rsidR="00D77C1D" w:rsidRPr="00862405">
        <w:rPr>
          <w:rFonts w:ascii="Arial" w:hAnsi="Arial" w:cs="Arial"/>
          <w:sz w:val="22"/>
          <w:szCs w:val="22"/>
        </w:rPr>
        <w:t>e</w:t>
      </w:r>
      <w:r w:rsidR="00D5195C" w:rsidRPr="00862405">
        <w:rPr>
          <w:rFonts w:ascii="Arial" w:hAnsi="Arial" w:cs="Arial"/>
          <w:sz w:val="22"/>
          <w:szCs w:val="22"/>
        </w:rPr>
        <w:t>n</w:t>
      </w:r>
      <w:r w:rsidR="00975EFE" w:rsidRPr="00862405">
        <w:rPr>
          <w:rFonts w:ascii="Arial" w:hAnsi="Arial" w:cs="Arial"/>
          <w:sz w:val="22"/>
          <w:szCs w:val="22"/>
        </w:rPr>
        <w:t xml:space="preserve"> contemplar un adecuado plan de </w:t>
      </w:r>
      <w:r w:rsidR="00854E2B" w:rsidRPr="00862405">
        <w:rPr>
          <w:rFonts w:ascii="Arial" w:hAnsi="Arial" w:cs="Arial"/>
          <w:sz w:val="22"/>
          <w:szCs w:val="22"/>
        </w:rPr>
        <w:t xml:space="preserve">trabajo, aplicación </w:t>
      </w:r>
      <w:r w:rsidR="00975EFE" w:rsidRPr="00862405">
        <w:rPr>
          <w:rFonts w:ascii="Arial" w:hAnsi="Arial" w:cs="Arial"/>
          <w:sz w:val="22"/>
          <w:szCs w:val="22"/>
        </w:rPr>
        <w:t xml:space="preserve">y difusión de los resultados obtenidos a fin de socializar </w:t>
      </w:r>
      <w:r w:rsidR="00D77C1D" w:rsidRPr="00862405">
        <w:rPr>
          <w:rFonts w:ascii="Arial" w:hAnsi="Arial" w:cs="Arial"/>
          <w:sz w:val="22"/>
          <w:szCs w:val="22"/>
        </w:rPr>
        <w:t xml:space="preserve">y fomentar el diálogo entre </w:t>
      </w:r>
      <w:r w:rsidR="00975EFE" w:rsidRPr="00862405">
        <w:rPr>
          <w:rFonts w:ascii="Arial" w:hAnsi="Arial" w:cs="Arial"/>
          <w:sz w:val="22"/>
          <w:szCs w:val="22"/>
        </w:rPr>
        <w:t xml:space="preserve">los </w:t>
      </w:r>
      <w:r w:rsidR="00D77C1D" w:rsidRPr="00862405">
        <w:rPr>
          <w:rFonts w:ascii="Arial" w:hAnsi="Arial" w:cs="Arial"/>
          <w:sz w:val="22"/>
          <w:szCs w:val="22"/>
        </w:rPr>
        <w:t>diversos actores sociales relacionados</w:t>
      </w:r>
      <w:r w:rsidR="00854E2B" w:rsidRPr="00862405">
        <w:rPr>
          <w:rFonts w:ascii="Arial" w:hAnsi="Arial" w:cs="Arial"/>
          <w:sz w:val="22"/>
          <w:szCs w:val="22"/>
        </w:rPr>
        <w:t>.</w:t>
      </w:r>
    </w:p>
    <w:p w14:paraId="70B1EAB2" w14:textId="77777777" w:rsidR="00C02764" w:rsidRPr="00862405" w:rsidRDefault="00C02764" w:rsidP="00AA027A">
      <w:pPr>
        <w:pStyle w:val="Textosinformato"/>
        <w:rPr>
          <w:rFonts w:ascii="Arial" w:hAnsi="Arial" w:cs="Arial"/>
          <w:sz w:val="22"/>
          <w:szCs w:val="22"/>
        </w:rPr>
      </w:pPr>
    </w:p>
    <w:p w14:paraId="7485A19A" w14:textId="0038C379" w:rsidR="009B2681" w:rsidRPr="00685B36" w:rsidRDefault="004A3694" w:rsidP="004A3694">
      <w:pPr>
        <w:pStyle w:val="Textosinformato"/>
        <w:rPr>
          <w:rFonts w:ascii="Arial" w:hAnsi="Arial" w:cs="Arial"/>
        </w:rPr>
      </w:pPr>
      <w:r w:rsidRPr="00862405">
        <w:rPr>
          <w:rFonts w:ascii="Arial" w:hAnsi="Arial" w:cs="Arial"/>
          <w:sz w:val="22"/>
          <w:szCs w:val="22"/>
        </w:rPr>
        <w:t xml:space="preserve">Al mismo tiempo, </w:t>
      </w:r>
      <w:r w:rsidR="00F35422" w:rsidRPr="00862405">
        <w:rPr>
          <w:rFonts w:ascii="Arial" w:hAnsi="Arial" w:cs="Arial"/>
          <w:sz w:val="22"/>
          <w:szCs w:val="22"/>
        </w:rPr>
        <w:t xml:space="preserve">se valorará que los proyectos </w:t>
      </w:r>
      <w:r w:rsidR="007A490D" w:rsidRPr="00862405">
        <w:rPr>
          <w:rFonts w:ascii="Arial" w:hAnsi="Arial" w:cs="Arial"/>
          <w:sz w:val="22"/>
          <w:szCs w:val="22"/>
        </w:rPr>
        <w:t>de evaluación</w:t>
      </w:r>
      <w:r w:rsidR="00C11B08" w:rsidRPr="00862405">
        <w:rPr>
          <w:rFonts w:ascii="Arial" w:hAnsi="Arial" w:cs="Arial"/>
          <w:sz w:val="22"/>
          <w:szCs w:val="22"/>
        </w:rPr>
        <w:t xml:space="preserve"> muestren</w:t>
      </w:r>
      <w:r w:rsidR="00EA7F7E" w:rsidRPr="00862405">
        <w:rPr>
          <w:rFonts w:ascii="Arial" w:hAnsi="Arial" w:cs="Arial"/>
          <w:sz w:val="22"/>
          <w:szCs w:val="22"/>
        </w:rPr>
        <w:t xml:space="preserve"> que han sido genera</w:t>
      </w:r>
      <w:r w:rsidR="00DF10B9" w:rsidRPr="00862405">
        <w:rPr>
          <w:rFonts w:ascii="Arial" w:hAnsi="Arial" w:cs="Arial"/>
          <w:sz w:val="22"/>
          <w:szCs w:val="22"/>
        </w:rPr>
        <w:t>dos en condiciones de complementariedad</w:t>
      </w:r>
      <w:r w:rsidR="00EA7F7E" w:rsidRPr="00862405">
        <w:rPr>
          <w:rFonts w:ascii="Arial" w:hAnsi="Arial" w:cs="Arial"/>
          <w:sz w:val="22"/>
          <w:szCs w:val="22"/>
        </w:rPr>
        <w:t xml:space="preserve"> entre </w:t>
      </w:r>
      <w:r w:rsidR="00F36361" w:rsidRPr="00862405">
        <w:rPr>
          <w:rFonts w:ascii="Arial" w:hAnsi="Arial" w:cs="Arial"/>
          <w:sz w:val="22"/>
          <w:szCs w:val="22"/>
        </w:rPr>
        <w:t>diversos actores</w:t>
      </w:r>
      <w:r w:rsidRPr="00862405">
        <w:rPr>
          <w:rFonts w:ascii="Arial" w:hAnsi="Arial" w:cs="Arial"/>
          <w:sz w:val="22"/>
          <w:szCs w:val="22"/>
        </w:rPr>
        <w:t xml:space="preserve"> de la sociedad civil.</w:t>
      </w:r>
      <w:r w:rsidR="00047E4C">
        <w:rPr>
          <w:rFonts w:ascii="Arial" w:hAnsi="Arial" w:cs="Arial"/>
          <w:sz w:val="22"/>
          <w:szCs w:val="22"/>
        </w:rPr>
        <w:t xml:space="preserve"> </w:t>
      </w:r>
      <w:r w:rsidR="00EC3486">
        <w:rPr>
          <w:rFonts w:ascii="Arial" w:hAnsi="Arial" w:cs="Arial"/>
          <w:sz w:val="22"/>
          <w:szCs w:val="22"/>
        </w:rPr>
        <w:t xml:space="preserve"> </w:t>
      </w:r>
    </w:p>
    <w:p w14:paraId="4595835C" w14:textId="77777777" w:rsidR="00645D23" w:rsidRPr="00685B36" w:rsidRDefault="00645D23" w:rsidP="00AA027A">
      <w:pPr>
        <w:spacing w:after="0" w:line="240" w:lineRule="auto"/>
        <w:ind w:left="708" w:right="-7" w:hanging="708"/>
        <w:jc w:val="both"/>
        <w:rPr>
          <w:rFonts w:ascii="Arial" w:hAnsi="Arial" w:cs="Arial"/>
          <w:lang w:val="es-ES"/>
        </w:rPr>
      </w:pPr>
      <w:bookmarkStart w:id="1" w:name="_Hlk518200247"/>
    </w:p>
    <w:p w14:paraId="13DD485A" w14:textId="67FC88D8" w:rsidR="009B2681" w:rsidRPr="00685B36" w:rsidRDefault="009B2681" w:rsidP="009D6DBB">
      <w:pPr>
        <w:pStyle w:val="Textosinformato"/>
        <w:numPr>
          <w:ilvl w:val="1"/>
          <w:numId w:val="23"/>
        </w:numPr>
        <w:ind w:left="851" w:hanging="851"/>
        <w:rPr>
          <w:rFonts w:ascii="Arial" w:hAnsi="Arial" w:cs="Arial"/>
          <w:b/>
          <w:sz w:val="22"/>
          <w:szCs w:val="22"/>
        </w:rPr>
      </w:pPr>
      <w:r w:rsidRPr="00685B36">
        <w:rPr>
          <w:rFonts w:ascii="Arial" w:hAnsi="Arial" w:cs="Arial"/>
          <w:b/>
          <w:sz w:val="22"/>
          <w:szCs w:val="22"/>
        </w:rPr>
        <w:t>Tipo</w:t>
      </w:r>
      <w:r w:rsidR="007458BF">
        <w:rPr>
          <w:rFonts w:ascii="Arial" w:hAnsi="Arial" w:cs="Arial"/>
          <w:b/>
          <w:sz w:val="22"/>
          <w:szCs w:val="22"/>
        </w:rPr>
        <w:t>s</w:t>
      </w:r>
      <w:r w:rsidRPr="00685B36">
        <w:rPr>
          <w:rFonts w:ascii="Arial" w:hAnsi="Arial" w:cs="Arial"/>
          <w:b/>
          <w:sz w:val="22"/>
          <w:szCs w:val="22"/>
        </w:rPr>
        <w:t xml:space="preserve"> de proyecto</w:t>
      </w:r>
      <w:r w:rsidR="00CF2488">
        <w:rPr>
          <w:rFonts w:ascii="Arial" w:hAnsi="Arial" w:cs="Arial"/>
          <w:b/>
          <w:sz w:val="22"/>
          <w:szCs w:val="22"/>
        </w:rPr>
        <w:t>s</w:t>
      </w:r>
      <w:r w:rsidR="001631AA">
        <w:rPr>
          <w:rFonts w:ascii="Arial" w:hAnsi="Arial" w:cs="Arial"/>
          <w:b/>
          <w:sz w:val="22"/>
          <w:szCs w:val="22"/>
        </w:rPr>
        <w:t xml:space="preserve"> de evaluación</w:t>
      </w:r>
    </w:p>
    <w:p w14:paraId="2B2D55B3" w14:textId="77777777" w:rsidR="009B2681" w:rsidRPr="00685B36" w:rsidRDefault="009B2681" w:rsidP="00AA027A">
      <w:pPr>
        <w:pStyle w:val="Textosinformato"/>
        <w:tabs>
          <w:tab w:val="left" w:pos="567"/>
        </w:tabs>
        <w:rPr>
          <w:rFonts w:ascii="Arial" w:hAnsi="Arial" w:cs="Arial"/>
          <w:sz w:val="22"/>
          <w:szCs w:val="22"/>
        </w:rPr>
      </w:pPr>
    </w:p>
    <w:p w14:paraId="053D85EE" w14:textId="1D694448" w:rsidR="007E0433" w:rsidRPr="001C2485" w:rsidRDefault="009B2681" w:rsidP="001C2485">
      <w:pPr>
        <w:spacing w:after="0" w:line="240" w:lineRule="auto"/>
        <w:ind w:right="-7"/>
        <w:jc w:val="both"/>
        <w:rPr>
          <w:rFonts w:ascii="Arial" w:hAnsi="Arial" w:cs="Arial"/>
        </w:rPr>
      </w:pPr>
      <w:r w:rsidRPr="00946D6C">
        <w:rPr>
          <w:rFonts w:ascii="Arial" w:hAnsi="Arial" w:cs="Arial"/>
          <w:lang w:val="es-ES"/>
        </w:rPr>
        <w:t xml:space="preserve">Se podrán postular proyectos que </w:t>
      </w:r>
      <w:r w:rsidR="00D5195C" w:rsidRPr="00946D6C">
        <w:rPr>
          <w:rFonts w:ascii="Arial" w:hAnsi="Arial" w:cs="Arial"/>
          <w:lang w:val="es-ES"/>
        </w:rPr>
        <w:t xml:space="preserve">tengan como </w:t>
      </w:r>
      <w:r w:rsidRPr="001F2BFB">
        <w:rPr>
          <w:rFonts w:ascii="Arial" w:hAnsi="Arial" w:cs="Arial"/>
          <w:lang w:val="es-ES"/>
        </w:rPr>
        <w:t>objetivo</w:t>
      </w:r>
      <w:r w:rsidR="005B65DD" w:rsidRPr="001F2BFB">
        <w:rPr>
          <w:rFonts w:ascii="Arial" w:hAnsi="Arial" w:cs="Arial"/>
          <w:lang w:val="es-ES"/>
        </w:rPr>
        <w:t xml:space="preserve"> </w:t>
      </w:r>
      <w:r w:rsidR="00AB6CC9" w:rsidRPr="001F2BFB">
        <w:rPr>
          <w:rFonts w:ascii="Arial" w:hAnsi="Arial" w:cs="Arial"/>
          <w:lang w:val="es-ES"/>
        </w:rPr>
        <w:t>principal</w:t>
      </w:r>
      <w:r w:rsidR="00AB6CC9">
        <w:rPr>
          <w:rFonts w:ascii="Arial" w:hAnsi="Arial" w:cs="Arial"/>
          <w:lang w:val="es-ES"/>
        </w:rPr>
        <w:t xml:space="preserve"> desarrollar</w:t>
      </w:r>
      <w:r w:rsidR="001D4F6E">
        <w:rPr>
          <w:rFonts w:ascii="Arial" w:hAnsi="Arial" w:cs="Arial"/>
          <w:lang w:val="es-ES"/>
        </w:rPr>
        <w:t xml:space="preserve"> </w:t>
      </w:r>
      <w:r w:rsidR="00450525">
        <w:rPr>
          <w:rFonts w:ascii="Arial" w:hAnsi="Arial" w:cs="Arial"/>
          <w:lang w:val="es-ES"/>
        </w:rPr>
        <w:t>evaluaciones</w:t>
      </w:r>
      <w:r w:rsidR="001D4F6E">
        <w:rPr>
          <w:rFonts w:ascii="Arial" w:hAnsi="Arial" w:cs="Arial"/>
          <w:lang w:val="es-ES"/>
        </w:rPr>
        <w:t xml:space="preserve"> </w:t>
      </w:r>
      <w:r w:rsidR="00381474">
        <w:rPr>
          <w:rFonts w:ascii="Arial" w:hAnsi="Arial" w:cs="Arial"/>
          <w:lang w:val="es-ES"/>
        </w:rPr>
        <w:t xml:space="preserve">respecto de </w:t>
      </w:r>
      <w:r w:rsidR="001D4F6E">
        <w:rPr>
          <w:rFonts w:ascii="Arial" w:hAnsi="Arial" w:cs="Arial"/>
          <w:lang w:val="es-ES"/>
        </w:rPr>
        <w:t xml:space="preserve">alguna de las etapas </w:t>
      </w:r>
      <w:r w:rsidR="00381474">
        <w:rPr>
          <w:rFonts w:ascii="Arial" w:hAnsi="Arial" w:cs="Arial"/>
          <w:lang w:val="es-ES"/>
        </w:rPr>
        <w:t>descritas precedentemente</w:t>
      </w:r>
      <w:r w:rsidR="001D4F6E">
        <w:rPr>
          <w:rFonts w:ascii="Arial" w:hAnsi="Arial" w:cs="Arial"/>
          <w:lang w:val="es-ES"/>
        </w:rPr>
        <w:t xml:space="preserve"> de</w:t>
      </w:r>
      <w:r w:rsidR="00381474">
        <w:rPr>
          <w:rFonts w:ascii="Arial" w:hAnsi="Arial" w:cs="Arial"/>
          <w:lang w:val="es-ES"/>
        </w:rPr>
        <w:t xml:space="preserve"> un </w:t>
      </w:r>
      <w:r w:rsidR="00162048">
        <w:rPr>
          <w:rFonts w:ascii="Arial" w:hAnsi="Arial" w:cs="Arial"/>
          <w:lang w:val="es-ES"/>
        </w:rPr>
        <w:t>programa</w:t>
      </w:r>
      <w:r w:rsidR="00381474">
        <w:rPr>
          <w:rFonts w:ascii="Arial" w:hAnsi="Arial" w:cs="Arial"/>
          <w:lang w:val="es-ES"/>
        </w:rPr>
        <w:t xml:space="preserve"> o experiencia existente</w:t>
      </w:r>
      <w:r w:rsidR="001D4F6E">
        <w:rPr>
          <w:rFonts w:ascii="Arial" w:hAnsi="Arial" w:cs="Arial"/>
          <w:lang w:val="es-ES"/>
        </w:rPr>
        <w:t xml:space="preserve">. </w:t>
      </w:r>
      <w:r w:rsidR="00E24E7A">
        <w:rPr>
          <w:rFonts w:ascii="Arial" w:hAnsi="Arial" w:cs="Arial"/>
          <w:lang w:val="es-ES"/>
        </w:rPr>
        <w:t>Lo anterior</w:t>
      </w:r>
      <w:r w:rsidR="008025E9">
        <w:rPr>
          <w:rFonts w:ascii="Arial" w:hAnsi="Arial" w:cs="Arial"/>
          <w:lang w:val="es-ES"/>
        </w:rPr>
        <w:t>,</w:t>
      </w:r>
      <w:r w:rsidR="004A3694">
        <w:rPr>
          <w:rFonts w:ascii="Arial" w:hAnsi="Arial" w:cs="Arial"/>
          <w:lang w:val="es-ES"/>
        </w:rPr>
        <w:t xml:space="preserve"> </w:t>
      </w:r>
      <w:r w:rsidR="00BB227A">
        <w:rPr>
          <w:rFonts w:ascii="Arial" w:hAnsi="Arial" w:cs="Arial"/>
          <w:lang w:val="es-ES"/>
        </w:rPr>
        <w:t xml:space="preserve">a través de la </w:t>
      </w:r>
      <w:r w:rsidR="008025E9">
        <w:rPr>
          <w:rFonts w:ascii="Arial" w:hAnsi="Arial" w:cs="Arial"/>
          <w:lang w:val="es-ES"/>
        </w:rPr>
        <w:t xml:space="preserve">aplicación directa de </w:t>
      </w:r>
      <w:r w:rsidR="00721B89">
        <w:rPr>
          <w:rFonts w:ascii="Arial" w:hAnsi="Arial" w:cs="Arial"/>
          <w:lang w:val="es-ES"/>
        </w:rPr>
        <w:t>evaluaciones</w:t>
      </w:r>
      <w:r w:rsidR="008025E9">
        <w:rPr>
          <w:rFonts w:ascii="Arial" w:hAnsi="Arial" w:cs="Arial"/>
          <w:lang w:val="es-ES"/>
        </w:rPr>
        <w:t xml:space="preserve"> en cualquiera de las tres etapas del</w:t>
      </w:r>
      <w:r w:rsidR="004A3694">
        <w:rPr>
          <w:rFonts w:ascii="Arial" w:hAnsi="Arial" w:cs="Arial"/>
          <w:lang w:val="es-ES"/>
        </w:rPr>
        <w:t xml:space="preserve"> referido</w:t>
      </w:r>
      <w:r w:rsidR="008025E9">
        <w:rPr>
          <w:rFonts w:ascii="Arial" w:hAnsi="Arial" w:cs="Arial"/>
          <w:lang w:val="es-ES"/>
        </w:rPr>
        <w:t xml:space="preserve"> ciclo</w:t>
      </w:r>
      <w:r w:rsidR="00945FA4">
        <w:rPr>
          <w:rFonts w:ascii="Arial" w:hAnsi="Arial" w:cs="Arial"/>
          <w:lang w:val="es-ES"/>
        </w:rPr>
        <w:t xml:space="preserve"> (conceptualización, implementación, resultados e impactos)</w:t>
      </w:r>
      <w:r w:rsidR="008025E9">
        <w:rPr>
          <w:rFonts w:ascii="Arial" w:hAnsi="Arial" w:cs="Arial"/>
          <w:lang w:val="es-ES"/>
        </w:rPr>
        <w:t xml:space="preserve">. </w:t>
      </w:r>
      <w:r w:rsidR="00BB227A" w:rsidRPr="001C2485">
        <w:rPr>
          <w:rFonts w:ascii="Arial" w:hAnsi="Arial" w:cs="Arial"/>
          <w:lang w:val="es-ES"/>
        </w:rPr>
        <w:t xml:space="preserve">Estas evaluaciones deben </w:t>
      </w:r>
      <w:r w:rsidR="004A3694">
        <w:rPr>
          <w:rFonts w:ascii="Arial" w:hAnsi="Arial" w:cs="Arial"/>
          <w:lang w:val="es-ES"/>
        </w:rPr>
        <w:t>estar</w:t>
      </w:r>
      <w:r w:rsidR="008025E9" w:rsidRPr="001C2485">
        <w:rPr>
          <w:rFonts w:ascii="Arial" w:hAnsi="Arial" w:cs="Arial"/>
          <w:lang w:val="es-ES"/>
        </w:rPr>
        <w:t xml:space="preserve"> centrad</w:t>
      </w:r>
      <w:r w:rsidR="00BB227A" w:rsidRPr="001C2485">
        <w:rPr>
          <w:rFonts w:ascii="Arial" w:hAnsi="Arial" w:cs="Arial"/>
          <w:lang w:val="es-ES"/>
        </w:rPr>
        <w:t>a</w:t>
      </w:r>
      <w:r w:rsidR="00945FA4" w:rsidRPr="001C2485">
        <w:rPr>
          <w:rFonts w:ascii="Arial" w:hAnsi="Arial" w:cs="Arial"/>
          <w:lang w:val="es-ES"/>
        </w:rPr>
        <w:t>s</w:t>
      </w:r>
      <w:r w:rsidR="008025E9" w:rsidRPr="001C2485">
        <w:rPr>
          <w:rFonts w:ascii="Arial" w:hAnsi="Arial" w:cs="Arial"/>
          <w:lang w:val="es-ES"/>
        </w:rPr>
        <w:t xml:space="preserve"> en experiencias</w:t>
      </w:r>
      <w:r w:rsidR="007E0433" w:rsidRPr="001C2485">
        <w:rPr>
          <w:rFonts w:ascii="Arial" w:hAnsi="Arial" w:cs="Arial"/>
          <w:lang w:val="es-ES"/>
        </w:rPr>
        <w:t xml:space="preserve"> </w:t>
      </w:r>
      <w:r w:rsidR="007E0433">
        <w:rPr>
          <w:rFonts w:ascii="Arial" w:hAnsi="Arial" w:cs="Arial"/>
        </w:rPr>
        <w:t>q</w:t>
      </w:r>
      <w:r w:rsidR="007E0433" w:rsidRPr="001C2485">
        <w:rPr>
          <w:rFonts w:ascii="Arial" w:hAnsi="Arial" w:cs="Arial"/>
        </w:rPr>
        <w:t>ue</w:t>
      </w:r>
      <w:r w:rsidR="007E0433">
        <w:rPr>
          <w:rFonts w:ascii="Arial" w:hAnsi="Arial" w:cs="Arial"/>
        </w:rPr>
        <w:t xml:space="preserve"> hayan</w:t>
      </w:r>
      <w:r w:rsidR="007E0433" w:rsidRPr="001C2485">
        <w:rPr>
          <w:rFonts w:ascii="Arial" w:hAnsi="Arial" w:cs="Arial"/>
        </w:rPr>
        <w:t xml:space="preserve"> contribu</w:t>
      </w:r>
      <w:r w:rsidR="007E0433">
        <w:rPr>
          <w:rFonts w:ascii="Arial" w:hAnsi="Arial" w:cs="Arial"/>
        </w:rPr>
        <w:t>ido</w:t>
      </w:r>
      <w:r w:rsidR="007E0433" w:rsidRPr="001C2485">
        <w:rPr>
          <w:rFonts w:ascii="Arial" w:hAnsi="Arial" w:cs="Arial"/>
        </w:rPr>
        <w:t xml:space="preserve"> al mejoramiento de las habilidades y superación de la situación de pobreza y/o vulnerabilidad social</w:t>
      </w:r>
      <w:r w:rsidR="00E135B1">
        <w:rPr>
          <w:rFonts w:ascii="Arial" w:hAnsi="Arial" w:cs="Arial"/>
        </w:rPr>
        <w:t>.</w:t>
      </w:r>
      <w:r w:rsidR="007E0433" w:rsidRPr="001C2485">
        <w:rPr>
          <w:rFonts w:ascii="Arial" w:hAnsi="Arial" w:cs="Arial"/>
        </w:rPr>
        <w:t xml:space="preserve"> </w:t>
      </w:r>
    </w:p>
    <w:p w14:paraId="24479D08" w14:textId="77777777" w:rsidR="005B65DD" w:rsidRPr="00946D6C" w:rsidRDefault="005B65DD">
      <w:pPr>
        <w:pStyle w:val="NormalWeb"/>
        <w:spacing w:before="0" w:beforeAutospacing="0" w:after="0" w:afterAutospacing="0"/>
        <w:jc w:val="both"/>
        <w:textAlignment w:val="baseline"/>
        <w:rPr>
          <w:rFonts w:ascii="Arial" w:hAnsi="Arial" w:cs="Arial"/>
          <w:sz w:val="22"/>
          <w:szCs w:val="22"/>
          <w:lang w:val="es-ES_tradnl"/>
        </w:rPr>
      </w:pPr>
    </w:p>
    <w:p w14:paraId="6A5FFDC4" w14:textId="77777777" w:rsidR="008C4581" w:rsidRPr="00685B36" w:rsidRDefault="001019CB" w:rsidP="00AA027A">
      <w:pPr>
        <w:spacing w:after="0" w:line="240" w:lineRule="auto"/>
        <w:ind w:right="-7"/>
        <w:jc w:val="both"/>
        <w:rPr>
          <w:rFonts w:ascii="Arial" w:hAnsi="Arial" w:cs="Arial"/>
          <w:lang w:val="es-ES_tradnl"/>
        </w:rPr>
      </w:pPr>
      <w:r w:rsidRPr="00685B36">
        <w:rPr>
          <w:rFonts w:ascii="Arial" w:hAnsi="Arial" w:cs="Arial"/>
          <w:lang w:val="es-ES_tradnl"/>
        </w:rPr>
        <w:t xml:space="preserve">A modo de ejemplo se podrían desarrollar </w:t>
      </w:r>
      <w:r w:rsidR="00FB045F">
        <w:rPr>
          <w:rFonts w:ascii="Arial" w:hAnsi="Arial" w:cs="Arial"/>
          <w:lang w:val="es-ES_tradnl"/>
        </w:rPr>
        <w:t>proyectos</w:t>
      </w:r>
      <w:r w:rsidR="00FB045F" w:rsidRPr="00685B36">
        <w:rPr>
          <w:rFonts w:ascii="Arial" w:hAnsi="Arial" w:cs="Arial"/>
          <w:lang w:val="es-ES_tradnl"/>
        </w:rPr>
        <w:t xml:space="preserve"> </w:t>
      </w:r>
      <w:r w:rsidRPr="00685B36">
        <w:rPr>
          <w:rFonts w:ascii="Arial" w:hAnsi="Arial" w:cs="Arial"/>
          <w:lang w:val="es-ES_tradnl"/>
        </w:rPr>
        <w:t>como</w:t>
      </w:r>
      <w:r w:rsidR="008C4581" w:rsidRPr="00685B36">
        <w:rPr>
          <w:rFonts w:ascii="Arial" w:hAnsi="Arial" w:cs="Arial"/>
          <w:lang w:val="es-ES_tradnl"/>
        </w:rPr>
        <w:t>:</w:t>
      </w:r>
    </w:p>
    <w:p w14:paraId="7F973B70" w14:textId="77777777" w:rsidR="008C4581" w:rsidRPr="00685B36" w:rsidRDefault="008C4581" w:rsidP="00AA027A">
      <w:pPr>
        <w:spacing w:after="0" w:line="240" w:lineRule="auto"/>
        <w:ind w:right="-7"/>
        <w:jc w:val="both"/>
        <w:rPr>
          <w:rFonts w:ascii="Arial" w:hAnsi="Arial" w:cs="Arial"/>
          <w:lang w:val="es-ES_tradnl"/>
        </w:rPr>
      </w:pPr>
    </w:p>
    <w:p w14:paraId="67D045D3" w14:textId="6A6D3B5F" w:rsidR="00A34AA9" w:rsidRDefault="006526C8" w:rsidP="00A34AA9">
      <w:pPr>
        <w:pStyle w:val="Prrafodelista"/>
        <w:numPr>
          <w:ilvl w:val="0"/>
          <w:numId w:val="43"/>
        </w:numPr>
        <w:ind w:right="-7"/>
        <w:jc w:val="both"/>
        <w:rPr>
          <w:rFonts w:ascii="Arial" w:hAnsi="Arial" w:cs="Arial"/>
          <w:sz w:val="22"/>
          <w:szCs w:val="22"/>
          <w:lang w:val="es-ES_tradnl"/>
        </w:rPr>
      </w:pPr>
      <w:r w:rsidRPr="00DB499C">
        <w:rPr>
          <w:rFonts w:ascii="Arial" w:hAnsi="Arial" w:cs="Arial"/>
          <w:b/>
          <w:sz w:val="22"/>
          <w:szCs w:val="22"/>
          <w:lang w:val="es-ES_tradnl"/>
        </w:rPr>
        <w:t>Conceptualización y Diseño</w:t>
      </w:r>
      <w:r>
        <w:rPr>
          <w:rFonts w:ascii="Arial" w:hAnsi="Arial" w:cs="Arial"/>
          <w:sz w:val="22"/>
          <w:szCs w:val="22"/>
          <w:lang w:val="es-ES_tradnl"/>
        </w:rPr>
        <w:t xml:space="preserve">: </w:t>
      </w:r>
      <w:r w:rsidR="00E22085">
        <w:rPr>
          <w:rFonts w:ascii="Arial" w:hAnsi="Arial" w:cs="Arial"/>
          <w:sz w:val="22"/>
          <w:szCs w:val="22"/>
          <w:lang w:val="es-ES_tradnl"/>
        </w:rPr>
        <w:t xml:space="preserve">aplicación </w:t>
      </w:r>
      <w:r w:rsidR="00450525">
        <w:rPr>
          <w:rFonts w:ascii="Arial" w:hAnsi="Arial" w:cs="Arial"/>
          <w:sz w:val="22"/>
          <w:szCs w:val="22"/>
          <w:lang w:val="es-ES_tradnl"/>
        </w:rPr>
        <w:t>de metodologías de evaluaci</w:t>
      </w:r>
      <w:r w:rsidR="00E22085">
        <w:rPr>
          <w:rFonts w:ascii="Arial" w:hAnsi="Arial" w:cs="Arial"/>
          <w:sz w:val="22"/>
          <w:szCs w:val="22"/>
          <w:lang w:val="es-ES_tradnl"/>
        </w:rPr>
        <w:t xml:space="preserve">ón </w:t>
      </w:r>
      <w:r w:rsidR="00450525">
        <w:rPr>
          <w:rFonts w:ascii="Arial" w:hAnsi="Arial" w:cs="Arial"/>
          <w:sz w:val="22"/>
          <w:szCs w:val="22"/>
          <w:lang w:val="es-ES_tradnl"/>
        </w:rPr>
        <w:t>de diseño y</w:t>
      </w:r>
      <w:r w:rsidR="00E22085">
        <w:rPr>
          <w:rFonts w:ascii="Arial" w:hAnsi="Arial" w:cs="Arial"/>
          <w:sz w:val="22"/>
          <w:szCs w:val="22"/>
          <w:lang w:val="es-ES_tradnl"/>
        </w:rPr>
        <w:t xml:space="preserve"> del tipo </w:t>
      </w:r>
      <w:r w:rsidR="000645CE">
        <w:rPr>
          <w:rFonts w:ascii="Arial" w:hAnsi="Arial" w:cs="Arial"/>
          <w:sz w:val="22"/>
          <w:szCs w:val="22"/>
          <w:lang w:val="es-ES_tradnl"/>
        </w:rPr>
        <w:t>ex-ante</w:t>
      </w:r>
      <w:r w:rsidR="00450525">
        <w:rPr>
          <w:rFonts w:ascii="Arial" w:hAnsi="Arial" w:cs="Arial"/>
          <w:sz w:val="22"/>
          <w:szCs w:val="22"/>
          <w:lang w:val="es-ES_tradnl"/>
        </w:rPr>
        <w:t xml:space="preserve"> a experiencias innovadoras de intervención</w:t>
      </w:r>
      <w:r w:rsidR="00585C9E">
        <w:rPr>
          <w:rFonts w:ascii="Arial" w:hAnsi="Arial" w:cs="Arial"/>
          <w:sz w:val="22"/>
          <w:szCs w:val="22"/>
          <w:lang w:val="es-ES_tradnl"/>
        </w:rPr>
        <w:t>.</w:t>
      </w:r>
      <w:r w:rsidR="00A11185">
        <w:rPr>
          <w:rFonts w:ascii="Arial" w:hAnsi="Arial" w:cs="Arial"/>
          <w:sz w:val="22"/>
          <w:szCs w:val="22"/>
          <w:lang w:val="es-ES_tradnl"/>
        </w:rPr>
        <w:t xml:space="preserve"> Estas metodologías </w:t>
      </w:r>
      <w:r w:rsidR="00556669">
        <w:rPr>
          <w:rFonts w:ascii="Arial" w:hAnsi="Arial" w:cs="Arial"/>
          <w:sz w:val="22"/>
          <w:szCs w:val="22"/>
          <w:lang w:val="es-ES_tradnl"/>
        </w:rPr>
        <w:t xml:space="preserve">buscan </w:t>
      </w:r>
      <w:r w:rsidR="00A11185">
        <w:rPr>
          <w:rFonts w:ascii="Arial" w:hAnsi="Arial" w:cs="Arial"/>
          <w:sz w:val="22"/>
          <w:szCs w:val="22"/>
          <w:lang w:val="es-ES_tradnl"/>
        </w:rPr>
        <w:t xml:space="preserve">revisar el diseño vigente del programa, para generar propuestas y recomendaciones de cambios en aspectos centrales de este, tales como: el </w:t>
      </w:r>
      <w:r w:rsidR="00F51DF1">
        <w:rPr>
          <w:rFonts w:ascii="Arial" w:hAnsi="Arial" w:cs="Arial"/>
          <w:sz w:val="22"/>
          <w:szCs w:val="22"/>
          <w:lang w:val="es-ES_tradnl"/>
        </w:rPr>
        <w:t xml:space="preserve">diagnóstico o </w:t>
      </w:r>
      <w:r w:rsidR="00A11185">
        <w:rPr>
          <w:rFonts w:ascii="Arial" w:hAnsi="Arial" w:cs="Arial"/>
          <w:sz w:val="22"/>
          <w:szCs w:val="22"/>
          <w:lang w:val="es-ES_tradnl"/>
        </w:rPr>
        <w:t xml:space="preserve">problema, la población objetivo, el diseño de la solución, los objetivos, componentes y actividades, el marco lógico y/o teoría de cambio, los resultados (su formulación, medición y evaluación), entre otros. </w:t>
      </w:r>
    </w:p>
    <w:p w14:paraId="3C139F85" w14:textId="77777777" w:rsidR="00150D56" w:rsidRDefault="00150D56" w:rsidP="001C2485">
      <w:pPr>
        <w:pStyle w:val="Prrafodelista"/>
        <w:ind w:left="720" w:right="-7"/>
        <w:jc w:val="both"/>
        <w:rPr>
          <w:rFonts w:ascii="Arial" w:hAnsi="Arial" w:cs="Arial"/>
          <w:sz w:val="22"/>
          <w:szCs w:val="22"/>
          <w:lang w:val="es-ES_tradnl"/>
        </w:rPr>
      </w:pPr>
    </w:p>
    <w:p w14:paraId="57DB926C" w14:textId="78772583" w:rsidR="00150D56" w:rsidRPr="001C2485" w:rsidRDefault="006526C8" w:rsidP="00205B23">
      <w:pPr>
        <w:pStyle w:val="Prrafodelista"/>
        <w:numPr>
          <w:ilvl w:val="0"/>
          <w:numId w:val="43"/>
        </w:numPr>
        <w:ind w:right="-7"/>
        <w:jc w:val="both"/>
        <w:rPr>
          <w:rFonts w:ascii="Arial" w:hAnsi="Arial" w:cs="Arial"/>
          <w:sz w:val="22"/>
          <w:szCs w:val="22"/>
          <w:lang w:val="es-ES_tradnl"/>
        </w:rPr>
      </w:pPr>
      <w:r w:rsidRPr="00DB499C">
        <w:rPr>
          <w:rFonts w:ascii="Arial" w:hAnsi="Arial" w:cs="Arial"/>
          <w:b/>
          <w:sz w:val="22"/>
          <w:szCs w:val="22"/>
          <w:lang w:val="es-ES_tradnl"/>
        </w:rPr>
        <w:t>Implementación</w:t>
      </w:r>
      <w:r>
        <w:rPr>
          <w:rFonts w:ascii="Arial" w:hAnsi="Arial" w:cs="Arial"/>
          <w:sz w:val="22"/>
          <w:szCs w:val="22"/>
          <w:lang w:val="es-ES_tradnl"/>
        </w:rPr>
        <w:t>:</w:t>
      </w:r>
      <w:r w:rsidR="007103B0">
        <w:rPr>
          <w:rFonts w:ascii="Arial" w:hAnsi="Arial" w:cs="Arial"/>
          <w:sz w:val="22"/>
          <w:szCs w:val="22"/>
          <w:lang w:val="es-ES_tradnl"/>
        </w:rPr>
        <w:t xml:space="preserve"> </w:t>
      </w:r>
      <w:r w:rsidR="005D3B9D">
        <w:rPr>
          <w:rFonts w:ascii="Arial" w:hAnsi="Arial" w:cs="Arial"/>
          <w:sz w:val="22"/>
          <w:szCs w:val="22"/>
          <w:lang w:val="es-ES_tradnl"/>
        </w:rPr>
        <w:t>Se podrán presentar evaluaciones a los procesos de ejecución de la experiencia</w:t>
      </w:r>
      <w:r w:rsidR="005A2312">
        <w:rPr>
          <w:rFonts w:ascii="Arial" w:hAnsi="Arial" w:cs="Arial"/>
          <w:sz w:val="22"/>
          <w:szCs w:val="22"/>
          <w:lang w:val="es-ES_tradnl"/>
        </w:rPr>
        <w:t xml:space="preserve"> o intervención social</w:t>
      </w:r>
      <w:r w:rsidR="0019433E">
        <w:rPr>
          <w:rFonts w:ascii="Arial" w:hAnsi="Arial" w:cs="Arial"/>
          <w:sz w:val="22"/>
          <w:szCs w:val="22"/>
          <w:lang w:val="es-ES_tradnl"/>
        </w:rPr>
        <w:t xml:space="preserve">, lo que </w:t>
      </w:r>
      <w:r w:rsidR="005D3B9D">
        <w:rPr>
          <w:rFonts w:ascii="Arial" w:hAnsi="Arial" w:cs="Arial"/>
          <w:sz w:val="22"/>
          <w:szCs w:val="22"/>
          <w:lang w:val="es-ES_tradnl"/>
        </w:rPr>
        <w:t xml:space="preserve">se traduce </w:t>
      </w:r>
      <w:r w:rsidR="005957F6">
        <w:rPr>
          <w:rFonts w:ascii="Arial" w:hAnsi="Arial" w:cs="Arial"/>
          <w:sz w:val="22"/>
          <w:szCs w:val="22"/>
          <w:lang w:val="es-ES_tradnl"/>
        </w:rPr>
        <w:t xml:space="preserve">en </w:t>
      </w:r>
      <w:r w:rsidR="005D3B9D">
        <w:rPr>
          <w:rFonts w:ascii="Arial" w:hAnsi="Arial" w:cs="Arial"/>
          <w:sz w:val="22"/>
          <w:szCs w:val="22"/>
          <w:lang w:val="es-ES_tradnl"/>
        </w:rPr>
        <w:t>una revisión de las etapas de ejecución</w:t>
      </w:r>
      <w:r w:rsidR="005957F6">
        <w:rPr>
          <w:rFonts w:ascii="Arial" w:hAnsi="Arial" w:cs="Arial"/>
          <w:sz w:val="22"/>
          <w:szCs w:val="22"/>
          <w:lang w:val="es-ES_tradnl"/>
        </w:rPr>
        <w:t xml:space="preserve"> del </w:t>
      </w:r>
      <w:r w:rsidR="00CD34B4">
        <w:rPr>
          <w:rFonts w:ascii="Arial" w:hAnsi="Arial" w:cs="Arial"/>
          <w:sz w:val="22"/>
          <w:szCs w:val="22"/>
          <w:lang w:val="es-ES_tradnl"/>
        </w:rPr>
        <w:t>programa</w:t>
      </w:r>
      <w:r w:rsidR="005A2312">
        <w:rPr>
          <w:rFonts w:ascii="Arial" w:hAnsi="Arial" w:cs="Arial"/>
          <w:sz w:val="22"/>
          <w:szCs w:val="22"/>
          <w:lang w:val="es-ES_tradnl"/>
        </w:rPr>
        <w:t xml:space="preserve">. Lo </w:t>
      </w:r>
      <w:r w:rsidR="00A35CA2">
        <w:rPr>
          <w:rFonts w:ascii="Arial" w:hAnsi="Arial" w:cs="Arial"/>
          <w:sz w:val="22"/>
          <w:szCs w:val="22"/>
          <w:lang w:val="es-ES_tradnl"/>
        </w:rPr>
        <w:t>anterior, para</w:t>
      </w:r>
      <w:r w:rsidR="005D3B9D">
        <w:rPr>
          <w:rFonts w:ascii="Arial" w:hAnsi="Arial" w:cs="Arial"/>
          <w:sz w:val="22"/>
          <w:szCs w:val="22"/>
          <w:lang w:val="es-ES_tradnl"/>
        </w:rPr>
        <w:t xml:space="preserve"> determinar la eficiencia y eficacia de los procedimientos. As</w:t>
      </w:r>
      <w:r w:rsidR="00205B23">
        <w:rPr>
          <w:rFonts w:ascii="Arial" w:hAnsi="Arial" w:cs="Arial"/>
          <w:sz w:val="22"/>
          <w:szCs w:val="22"/>
          <w:lang w:val="es-ES_tradnl"/>
        </w:rPr>
        <w:t>í</w:t>
      </w:r>
      <w:r w:rsidR="005D3B9D">
        <w:rPr>
          <w:rFonts w:ascii="Arial" w:hAnsi="Arial" w:cs="Arial"/>
          <w:sz w:val="22"/>
          <w:szCs w:val="22"/>
          <w:lang w:val="es-ES_tradnl"/>
        </w:rPr>
        <w:t xml:space="preserve"> también,</w:t>
      </w:r>
      <w:r w:rsidR="005957F6">
        <w:rPr>
          <w:rFonts w:ascii="Arial" w:hAnsi="Arial" w:cs="Arial"/>
          <w:sz w:val="22"/>
          <w:szCs w:val="22"/>
          <w:lang w:val="es-ES_tradnl"/>
        </w:rPr>
        <w:t xml:space="preserve"> se podrá</w:t>
      </w:r>
      <w:r w:rsidR="005D3B9D">
        <w:rPr>
          <w:rFonts w:ascii="Arial" w:hAnsi="Arial" w:cs="Arial"/>
          <w:sz w:val="22"/>
          <w:szCs w:val="22"/>
          <w:lang w:val="es-ES_tradnl"/>
        </w:rPr>
        <w:t xml:space="preserve"> realizar una evaluación económica de los recursos utilizados por la iniciativa.</w:t>
      </w:r>
    </w:p>
    <w:p w14:paraId="1D8D22A9" w14:textId="77777777" w:rsidR="006526C8" w:rsidRDefault="005D3B9D" w:rsidP="001C2485">
      <w:pPr>
        <w:pStyle w:val="Prrafodelista"/>
        <w:ind w:left="720" w:right="-7"/>
        <w:jc w:val="both"/>
        <w:rPr>
          <w:rFonts w:ascii="Arial" w:hAnsi="Arial" w:cs="Arial"/>
          <w:sz w:val="22"/>
          <w:szCs w:val="22"/>
          <w:lang w:val="es-ES_tradnl"/>
        </w:rPr>
      </w:pPr>
      <w:r>
        <w:rPr>
          <w:rFonts w:ascii="Arial" w:hAnsi="Arial" w:cs="Arial"/>
          <w:sz w:val="22"/>
          <w:szCs w:val="22"/>
          <w:lang w:val="es-ES_tradnl"/>
        </w:rPr>
        <w:t xml:space="preserve"> </w:t>
      </w:r>
    </w:p>
    <w:p w14:paraId="4A7776AD" w14:textId="004DE909" w:rsidR="006526C8" w:rsidRDefault="002F58C7" w:rsidP="00A34AA9">
      <w:pPr>
        <w:pStyle w:val="Prrafodelista"/>
        <w:numPr>
          <w:ilvl w:val="0"/>
          <w:numId w:val="43"/>
        </w:numPr>
        <w:ind w:right="-7"/>
        <w:jc w:val="both"/>
        <w:rPr>
          <w:rFonts w:ascii="Arial" w:hAnsi="Arial" w:cs="Arial"/>
          <w:sz w:val="22"/>
          <w:szCs w:val="22"/>
          <w:lang w:val="es-ES_tradnl"/>
        </w:rPr>
      </w:pPr>
      <w:r w:rsidRPr="00DB499C">
        <w:rPr>
          <w:rFonts w:ascii="Arial" w:hAnsi="Arial" w:cs="Arial"/>
          <w:b/>
          <w:sz w:val="22"/>
          <w:szCs w:val="22"/>
          <w:lang w:val="es-ES_tradnl"/>
        </w:rPr>
        <w:t>Resultados e Impactos</w:t>
      </w:r>
      <w:r>
        <w:rPr>
          <w:rFonts w:ascii="Arial" w:hAnsi="Arial" w:cs="Arial"/>
          <w:sz w:val="22"/>
          <w:szCs w:val="22"/>
          <w:lang w:val="es-ES_tradnl"/>
        </w:rPr>
        <w:t>:</w:t>
      </w:r>
      <w:r w:rsidR="000E6960">
        <w:rPr>
          <w:rFonts w:ascii="Arial" w:hAnsi="Arial" w:cs="Arial"/>
          <w:sz w:val="22"/>
          <w:szCs w:val="22"/>
          <w:lang w:val="es-ES_tradnl"/>
        </w:rPr>
        <w:t xml:space="preserve"> Se podrán realizar </w:t>
      </w:r>
      <w:r w:rsidR="00500325">
        <w:rPr>
          <w:rFonts w:ascii="Arial" w:hAnsi="Arial" w:cs="Arial"/>
          <w:sz w:val="22"/>
          <w:szCs w:val="22"/>
          <w:lang w:val="es-ES_tradnl"/>
        </w:rPr>
        <w:t>proyectos</w:t>
      </w:r>
      <w:r w:rsidR="000E6960">
        <w:rPr>
          <w:rFonts w:ascii="Arial" w:hAnsi="Arial" w:cs="Arial"/>
          <w:sz w:val="22"/>
          <w:szCs w:val="22"/>
          <w:lang w:val="es-ES_tradnl"/>
        </w:rPr>
        <w:t xml:space="preserve"> que permitan </w:t>
      </w:r>
      <w:r w:rsidR="00D76445">
        <w:rPr>
          <w:rFonts w:ascii="Arial" w:hAnsi="Arial" w:cs="Arial"/>
          <w:sz w:val="22"/>
          <w:szCs w:val="22"/>
          <w:lang w:val="es-ES_tradnl"/>
        </w:rPr>
        <w:t>evaluar los resultados</w:t>
      </w:r>
      <w:r w:rsidR="000216DC">
        <w:rPr>
          <w:rFonts w:ascii="Arial" w:hAnsi="Arial" w:cs="Arial"/>
          <w:sz w:val="22"/>
          <w:szCs w:val="22"/>
          <w:lang w:val="es-ES_tradnl"/>
        </w:rPr>
        <w:t xml:space="preserve"> finales</w:t>
      </w:r>
      <w:r w:rsidR="00D76445">
        <w:rPr>
          <w:rFonts w:ascii="Arial" w:hAnsi="Arial" w:cs="Arial"/>
          <w:sz w:val="22"/>
          <w:szCs w:val="22"/>
          <w:lang w:val="es-ES_tradnl"/>
        </w:rPr>
        <w:t xml:space="preserve"> obtenidos luego de implementado el </w:t>
      </w:r>
      <w:r w:rsidR="00500325">
        <w:rPr>
          <w:rFonts w:ascii="Arial" w:hAnsi="Arial" w:cs="Arial"/>
          <w:sz w:val="22"/>
          <w:szCs w:val="22"/>
          <w:lang w:val="es-ES_tradnl"/>
        </w:rPr>
        <w:t>programa</w:t>
      </w:r>
      <w:r w:rsidR="000E6960">
        <w:rPr>
          <w:rFonts w:ascii="Arial" w:hAnsi="Arial" w:cs="Arial"/>
          <w:sz w:val="22"/>
          <w:szCs w:val="22"/>
          <w:lang w:val="es-ES_tradnl"/>
        </w:rPr>
        <w:t>.</w:t>
      </w:r>
      <w:r w:rsidR="006311D9">
        <w:rPr>
          <w:rFonts w:ascii="Arial" w:hAnsi="Arial" w:cs="Arial"/>
          <w:sz w:val="22"/>
          <w:szCs w:val="22"/>
          <w:lang w:val="es-ES_tradnl"/>
        </w:rPr>
        <w:t xml:space="preserve"> </w:t>
      </w:r>
      <w:r w:rsidR="005957F6">
        <w:rPr>
          <w:rFonts w:ascii="Arial" w:hAnsi="Arial" w:cs="Arial"/>
          <w:sz w:val="22"/>
          <w:szCs w:val="22"/>
          <w:lang w:val="es-ES_tradnl"/>
        </w:rPr>
        <w:t xml:space="preserve">En este caso, </w:t>
      </w:r>
      <w:r w:rsidR="00CD34B4">
        <w:rPr>
          <w:rFonts w:ascii="Arial" w:hAnsi="Arial" w:cs="Arial"/>
          <w:sz w:val="22"/>
          <w:szCs w:val="22"/>
          <w:lang w:val="es-ES_tradnl"/>
        </w:rPr>
        <w:t xml:space="preserve">las evaluaciones pueden incluir </w:t>
      </w:r>
      <w:r w:rsidR="005957F6">
        <w:rPr>
          <w:rFonts w:ascii="Arial" w:hAnsi="Arial" w:cs="Arial"/>
          <w:sz w:val="22"/>
          <w:szCs w:val="22"/>
          <w:lang w:val="es-ES_tradnl"/>
        </w:rPr>
        <w:t xml:space="preserve">el </w:t>
      </w:r>
      <w:r w:rsidR="00156DCB">
        <w:rPr>
          <w:rFonts w:ascii="Arial" w:hAnsi="Arial" w:cs="Arial"/>
          <w:sz w:val="22"/>
          <w:szCs w:val="22"/>
          <w:lang w:val="es-ES_tradnl"/>
        </w:rPr>
        <w:t>diseño</w:t>
      </w:r>
      <w:r w:rsidR="00CD34B4">
        <w:rPr>
          <w:rFonts w:ascii="Arial" w:hAnsi="Arial" w:cs="Arial"/>
          <w:sz w:val="22"/>
          <w:szCs w:val="22"/>
          <w:lang w:val="es-ES_tradnl"/>
        </w:rPr>
        <w:t>, testeo</w:t>
      </w:r>
      <w:r w:rsidR="005957F6">
        <w:rPr>
          <w:rFonts w:ascii="Arial" w:hAnsi="Arial" w:cs="Arial"/>
          <w:sz w:val="22"/>
          <w:szCs w:val="22"/>
          <w:lang w:val="es-ES_tradnl"/>
        </w:rPr>
        <w:t xml:space="preserve"> </w:t>
      </w:r>
      <w:r w:rsidR="00864DE1">
        <w:rPr>
          <w:rFonts w:ascii="Arial" w:hAnsi="Arial" w:cs="Arial"/>
          <w:sz w:val="22"/>
          <w:szCs w:val="22"/>
          <w:lang w:val="es-ES_tradnl"/>
        </w:rPr>
        <w:t xml:space="preserve">y aplicación </w:t>
      </w:r>
      <w:r w:rsidR="005957F6">
        <w:rPr>
          <w:rFonts w:ascii="Arial" w:hAnsi="Arial" w:cs="Arial"/>
          <w:sz w:val="22"/>
          <w:szCs w:val="22"/>
          <w:lang w:val="es-ES_tradnl"/>
        </w:rPr>
        <w:t>de instrumentos,</w:t>
      </w:r>
      <w:r w:rsidR="00864DE1">
        <w:rPr>
          <w:rFonts w:ascii="Arial" w:hAnsi="Arial" w:cs="Arial"/>
          <w:sz w:val="22"/>
          <w:szCs w:val="22"/>
          <w:lang w:val="es-ES_tradnl"/>
        </w:rPr>
        <w:t xml:space="preserve"> </w:t>
      </w:r>
      <w:r w:rsidR="00D76445">
        <w:rPr>
          <w:rFonts w:ascii="Arial" w:hAnsi="Arial" w:cs="Arial"/>
          <w:sz w:val="22"/>
          <w:szCs w:val="22"/>
          <w:lang w:val="es-ES_tradnl"/>
        </w:rPr>
        <w:t>an</w:t>
      </w:r>
      <w:r w:rsidR="00156DCB">
        <w:rPr>
          <w:rFonts w:ascii="Arial" w:hAnsi="Arial" w:cs="Arial"/>
          <w:sz w:val="22"/>
          <w:szCs w:val="22"/>
          <w:lang w:val="es-ES_tradnl"/>
        </w:rPr>
        <w:t>álisis de datos</w:t>
      </w:r>
      <w:r w:rsidR="00D76445">
        <w:rPr>
          <w:rFonts w:ascii="Arial" w:hAnsi="Arial" w:cs="Arial"/>
          <w:sz w:val="22"/>
          <w:szCs w:val="22"/>
          <w:lang w:val="es-ES_tradnl"/>
        </w:rPr>
        <w:t xml:space="preserve">, etc. </w:t>
      </w:r>
      <w:r w:rsidR="00CD34B4">
        <w:rPr>
          <w:rFonts w:ascii="Arial" w:hAnsi="Arial" w:cs="Arial"/>
          <w:sz w:val="22"/>
          <w:szCs w:val="22"/>
          <w:lang w:val="es-ES_tradnl"/>
        </w:rPr>
        <w:t xml:space="preserve">También se pueden presentar </w:t>
      </w:r>
      <w:r w:rsidR="00CD34B4" w:rsidRPr="00A73AEC">
        <w:rPr>
          <w:rFonts w:ascii="Arial" w:hAnsi="Arial" w:cs="Arial"/>
          <w:sz w:val="22"/>
          <w:szCs w:val="22"/>
          <w:lang w:val="es-ES_tradnl"/>
        </w:rPr>
        <w:t>evaluaciones</w:t>
      </w:r>
      <w:r w:rsidR="00CD34B4">
        <w:rPr>
          <w:rFonts w:ascii="Arial" w:hAnsi="Arial" w:cs="Arial"/>
          <w:sz w:val="22"/>
          <w:szCs w:val="22"/>
          <w:lang w:val="es-ES_tradnl"/>
        </w:rPr>
        <w:t xml:space="preserve"> que formen parte de sistemas </w:t>
      </w:r>
      <w:r w:rsidR="00CD34B4" w:rsidRPr="00A73AEC">
        <w:rPr>
          <w:rFonts w:ascii="Arial" w:hAnsi="Arial" w:cs="Arial"/>
          <w:sz w:val="22"/>
          <w:szCs w:val="22"/>
          <w:lang w:val="es-ES_tradnl"/>
        </w:rPr>
        <w:t>de evaluación</w:t>
      </w:r>
      <w:r w:rsidR="00CD34B4">
        <w:rPr>
          <w:rFonts w:ascii="Arial" w:hAnsi="Arial" w:cs="Arial"/>
          <w:sz w:val="22"/>
          <w:szCs w:val="22"/>
          <w:lang w:val="es-ES_tradnl"/>
        </w:rPr>
        <w:t xml:space="preserve"> mayores (como es el caso de evaluaciones de impacto).</w:t>
      </w:r>
    </w:p>
    <w:p w14:paraId="6410970C" w14:textId="77777777" w:rsidR="009B2681" w:rsidRPr="00685B36" w:rsidRDefault="009B2681" w:rsidP="00AA027A">
      <w:pPr>
        <w:pStyle w:val="NormalWeb"/>
        <w:spacing w:before="0" w:beforeAutospacing="0" w:after="0" w:afterAutospacing="0"/>
        <w:jc w:val="both"/>
        <w:textAlignment w:val="baseline"/>
        <w:rPr>
          <w:rFonts w:ascii="Arial" w:hAnsi="Arial" w:cs="Arial"/>
          <w:sz w:val="22"/>
          <w:szCs w:val="22"/>
          <w:lang w:val="es-ES_tradnl" w:eastAsia="es-ES"/>
        </w:rPr>
      </w:pPr>
    </w:p>
    <w:p w14:paraId="6B7F9D25" w14:textId="0DE719EA" w:rsidR="0054190A" w:rsidRPr="00685B36" w:rsidRDefault="00D4214E" w:rsidP="00AA027A">
      <w:pPr>
        <w:pStyle w:val="NormalWeb"/>
        <w:spacing w:before="0" w:beforeAutospacing="0" w:after="0" w:afterAutospacing="0"/>
        <w:jc w:val="both"/>
        <w:textAlignment w:val="baseline"/>
        <w:rPr>
          <w:rFonts w:ascii="Arial" w:hAnsi="Arial" w:cs="Arial"/>
          <w:sz w:val="22"/>
          <w:szCs w:val="22"/>
          <w:lang w:val="es-ES_tradnl" w:eastAsia="es-ES"/>
        </w:rPr>
      </w:pPr>
      <w:r w:rsidRPr="00685B36">
        <w:rPr>
          <w:rFonts w:ascii="Arial" w:hAnsi="Arial" w:cs="Arial"/>
          <w:sz w:val="22"/>
          <w:szCs w:val="22"/>
          <w:lang w:val="es-ES_tradnl" w:eastAsia="es-ES"/>
        </w:rPr>
        <w:t xml:space="preserve">Los resultados </w:t>
      </w:r>
      <w:r w:rsidR="00623929">
        <w:rPr>
          <w:rFonts w:ascii="Arial" w:hAnsi="Arial" w:cs="Arial"/>
          <w:sz w:val="22"/>
          <w:szCs w:val="22"/>
          <w:lang w:val="es-ES_tradnl" w:eastAsia="es-ES"/>
        </w:rPr>
        <w:t xml:space="preserve">de las evaluaciones deberán </w:t>
      </w:r>
      <w:r w:rsidRPr="00685B36">
        <w:rPr>
          <w:rFonts w:ascii="Arial" w:hAnsi="Arial" w:cs="Arial"/>
          <w:sz w:val="22"/>
          <w:szCs w:val="22"/>
          <w:lang w:val="es-ES_tradnl" w:eastAsia="es-ES"/>
        </w:rPr>
        <w:t xml:space="preserve">ser </w:t>
      </w:r>
      <w:r w:rsidR="00857946" w:rsidRPr="00685B36">
        <w:rPr>
          <w:rFonts w:ascii="Arial" w:hAnsi="Arial" w:cs="Arial"/>
          <w:sz w:val="22"/>
          <w:szCs w:val="22"/>
          <w:lang w:val="es-ES_tradnl" w:eastAsia="es-ES"/>
        </w:rPr>
        <w:t xml:space="preserve">expuestos </w:t>
      </w:r>
      <w:r w:rsidRPr="00685B36">
        <w:rPr>
          <w:rFonts w:ascii="Arial" w:hAnsi="Arial" w:cs="Arial"/>
          <w:sz w:val="22"/>
          <w:szCs w:val="22"/>
          <w:lang w:val="es-ES_tradnl" w:eastAsia="es-ES"/>
        </w:rPr>
        <w:t>y</w:t>
      </w:r>
      <w:r w:rsidR="00857946" w:rsidRPr="00685B36">
        <w:rPr>
          <w:rFonts w:ascii="Arial" w:hAnsi="Arial" w:cs="Arial"/>
          <w:sz w:val="22"/>
          <w:szCs w:val="22"/>
          <w:lang w:val="es-ES_tradnl" w:eastAsia="es-ES"/>
        </w:rPr>
        <w:t>/o</w:t>
      </w:r>
      <w:r w:rsidRPr="00685B36">
        <w:rPr>
          <w:rFonts w:ascii="Arial" w:hAnsi="Arial" w:cs="Arial"/>
          <w:sz w:val="22"/>
          <w:szCs w:val="22"/>
          <w:lang w:val="es-ES_tradnl" w:eastAsia="es-ES"/>
        </w:rPr>
        <w:t xml:space="preserve"> </w:t>
      </w:r>
      <w:r w:rsidR="005A2312">
        <w:rPr>
          <w:rFonts w:ascii="Arial" w:hAnsi="Arial" w:cs="Arial"/>
          <w:sz w:val="22"/>
          <w:szCs w:val="22"/>
          <w:lang w:val="es-ES_tradnl" w:eastAsia="es-ES"/>
        </w:rPr>
        <w:t>difundidos</w:t>
      </w:r>
      <w:r w:rsidR="005A2312" w:rsidRPr="00685B36">
        <w:rPr>
          <w:rFonts w:ascii="Arial" w:hAnsi="Arial" w:cs="Arial"/>
          <w:sz w:val="22"/>
          <w:szCs w:val="22"/>
          <w:lang w:val="es-ES_tradnl" w:eastAsia="es-ES"/>
        </w:rPr>
        <w:t xml:space="preserve"> </w:t>
      </w:r>
      <w:r w:rsidRPr="00685B36">
        <w:rPr>
          <w:rFonts w:ascii="Arial" w:hAnsi="Arial" w:cs="Arial"/>
          <w:sz w:val="22"/>
          <w:szCs w:val="22"/>
          <w:lang w:val="es-ES_tradnl" w:eastAsia="es-ES"/>
        </w:rPr>
        <w:t>a través de diferentes formatos y medios de</w:t>
      </w:r>
      <w:r w:rsidR="004321FA">
        <w:rPr>
          <w:rFonts w:ascii="Arial" w:hAnsi="Arial" w:cs="Arial"/>
          <w:sz w:val="22"/>
          <w:szCs w:val="22"/>
          <w:lang w:val="es-ES_tradnl" w:eastAsia="es-ES"/>
        </w:rPr>
        <w:t xml:space="preserve"> difusión</w:t>
      </w:r>
      <w:r w:rsidRPr="00685B36">
        <w:rPr>
          <w:rFonts w:ascii="Arial" w:hAnsi="Arial" w:cs="Arial"/>
          <w:sz w:val="22"/>
          <w:szCs w:val="22"/>
          <w:lang w:val="es-ES_tradnl" w:eastAsia="es-ES"/>
        </w:rPr>
        <w:t xml:space="preserve"> con el objetivo de que se convierta</w:t>
      </w:r>
      <w:r w:rsidR="00AF6E64" w:rsidRPr="00685B36">
        <w:rPr>
          <w:rFonts w:ascii="Arial" w:hAnsi="Arial" w:cs="Arial"/>
          <w:sz w:val="22"/>
          <w:szCs w:val="22"/>
          <w:lang w:val="es-ES_tradnl" w:eastAsia="es-ES"/>
        </w:rPr>
        <w:t>n</w:t>
      </w:r>
      <w:r w:rsidRPr="00685B36">
        <w:rPr>
          <w:rFonts w:ascii="Arial" w:hAnsi="Arial" w:cs="Arial"/>
          <w:sz w:val="22"/>
          <w:szCs w:val="22"/>
          <w:lang w:val="es-ES_tradnl" w:eastAsia="es-ES"/>
        </w:rPr>
        <w:t xml:space="preserve"> en un insumo para otras organizaciones y/o instituciones que busquen un fin similar. </w:t>
      </w:r>
    </w:p>
    <w:p w14:paraId="19BC82F7" w14:textId="77777777" w:rsidR="005F0498" w:rsidRPr="00685B36" w:rsidRDefault="005F0498" w:rsidP="00AA027A">
      <w:pPr>
        <w:pStyle w:val="NormalWeb"/>
        <w:spacing w:before="0" w:beforeAutospacing="0" w:after="0" w:afterAutospacing="0"/>
        <w:jc w:val="both"/>
        <w:textAlignment w:val="baseline"/>
        <w:rPr>
          <w:rFonts w:ascii="Arial" w:hAnsi="Arial" w:cs="Arial"/>
          <w:sz w:val="22"/>
          <w:szCs w:val="22"/>
          <w:lang w:val="es-ES_tradnl" w:eastAsia="es-ES"/>
        </w:rPr>
      </w:pPr>
    </w:p>
    <w:p w14:paraId="6FF8EE35" w14:textId="6DD4CA99" w:rsidR="005F0498" w:rsidRPr="00685B36" w:rsidRDefault="3692C7F4" w:rsidP="00907530">
      <w:pPr>
        <w:pStyle w:val="NormalWeb"/>
        <w:spacing w:before="0" w:beforeAutospacing="0" w:after="0" w:afterAutospacing="0"/>
        <w:jc w:val="both"/>
        <w:textAlignment w:val="baseline"/>
        <w:rPr>
          <w:rFonts w:ascii="Arial" w:hAnsi="Arial" w:cs="Arial"/>
          <w:sz w:val="22"/>
          <w:szCs w:val="22"/>
          <w:lang w:val="es-ES" w:eastAsia="es-ES"/>
        </w:rPr>
      </w:pPr>
      <w:r w:rsidRPr="2EA460C2">
        <w:rPr>
          <w:rFonts w:ascii="Arial" w:hAnsi="Arial" w:cs="Arial"/>
          <w:sz w:val="22"/>
          <w:szCs w:val="22"/>
          <w:lang w:val="es-ES" w:eastAsia="es-ES"/>
        </w:rPr>
        <w:t xml:space="preserve">Asimismo, se espera que los proyectos tengan un componente de complementariedad, </w:t>
      </w:r>
      <w:r w:rsidR="5259095A" w:rsidRPr="2EA460C2">
        <w:rPr>
          <w:rFonts w:ascii="Arial" w:hAnsi="Arial" w:cs="Arial"/>
          <w:sz w:val="22"/>
          <w:szCs w:val="22"/>
          <w:lang w:val="es-ES" w:eastAsia="es-ES"/>
        </w:rPr>
        <w:t>el</w:t>
      </w:r>
      <w:r w:rsidRPr="2EA460C2">
        <w:rPr>
          <w:rFonts w:ascii="Arial" w:hAnsi="Arial" w:cs="Arial"/>
          <w:sz w:val="22"/>
          <w:szCs w:val="22"/>
          <w:lang w:val="es-ES" w:eastAsia="es-ES"/>
        </w:rPr>
        <w:t xml:space="preserve"> cual puede establecerse entre instituciones para llevar a cabo el proyecto de </w:t>
      </w:r>
      <w:r w:rsidR="4287F26D" w:rsidRPr="2EA460C2">
        <w:rPr>
          <w:rFonts w:ascii="Arial" w:hAnsi="Arial" w:cs="Arial"/>
          <w:sz w:val="22"/>
          <w:szCs w:val="22"/>
          <w:lang w:val="es-ES" w:eastAsia="es-ES"/>
        </w:rPr>
        <w:t>evaluación</w:t>
      </w:r>
      <w:r w:rsidRPr="2EA460C2">
        <w:rPr>
          <w:rFonts w:ascii="Arial" w:hAnsi="Arial" w:cs="Arial"/>
          <w:sz w:val="22"/>
          <w:szCs w:val="22"/>
          <w:lang w:val="es-ES" w:eastAsia="es-ES"/>
        </w:rPr>
        <w:t>.</w:t>
      </w:r>
      <w:r w:rsidR="2046C702" w:rsidRPr="2EA460C2">
        <w:rPr>
          <w:rFonts w:ascii="Arial" w:hAnsi="Arial" w:cs="Arial"/>
          <w:sz w:val="22"/>
          <w:szCs w:val="22"/>
          <w:lang w:val="es-ES" w:eastAsia="es-ES"/>
        </w:rPr>
        <w:t xml:space="preserve"> Se entiende como trabajo complementario</w:t>
      </w:r>
      <w:r w:rsidR="7FE938FC" w:rsidRPr="2EA460C2">
        <w:rPr>
          <w:rFonts w:ascii="Arial" w:hAnsi="Arial" w:cs="Arial"/>
          <w:sz w:val="22"/>
          <w:szCs w:val="22"/>
          <w:lang w:val="es-ES" w:eastAsia="es-ES"/>
        </w:rPr>
        <w:t>, las a</w:t>
      </w:r>
      <w:r w:rsidR="5531569E" w:rsidRPr="00605FA4">
        <w:rPr>
          <w:rFonts w:ascii="Arial" w:hAnsi="Arial" w:cs="Arial"/>
          <w:sz w:val="22"/>
          <w:szCs w:val="22"/>
          <w:lang w:val="es-ES" w:eastAsia="es-ES"/>
        </w:rPr>
        <w:t>lianzas con otras instituciones</w:t>
      </w:r>
      <w:r w:rsidR="041BAD0C" w:rsidRPr="2EA460C2">
        <w:rPr>
          <w:rFonts w:ascii="Arial" w:hAnsi="Arial" w:cs="Arial"/>
          <w:sz w:val="22"/>
          <w:szCs w:val="22"/>
          <w:lang w:val="es-ES" w:eastAsia="es-ES"/>
        </w:rPr>
        <w:t xml:space="preserve"> que pueden manifestarse e</w:t>
      </w:r>
      <w:r w:rsidR="097BFE06" w:rsidRPr="2EA460C2">
        <w:rPr>
          <w:rFonts w:ascii="Arial" w:hAnsi="Arial" w:cs="Arial"/>
          <w:sz w:val="22"/>
          <w:szCs w:val="22"/>
          <w:lang w:val="es-ES" w:eastAsia="es-ES"/>
        </w:rPr>
        <w:t xml:space="preserve">n </w:t>
      </w:r>
      <w:r w:rsidR="65793E82" w:rsidRPr="2EA460C2">
        <w:rPr>
          <w:rFonts w:ascii="Arial" w:hAnsi="Arial" w:cs="Arial"/>
          <w:sz w:val="22"/>
          <w:szCs w:val="22"/>
          <w:lang w:val="es-ES" w:eastAsia="es-ES"/>
        </w:rPr>
        <w:t xml:space="preserve">el ámbito financiero, </w:t>
      </w:r>
      <w:r w:rsidR="68CE709E" w:rsidRPr="2EA460C2">
        <w:rPr>
          <w:rFonts w:ascii="Arial" w:hAnsi="Arial" w:cs="Arial"/>
          <w:sz w:val="22"/>
          <w:szCs w:val="22"/>
          <w:lang w:val="es-ES" w:eastAsia="es-ES"/>
        </w:rPr>
        <w:t xml:space="preserve">de </w:t>
      </w:r>
      <w:r w:rsidR="65793E82" w:rsidRPr="2EA460C2">
        <w:rPr>
          <w:rFonts w:ascii="Arial" w:hAnsi="Arial" w:cs="Arial"/>
          <w:sz w:val="22"/>
          <w:szCs w:val="22"/>
          <w:lang w:val="es-ES" w:eastAsia="es-ES"/>
        </w:rPr>
        <w:t xml:space="preserve">infraestructura, recursos </w:t>
      </w:r>
      <w:r w:rsidR="1540C68A" w:rsidRPr="2EA460C2">
        <w:rPr>
          <w:rFonts w:ascii="Arial" w:hAnsi="Arial" w:cs="Arial"/>
          <w:sz w:val="22"/>
          <w:szCs w:val="22"/>
          <w:lang w:val="es-ES" w:eastAsia="es-ES"/>
        </w:rPr>
        <w:t>humanos, equipamiento, etc.</w:t>
      </w:r>
      <w:r w:rsidR="00907530">
        <w:rPr>
          <w:rFonts w:ascii="Arial" w:hAnsi="Arial" w:cs="Arial"/>
          <w:sz w:val="22"/>
          <w:szCs w:val="22"/>
          <w:lang w:val="es-ES" w:eastAsia="es-ES"/>
        </w:rPr>
        <w:t xml:space="preserve"> </w:t>
      </w:r>
      <w:r w:rsidR="5CB0D3C3" w:rsidRPr="2EA460C2">
        <w:rPr>
          <w:rFonts w:ascii="Arial" w:hAnsi="Arial" w:cs="Arial"/>
          <w:sz w:val="22"/>
          <w:szCs w:val="22"/>
          <w:lang w:val="es-ES" w:eastAsia="es-ES"/>
        </w:rPr>
        <w:t xml:space="preserve">Lo anterior debe quedar </w:t>
      </w:r>
      <w:r w:rsidR="5226869C" w:rsidRPr="2EA460C2">
        <w:rPr>
          <w:rFonts w:ascii="Arial" w:hAnsi="Arial" w:cs="Arial"/>
          <w:sz w:val="22"/>
          <w:szCs w:val="22"/>
          <w:lang w:val="es-ES" w:eastAsia="es-ES"/>
        </w:rPr>
        <w:t xml:space="preserve">acreditado </w:t>
      </w:r>
      <w:r w:rsidR="5CB0D3C3" w:rsidRPr="2EA460C2">
        <w:rPr>
          <w:rFonts w:ascii="Arial" w:hAnsi="Arial" w:cs="Arial"/>
          <w:sz w:val="22"/>
          <w:szCs w:val="22"/>
          <w:lang w:val="es-ES" w:eastAsia="es-ES"/>
        </w:rPr>
        <w:t xml:space="preserve">mediante </w:t>
      </w:r>
      <w:r w:rsidR="62E87C05" w:rsidRPr="2EA460C2">
        <w:rPr>
          <w:rFonts w:ascii="Arial" w:hAnsi="Arial" w:cs="Arial"/>
          <w:sz w:val="22"/>
          <w:szCs w:val="22"/>
          <w:lang w:val="es-ES" w:eastAsia="es-ES"/>
        </w:rPr>
        <w:t xml:space="preserve">la entrega de una carta </w:t>
      </w:r>
      <w:r w:rsidR="62E87C05" w:rsidRPr="2EA460C2">
        <w:rPr>
          <w:rFonts w:ascii="Arial" w:hAnsi="Arial" w:cs="Arial"/>
          <w:sz w:val="22"/>
          <w:szCs w:val="22"/>
          <w:lang w:val="es-ES" w:eastAsia="es-ES"/>
        </w:rPr>
        <w:lastRenderedPageBreak/>
        <w:t>de la institución que est</w:t>
      </w:r>
      <w:r w:rsidR="3068969D" w:rsidRPr="2EA460C2">
        <w:rPr>
          <w:rFonts w:ascii="Arial" w:hAnsi="Arial" w:cs="Arial"/>
          <w:sz w:val="22"/>
          <w:szCs w:val="22"/>
          <w:lang w:val="es-ES" w:eastAsia="es-ES"/>
        </w:rPr>
        <w:t>á</w:t>
      </w:r>
      <w:r w:rsidR="62E87C05" w:rsidRPr="2EA460C2">
        <w:rPr>
          <w:rFonts w:ascii="Arial" w:hAnsi="Arial" w:cs="Arial"/>
          <w:sz w:val="22"/>
          <w:szCs w:val="22"/>
          <w:lang w:val="es-ES" w:eastAsia="es-ES"/>
        </w:rPr>
        <w:t xml:space="preserve"> brinda</w:t>
      </w:r>
      <w:r w:rsidR="2AC20DEC" w:rsidRPr="2EA460C2">
        <w:rPr>
          <w:rFonts w:ascii="Arial" w:hAnsi="Arial" w:cs="Arial"/>
          <w:sz w:val="22"/>
          <w:szCs w:val="22"/>
          <w:lang w:val="es-ES" w:eastAsia="es-ES"/>
        </w:rPr>
        <w:t>n</w:t>
      </w:r>
      <w:r w:rsidR="62E87C05" w:rsidRPr="2EA460C2">
        <w:rPr>
          <w:rFonts w:ascii="Arial" w:hAnsi="Arial" w:cs="Arial"/>
          <w:sz w:val="22"/>
          <w:szCs w:val="22"/>
          <w:lang w:val="es-ES" w:eastAsia="es-ES"/>
        </w:rPr>
        <w:t>do</w:t>
      </w:r>
      <w:r w:rsidR="528DBA21" w:rsidRPr="2EA460C2">
        <w:rPr>
          <w:rFonts w:ascii="Arial" w:hAnsi="Arial" w:cs="Arial"/>
          <w:sz w:val="22"/>
          <w:szCs w:val="22"/>
          <w:lang w:val="es-ES" w:eastAsia="es-ES"/>
        </w:rPr>
        <w:t>, o dese</w:t>
      </w:r>
      <w:r w:rsidR="44966338" w:rsidRPr="2EA460C2">
        <w:rPr>
          <w:rFonts w:ascii="Arial" w:hAnsi="Arial" w:cs="Arial"/>
          <w:sz w:val="22"/>
          <w:szCs w:val="22"/>
          <w:lang w:val="es-ES" w:eastAsia="es-ES"/>
        </w:rPr>
        <w:t>a</w:t>
      </w:r>
      <w:r w:rsidR="528DBA21" w:rsidRPr="2EA460C2">
        <w:rPr>
          <w:rFonts w:ascii="Arial" w:hAnsi="Arial" w:cs="Arial"/>
          <w:sz w:val="22"/>
          <w:szCs w:val="22"/>
          <w:lang w:val="es-ES" w:eastAsia="es-ES"/>
        </w:rPr>
        <w:t xml:space="preserve"> </w:t>
      </w:r>
      <w:r w:rsidR="5777006D" w:rsidRPr="2EA460C2">
        <w:rPr>
          <w:rFonts w:ascii="Arial" w:hAnsi="Arial" w:cs="Arial"/>
          <w:sz w:val="22"/>
          <w:szCs w:val="22"/>
          <w:lang w:val="es-ES" w:eastAsia="es-ES"/>
        </w:rPr>
        <w:t>participar, en</w:t>
      </w:r>
      <w:r w:rsidR="528DBA21" w:rsidRPr="2EA460C2">
        <w:rPr>
          <w:rFonts w:ascii="Arial" w:hAnsi="Arial" w:cs="Arial"/>
          <w:sz w:val="22"/>
          <w:szCs w:val="22"/>
          <w:lang w:val="es-ES" w:eastAsia="es-ES"/>
        </w:rPr>
        <w:t xml:space="preserve"> </w:t>
      </w:r>
      <w:r w:rsidR="62E87C05" w:rsidRPr="2EA460C2">
        <w:rPr>
          <w:rFonts w:ascii="Arial" w:hAnsi="Arial" w:cs="Arial"/>
          <w:sz w:val="22"/>
          <w:szCs w:val="22"/>
          <w:lang w:val="es-ES" w:eastAsia="es-ES"/>
        </w:rPr>
        <w:t>el trabajo complementario</w:t>
      </w:r>
      <w:r w:rsidR="5466AB1B" w:rsidRPr="2EA460C2">
        <w:rPr>
          <w:rFonts w:ascii="Arial" w:hAnsi="Arial" w:cs="Arial"/>
          <w:sz w:val="22"/>
          <w:szCs w:val="22"/>
          <w:lang w:val="es-ES" w:eastAsia="es-ES"/>
        </w:rPr>
        <w:t xml:space="preserve"> a través de la presentación del </w:t>
      </w:r>
      <w:r w:rsidR="073F976B" w:rsidRPr="2EA460C2">
        <w:rPr>
          <w:rFonts w:ascii="Arial" w:hAnsi="Arial" w:cs="Arial"/>
          <w:sz w:val="22"/>
          <w:szCs w:val="22"/>
          <w:lang w:val="es-ES" w:eastAsia="es-ES"/>
        </w:rPr>
        <w:t>anexo N°4</w:t>
      </w:r>
      <w:r w:rsidR="1CAC8E70" w:rsidRPr="2EA460C2">
        <w:rPr>
          <w:rFonts w:ascii="Arial" w:hAnsi="Arial" w:cs="Arial"/>
          <w:sz w:val="22"/>
          <w:szCs w:val="22"/>
          <w:lang w:val="es-ES" w:eastAsia="es-ES"/>
        </w:rPr>
        <w:t>.</w:t>
      </w:r>
      <w:r w:rsidR="073F976B" w:rsidRPr="2EA460C2">
        <w:rPr>
          <w:rFonts w:ascii="Arial" w:hAnsi="Arial" w:cs="Arial"/>
          <w:sz w:val="22"/>
          <w:szCs w:val="22"/>
          <w:lang w:val="es-ES" w:eastAsia="es-ES"/>
        </w:rPr>
        <w:t xml:space="preserve"> </w:t>
      </w:r>
    </w:p>
    <w:bookmarkEnd w:id="1"/>
    <w:p w14:paraId="3BD75519" w14:textId="77777777" w:rsidR="00027823" w:rsidRPr="00685B36" w:rsidRDefault="00027823" w:rsidP="00AA027A">
      <w:pPr>
        <w:pStyle w:val="NormalWeb"/>
        <w:spacing w:before="0" w:beforeAutospacing="0" w:after="0" w:afterAutospacing="0"/>
        <w:jc w:val="both"/>
        <w:textAlignment w:val="baseline"/>
        <w:rPr>
          <w:rFonts w:ascii="Arial" w:hAnsi="Arial" w:cs="Arial"/>
          <w:sz w:val="22"/>
          <w:szCs w:val="22"/>
          <w:lang w:val="es-ES_tradnl" w:eastAsia="es-ES"/>
        </w:rPr>
      </w:pPr>
    </w:p>
    <w:p w14:paraId="4EE88503" w14:textId="393E07F4" w:rsidR="00BF0480" w:rsidRPr="00685B36" w:rsidRDefault="00C266F9" w:rsidP="00BF0480">
      <w:pPr>
        <w:pStyle w:val="Textonotapie"/>
        <w:jc w:val="both"/>
        <w:rPr>
          <w:rFonts w:ascii="Arial" w:hAnsi="Arial" w:cs="Arial"/>
          <w:b/>
          <w:sz w:val="22"/>
          <w:szCs w:val="22"/>
        </w:rPr>
      </w:pPr>
      <w:r w:rsidRPr="00685B36">
        <w:rPr>
          <w:rFonts w:ascii="Arial" w:hAnsi="Arial" w:cs="Arial"/>
          <w:b/>
          <w:sz w:val="22"/>
          <w:szCs w:val="22"/>
          <w:lang w:val="es-ES_tradnl" w:eastAsia="es-ES"/>
        </w:rPr>
        <w:t>2.2.1</w:t>
      </w:r>
      <w:r w:rsidR="00BF0480" w:rsidRPr="00685B36">
        <w:rPr>
          <w:rFonts w:ascii="Arial" w:hAnsi="Arial" w:cs="Arial"/>
          <w:b/>
          <w:sz w:val="22"/>
          <w:szCs w:val="22"/>
          <w:lang w:val="es-ES_tradnl" w:eastAsia="es-ES"/>
        </w:rPr>
        <w:t xml:space="preserve"> </w:t>
      </w:r>
      <w:r w:rsidR="00EE6240">
        <w:rPr>
          <w:rFonts w:ascii="Arial" w:hAnsi="Arial" w:cs="Arial"/>
          <w:b/>
          <w:sz w:val="22"/>
          <w:szCs w:val="22"/>
          <w:lang w:val="es-ES_tradnl" w:eastAsia="es-ES"/>
        </w:rPr>
        <w:t xml:space="preserve">      </w:t>
      </w:r>
      <w:r w:rsidR="0066016A" w:rsidRPr="00685B36">
        <w:rPr>
          <w:rFonts w:ascii="Arial" w:hAnsi="Arial" w:cs="Arial"/>
          <w:b/>
          <w:sz w:val="22"/>
          <w:szCs w:val="22"/>
        </w:rPr>
        <w:t xml:space="preserve">De la experiencia </w:t>
      </w:r>
      <w:r w:rsidR="004F5E0A">
        <w:rPr>
          <w:rFonts w:ascii="Arial" w:hAnsi="Arial" w:cs="Arial"/>
          <w:b/>
          <w:sz w:val="22"/>
          <w:szCs w:val="22"/>
        </w:rPr>
        <w:t>a evaluar</w:t>
      </w:r>
    </w:p>
    <w:p w14:paraId="49439144" w14:textId="77777777" w:rsidR="00BF0480" w:rsidRPr="00685B36" w:rsidRDefault="00BF0480" w:rsidP="00BF0480">
      <w:pPr>
        <w:pStyle w:val="Textonotapie"/>
        <w:jc w:val="both"/>
        <w:rPr>
          <w:rFonts w:ascii="Arial" w:hAnsi="Arial" w:cs="Arial"/>
          <w:sz w:val="22"/>
          <w:szCs w:val="22"/>
        </w:rPr>
      </w:pPr>
    </w:p>
    <w:p w14:paraId="4028BAFD" w14:textId="578A1E89" w:rsidR="00381474" w:rsidRDefault="0066016A" w:rsidP="00BF0480">
      <w:pPr>
        <w:pStyle w:val="Textonotapie"/>
        <w:jc w:val="both"/>
        <w:rPr>
          <w:rFonts w:ascii="Arial" w:hAnsi="Arial" w:cs="Arial"/>
          <w:sz w:val="22"/>
          <w:szCs w:val="22"/>
        </w:rPr>
      </w:pPr>
      <w:r w:rsidRPr="00685B36">
        <w:rPr>
          <w:rFonts w:ascii="Arial" w:hAnsi="Arial" w:cs="Arial"/>
          <w:sz w:val="22"/>
          <w:szCs w:val="22"/>
        </w:rPr>
        <w:t xml:space="preserve">Por experiencia se hará referencia a la iniciativa, programa o caso que se quiere </w:t>
      </w:r>
      <w:r w:rsidR="002E0C0C">
        <w:rPr>
          <w:rFonts w:ascii="Arial" w:hAnsi="Arial" w:cs="Arial"/>
          <w:sz w:val="22"/>
          <w:szCs w:val="22"/>
        </w:rPr>
        <w:t xml:space="preserve">evaluar, </w:t>
      </w:r>
      <w:r w:rsidRPr="00685B36">
        <w:rPr>
          <w:rFonts w:ascii="Arial" w:hAnsi="Arial" w:cs="Arial"/>
          <w:sz w:val="22"/>
          <w:szCs w:val="22"/>
        </w:rPr>
        <w:t>analizar, estudiar o investigar mediante el proyecto</w:t>
      </w:r>
      <w:r w:rsidR="004321FA">
        <w:rPr>
          <w:rFonts w:ascii="Arial" w:hAnsi="Arial" w:cs="Arial"/>
          <w:sz w:val="22"/>
          <w:szCs w:val="22"/>
        </w:rPr>
        <w:t xml:space="preserve"> </w:t>
      </w:r>
      <w:r w:rsidR="00381474">
        <w:rPr>
          <w:rFonts w:ascii="Arial" w:hAnsi="Arial" w:cs="Arial"/>
          <w:sz w:val="22"/>
          <w:szCs w:val="22"/>
        </w:rPr>
        <w:t>que se presenta</w:t>
      </w:r>
      <w:r w:rsidRPr="00685B36">
        <w:rPr>
          <w:rFonts w:ascii="Arial" w:hAnsi="Arial" w:cs="Arial"/>
          <w:sz w:val="22"/>
          <w:szCs w:val="22"/>
        </w:rPr>
        <w:t>. Se puede tratar de una (1) experiencia o de un conjunto</w:t>
      </w:r>
      <w:r w:rsidR="006734BA">
        <w:rPr>
          <w:rFonts w:ascii="Arial" w:hAnsi="Arial" w:cs="Arial"/>
          <w:sz w:val="22"/>
          <w:szCs w:val="22"/>
        </w:rPr>
        <w:t xml:space="preserve"> de ellas</w:t>
      </w:r>
      <w:r w:rsidRPr="00685B36">
        <w:rPr>
          <w:rFonts w:ascii="Arial" w:hAnsi="Arial" w:cs="Arial"/>
          <w:sz w:val="22"/>
          <w:szCs w:val="22"/>
        </w:rPr>
        <w:t xml:space="preserve">, </w:t>
      </w:r>
      <w:r w:rsidR="008221E6" w:rsidRPr="00685B36">
        <w:rPr>
          <w:rFonts w:ascii="Arial" w:hAnsi="Arial" w:cs="Arial"/>
          <w:sz w:val="22"/>
          <w:szCs w:val="22"/>
        </w:rPr>
        <w:t>sin perjuicio de que</w:t>
      </w:r>
      <w:r w:rsidRPr="00685B36">
        <w:rPr>
          <w:rFonts w:ascii="Arial" w:hAnsi="Arial" w:cs="Arial"/>
          <w:sz w:val="22"/>
          <w:szCs w:val="22"/>
        </w:rPr>
        <w:t xml:space="preserve"> en las presentes Bases se haga referencia a ella en modo singular</w:t>
      </w:r>
      <w:r w:rsidR="00381474">
        <w:rPr>
          <w:rFonts w:ascii="Arial" w:hAnsi="Arial" w:cs="Arial"/>
          <w:sz w:val="22"/>
          <w:szCs w:val="22"/>
        </w:rPr>
        <w:t xml:space="preserve">. </w:t>
      </w:r>
      <w:r w:rsidR="00D90A85">
        <w:rPr>
          <w:rFonts w:ascii="Arial" w:hAnsi="Arial" w:cs="Arial"/>
          <w:sz w:val="22"/>
          <w:szCs w:val="22"/>
        </w:rPr>
        <w:t>Además, el tipo de experiencia debe estar alinead</w:t>
      </w:r>
      <w:r w:rsidR="00432EB0">
        <w:rPr>
          <w:rFonts w:ascii="Arial" w:hAnsi="Arial" w:cs="Arial"/>
          <w:sz w:val="22"/>
          <w:szCs w:val="22"/>
        </w:rPr>
        <w:t xml:space="preserve">o con la descripción del objetivo del proyecto </w:t>
      </w:r>
      <w:r w:rsidR="00D90A85">
        <w:rPr>
          <w:rFonts w:ascii="Arial" w:hAnsi="Arial" w:cs="Arial"/>
          <w:sz w:val="22"/>
          <w:szCs w:val="22"/>
        </w:rPr>
        <w:t xml:space="preserve">señalado en el punto 2.1 de las presentes Bases. </w:t>
      </w:r>
    </w:p>
    <w:p w14:paraId="759A5B37" w14:textId="77777777" w:rsidR="00245153" w:rsidRDefault="00245153" w:rsidP="00BF0480">
      <w:pPr>
        <w:pStyle w:val="Textonotapie"/>
        <w:jc w:val="both"/>
        <w:rPr>
          <w:rFonts w:ascii="Arial" w:hAnsi="Arial" w:cs="Arial"/>
          <w:sz w:val="22"/>
          <w:szCs w:val="22"/>
        </w:rPr>
      </w:pPr>
    </w:p>
    <w:p w14:paraId="3DAA4EFB" w14:textId="3066C828" w:rsidR="00BF0480" w:rsidRDefault="00432EB0" w:rsidP="00BF0480">
      <w:pPr>
        <w:pStyle w:val="Textonotapie"/>
        <w:jc w:val="both"/>
        <w:rPr>
          <w:rFonts w:ascii="Arial" w:hAnsi="Arial" w:cs="Arial"/>
          <w:sz w:val="22"/>
          <w:szCs w:val="22"/>
        </w:rPr>
      </w:pPr>
      <w:r>
        <w:rPr>
          <w:rFonts w:ascii="Arial" w:hAnsi="Arial" w:cs="Arial"/>
          <w:sz w:val="22"/>
          <w:szCs w:val="22"/>
        </w:rPr>
        <w:t>Con todo</w:t>
      </w:r>
      <w:r w:rsidR="00381474">
        <w:rPr>
          <w:rFonts w:ascii="Arial" w:hAnsi="Arial" w:cs="Arial"/>
          <w:sz w:val="22"/>
          <w:szCs w:val="22"/>
        </w:rPr>
        <w:t>, se deberá tratar de experiencias desarrolladas por instituci</w:t>
      </w:r>
      <w:r w:rsidR="00245153">
        <w:rPr>
          <w:rFonts w:ascii="Arial" w:hAnsi="Arial" w:cs="Arial"/>
          <w:sz w:val="22"/>
          <w:szCs w:val="22"/>
        </w:rPr>
        <w:t>o</w:t>
      </w:r>
      <w:r w:rsidR="00381474">
        <w:rPr>
          <w:rFonts w:ascii="Arial" w:hAnsi="Arial" w:cs="Arial"/>
          <w:sz w:val="22"/>
          <w:szCs w:val="22"/>
        </w:rPr>
        <w:t>n</w:t>
      </w:r>
      <w:r w:rsidR="00245153">
        <w:rPr>
          <w:rFonts w:ascii="Arial" w:hAnsi="Arial" w:cs="Arial"/>
          <w:sz w:val="22"/>
          <w:szCs w:val="22"/>
        </w:rPr>
        <w:t>es</w:t>
      </w:r>
      <w:r w:rsidR="00381474">
        <w:rPr>
          <w:rFonts w:ascii="Arial" w:hAnsi="Arial" w:cs="Arial"/>
          <w:sz w:val="22"/>
          <w:szCs w:val="22"/>
        </w:rPr>
        <w:t xml:space="preserve"> privada</w:t>
      </w:r>
      <w:r w:rsidR="00245153">
        <w:rPr>
          <w:rFonts w:ascii="Arial" w:hAnsi="Arial" w:cs="Arial"/>
          <w:sz w:val="22"/>
          <w:szCs w:val="22"/>
        </w:rPr>
        <w:t>s</w:t>
      </w:r>
      <w:r w:rsidR="00381474">
        <w:rPr>
          <w:rFonts w:ascii="Arial" w:hAnsi="Arial" w:cs="Arial"/>
          <w:sz w:val="22"/>
          <w:szCs w:val="22"/>
        </w:rPr>
        <w:t xml:space="preserve"> sin fines de lucro, y cuya implementación se encue</w:t>
      </w:r>
      <w:r w:rsidR="00245153">
        <w:rPr>
          <w:rFonts w:ascii="Arial" w:hAnsi="Arial" w:cs="Arial"/>
          <w:sz w:val="22"/>
          <w:szCs w:val="22"/>
        </w:rPr>
        <w:t xml:space="preserve">ntre actualmente finalizada o en ejecución. </w:t>
      </w:r>
      <w:r w:rsidR="00381474">
        <w:rPr>
          <w:rFonts w:ascii="Arial" w:hAnsi="Arial" w:cs="Arial"/>
          <w:sz w:val="22"/>
          <w:szCs w:val="22"/>
        </w:rPr>
        <w:t xml:space="preserve"> </w:t>
      </w:r>
      <w:r w:rsidR="0066016A" w:rsidRPr="00685B36">
        <w:rPr>
          <w:rFonts w:ascii="Arial" w:hAnsi="Arial" w:cs="Arial"/>
          <w:sz w:val="22"/>
          <w:szCs w:val="22"/>
        </w:rPr>
        <w:t xml:space="preserve"> </w:t>
      </w:r>
    </w:p>
    <w:p w14:paraId="49A4D2B8" w14:textId="77777777" w:rsidR="00354B96" w:rsidRPr="00685B36" w:rsidRDefault="00354B96" w:rsidP="003B3080">
      <w:pPr>
        <w:pStyle w:val="Textonotapie"/>
        <w:jc w:val="both"/>
        <w:rPr>
          <w:rFonts w:ascii="Arial" w:hAnsi="Arial" w:cs="Arial"/>
          <w:sz w:val="22"/>
          <w:szCs w:val="22"/>
        </w:rPr>
      </w:pPr>
    </w:p>
    <w:p w14:paraId="5334A706" w14:textId="77777777" w:rsidR="0066016A" w:rsidRPr="00685B36" w:rsidRDefault="0066016A" w:rsidP="0066016A">
      <w:pPr>
        <w:pStyle w:val="Textonotapie"/>
        <w:jc w:val="both"/>
        <w:rPr>
          <w:rFonts w:ascii="Arial" w:hAnsi="Arial" w:cs="Arial"/>
          <w:sz w:val="22"/>
          <w:szCs w:val="22"/>
        </w:rPr>
      </w:pPr>
      <w:r w:rsidRPr="00685B36">
        <w:rPr>
          <w:rFonts w:ascii="Arial" w:hAnsi="Arial" w:cs="Arial"/>
          <w:sz w:val="22"/>
          <w:szCs w:val="22"/>
        </w:rPr>
        <w:t xml:space="preserve">Por último, la institución postulante puede </w:t>
      </w:r>
      <w:r w:rsidR="00DB583C">
        <w:rPr>
          <w:rFonts w:ascii="Arial" w:hAnsi="Arial" w:cs="Arial"/>
          <w:sz w:val="22"/>
          <w:szCs w:val="22"/>
        </w:rPr>
        <w:t>evaluar</w:t>
      </w:r>
      <w:r w:rsidR="00DB583C" w:rsidRPr="00685B36">
        <w:rPr>
          <w:rFonts w:ascii="Arial" w:hAnsi="Arial" w:cs="Arial"/>
          <w:sz w:val="22"/>
          <w:szCs w:val="22"/>
        </w:rPr>
        <w:t xml:space="preserve"> </w:t>
      </w:r>
      <w:r w:rsidRPr="00685B36">
        <w:rPr>
          <w:rFonts w:ascii="Arial" w:hAnsi="Arial" w:cs="Arial"/>
          <w:sz w:val="22"/>
          <w:szCs w:val="22"/>
        </w:rPr>
        <w:t>una experiencia de la cual es responsable (institución postulante es</w:t>
      </w:r>
      <w:r w:rsidR="00876900" w:rsidRPr="00685B36">
        <w:rPr>
          <w:rFonts w:ascii="Arial" w:hAnsi="Arial" w:cs="Arial"/>
          <w:sz w:val="22"/>
          <w:szCs w:val="22"/>
        </w:rPr>
        <w:t>,</w:t>
      </w:r>
      <w:r w:rsidRPr="00685B36">
        <w:rPr>
          <w:rFonts w:ascii="Arial" w:hAnsi="Arial" w:cs="Arial"/>
          <w:sz w:val="22"/>
          <w:szCs w:val="22"/>
        </w:rPr>
        <w:t xml:space="preserve"> a su vez</w:t>
      </w:r>
      <w:r w:rsidR="00876900" w:rsidRPr="00685B36">
        <w:rPr>
          <w:rFonts w:ascii="Arial" w:hAnsi="Arial" w:cs="Arial"/>
          <w:sz w:val="22"/>
          <w:szCs w:val="22"/>
        </w:rPr>
        <w:t>,</w:t>
      </w:r>
      <w:r w:rsidRPr="00685B36">
        <w:rPr>
          <w:rFonts w:ascii="Arial" w:hAnsi="Arial" w:cs="Arial"/>
          <w:sz w:val="22"/>
          <w:szCs w:val="22"/>
        </w:rPr>
        <w:t xml:space="preserve"> la institución ejecutora de la experiencia) o </w:t>
      </w:r>
      <w:r w:rsidR="00DB583C">
        <w:rPr>
          <w:rFonts w:ascii="Arial" w:hAnsi="Arial" w:cs="Arial"/>
          <w:sz w:val="22"/>
          <w:szCs w:val="22"/>
        </w:rPr>
        <w:t>evaluar</w:t>
      </w:r>
      <w:r w:rsidR="00DB583C" w:rsidRPr="00685B36">
        <w:rPr>
          <w:rFonts w:ascii="Arial" w:hAnsi="Arial" w:cs="Arial"/>
          <w:sz w:val="22"/>
          <w:szCs w:val="22"/>
        </w:rPr>
        <w:t xml:space="preserve"> </w:t>
      </w:r>
      <w:r w:rsidRPr="00685B36">
        <w:rPr>
          <w:rFonts w:ascii="Arial" w:hAnsi="Arial" w:cs="Arial"/>
          <w:sz w:val="22"/>
          <w:szCs w:val="22"/>
        </w:rPr>
        <w:t xml:space="preserve">una experiencia ejecutada por otra/s institución/es (institución postulante analiza la experiencia de otra institución ejecutora).  </w:t>
      </w:r>
    </w:p>
    <w:p w14:paraId="25F86447" w14:textId="77777777" w:rsidR="0066016A" w:rsidRPr="00685B36" w:rsidRDefault="0066016A" w:rsidP="0066016A">
      <w:pPr>
        <w:pStyle w:val="Textonotapie"/>
        <w:jc w:val="both"/>
        <w:rPr>
          <w:rFonts w:ascii="Arial" w:hAnsi="Arial" w:cs="Arial"/>
          <w:sz w:val="22"/>
          <w:szCs w:val="22"/>
        </w:rPr>
      </w:pPr>
    </w:p>
    <w:p w14:paraId="452BBC21" w14:textId="3873EEFA" w:rsidR="00CC4EBC" w:rsidRDefault="3F5999D9" w:rsidP="00CC4EBC">
      <w:pPr>
        <w:pStyle w:val="Textonotapie"/>
        <w:jc w:val="both"/>
        <w:rPr>
          <w:rFonts w:ascii="Arial" w:hAnsi="Arial" w:cs="Arial"/>
          <w:sz w:val="22"/>
          <w:szCs w:val="22"/>
        </w:rPr>
      </w:pPr>
      <w:r w:rsidRPr="70F80BCA">
        <w:rPr>
          <w:rFonts w:ascii="Arial" w:hAnsi="Arial" w:cs="Arial"/>
          <w:sz w:val="22"/>
          <w:szCs w:val="22"/>
        </w:rPr>
        <w:t xml:space="preserve">Dado todo lo anterior, el Anexo </w:t>
      </w:r>
      <w:r w:rsidR="23E46460" w:rsidRPr="70F80BCA">
        <w:rPr>
          <w:rFonts w:ascii="Arial" w:hAnsi="Arial" w:cs="Arial"/>
          <w:sz w:val="22"/>
          <w:szCs w:val="22"/>
        </w:rPr>
        <w:t>N</w:t>
      </w:r>
      <w:r w:rsidRPr="70F80BCA">
        <w:rPr>
          <w:rFonts w:ascii="Arial" w:hAnsi="Arial" w:cs="Arial"/>
          <w:sz w:val="22"/>
          <w:szCs w:val="22"/>
        </w:rPr>
        <w:t xml:space="preserve">° </w:t>
      </w:r>
      <w:r w:rsidR="62E87C05" w:rsidRPr="70F80BCA">
        <w:rPr>
          <w:rFonts w:ascii="Arial" w:hAnsi="Arial" w:cs="Arial"/>
          <w:sz w:val="22"/>
          <w:szCs w:val="22"/>
        </w:rPr>
        <w:t>3</w:t>
      </w:r>
      <w:r w:rsidRPr="70F80BCA">
        <w:rPr>
          <w:rFonts w:ascii="Arial" w:hAnsi="Arial" w:cs="Arial"/>
          <w:sz w:val="22"/>
          <w:szCs w:val="22"/>
        </w:rPr>
        <w:t xml:space="preserve"> de las presentes Bases debe ser emitido</w:t>
      </w:r>
      <w:r w:rsidR="7DABF11F" w:rsidRPr="70F80BCA">
        <w:rPr>
          <w:rFonts w:ascii="Arial" w:hAnsi="Arial" w:cs="Arial"/>
          <w:sz w:val="22"/>
          <w:szCs w:val="22"/>
        </w:rPr>
        <w:t xml:space="preserve"> por la institución o conjunto de instituciones, según corresponda, que esté ejecutando o haya ejecutado la/s experiencia/s, lo cual debe</w:t>
      </w:r>
      <w:r w:rsidR="046D2392" w:rsidRPr="70F80BCA">
        <w:rPr>
          <w:rFonts w:ascii="Arial" w:hAnsi="Arial" w:cs="Arial"/>
          <w:sz w:val="22"/>
          <w:szCs w:val="22"/>
        </w:rPr>
        <w:t xml:space="preserve">, a su </w:t>
      </w:r>
      <w:r w:rsidR="7CBF3E22" w:rsidRPr="70F80BCA">
        <w:rPr>
          <w:rFonts w:ascii="Arial" w:hAnsi="Arial" w:cs="Arial"/>
          <w:sz w:val="22"/>
          <w:szCs w:val="22"/>
        </w:rPr>
        <w:t>vez, quedar</w:t>
      </w:r>
      <w:r w:rsidR="7DABF11F" w:rsidRPr="70F80BCA">
        <w:rPr>
          <w:rFonts w:ascii="Arial" w:hAnsi="Arial" w:cs="Arial"/>
          <w:sz w:val="22"/>
          <w:szCs w:val="22"/>
        </w:rPr>
        <w:t xml:space="preserve"> reflejado en el Anexo N° </w:t>
      </w:r>
      <w:r w:rsidR="1A416C45" w:rsidRPr="70F80BCA">
        <w:rPr>
          <w:rFonts w:ascii="Arial" w:hAnsi="Arial" w:cs="Arial"/>
          <w:sz w:val="22"/>
          <w:szCs w:val="22"/>
        </w:rPr>
        <w:t>2</w:t>
      </w:r>
      <w:r w:rsidR="7DABF11F" w:rsidRPr="70F80BCA">
        <w:rPr>
          <w:rFonts w:ascii="Arial" w:hAnsi="Arial" w:cs="Arial"/>
          <w:sz w:val="22"/>
          <w:szCs w:val="22"/>
        </w:rPr>
        <w:t xml:space="preserve"> de las Bases, en </w:t>
      </w:r>
      <w:r w:rsidR="7C005CD8" w:rsidRPr="70F80BCA">
        <w:rPr>
          <w:rFonts w:ascii="Arial" w:hAnsi="Arial" w:cs="Arial"/>
          <w:sz w:val="22"/>
          <w:szCs w:val="22"/>
        </w:rPr>
        <w:t>“</w:t>
      </w:r>
      <w:r w:rsidR="7DABF11F" w:rsidRPr="70F80BCA">
        <w:rPr>
          <w:rFonts w:ascii="Arial" w:hAnsi="Arial" w:cs="Arial"/>
          <w:sz w:val="22"/>
          <w:szCs w:val="22"/>
        </w:rPr>
        <w:t>Antecedentes de la Experiencia, Institución/es Ejecutor/as de la/s Experiencia/s</w:t>
      </w:r>
      <w:r w:rsidR="7C005CD8" w:rsidRPr="70F80BCA">
        <w:rPr>
          <w:rFonts w:ascii="Arial" w:hAnsi="Arial" w:cs="Arial"/>
          <w:sz w:val="22"/>
          <w:szCs w:val="22"/>
        </w:rPr>
        <w:t>”</w:t>
      </w:r>
      <w:r w:rsidR="7DABF11F" w:rsidRPr="70F80BCA">
        <w:rPr>
          <w:rFonts w:ascii="Arial" w:hAnsi="Arial" w:cs="Arial"/>
          <w:sz w:val="22"/>
          <w:szCs w:val="22"/>
        </w:rPr>
        <w:t xml:space="preserve">. Para el caso en que la institución postulante pretenda analizar una experiencia propia, debe emitir </w:t>
      </w:r>
      <w:r w:rsidR="4F26E825" w:rsidRPr="70F80BCA">
        <w:rPr>
          <w:rFonts w:ascii="Arial" w:hAnsi="Arial" w:cs="Arial"/>
          <w:sz w:val="22"/>
          <w:szCs w:val="22"/>
        </w:rPr>
        <w:t xml:space="preserve">de igual manera </w:t>
      </w:r>
      <w:r w:rsidR="7DABF11F" w:rsidRPr="70F80BCA">
        <w:rPr>
          <w:rFonts w:ascii="Arial" w:hAnsi="Arial" w:cs="Arial"/>
          <w:sz w:val="22"/>
          <w:szCs w:val="22"/>
        </w:rPr>
        <w:t xml:space="preserve">el Anexo </w:t>
      </w:r>
      <w:r w:rsidR="23E46460" w:rsidRPr="70F80BCA">
        <w:rPr>
          <w:rFonts w:ascii="Arial" w:hAnsi="Arial" w:cs="Arial"/>
          <w:sz w:val="22"/>
          <w:szCs w:val="22"/>
        </w:rPr>
        <w:t>N</w:t>
      </w:r>
      <w:r w:rsidR="7DABF11F" w:rsidRPr="70F80BCA">
        <w:rPr>
          <w:rFonts w:ascii="Arial" w:hAnsi="Arial" w:cs="Arial"/>
          <w:sz w:val="22"/>
          <w:szCs w:val="22"/>
        </w:rPr>
        <w:t xml:space="preserve">° </w:t>
      </w:r>
      <w:r w:rsidR="62E87C05" w:rsidRPr="70F80BCA">
        <w:rPr>
          <w:rFonts w:ascii="Arial" w:hAnsi="Arial" w:cs="Arial"/>
          <w:sz w:val="22"/>
          <w:szCs w:val="22"/>
        </w:rPr>
        <w:t>3</w:t>
      </w:r>
      <w:r w:rsidR="7DABF11F" w:rsidRPr="70F80BCA">
        <w:rPr>
          <w:rFonts w:ascii="Arial" w:hAnsi="Arial" w:cs="Arial"/>
          <w:sz w:val="22"/>
          <w:szCs w:val="22"/>
        </w:rPr>
        <w:t xml:space="preserve"> a su nombre. </w:t>
      </w:r>
    </w:p>
    <w:p w14:paraId="65DDCC2D" w14:textId="77777777" w:rsidR="00327B27" w:rsidRDefault="00327B27" w:rsidP="00CC4EBC">
      <w:pPr>
        <w:pStyle w:val="Textonotapie"/>
        <w:jc w:val="both"/>
        <w:rPr>
          <w:rFonts w:ascii="Arial" w:hAnsi="Arial" w:cs="Arial"/>
          <w:sz w:val="22"/>
          <w:szCs w:val="22"/>
        </w:rPr>
      </w:pPr>
    </w:p>
    <w:p w14:paraId="0E4B68C1" w14:textId="0404A441" w:rsidR="00775065" w:rsidRPr="000B4A96" w:rsidRDefault="00775065" w:rsidP="00EB5A00">
      <w:pPr>
        <w:jc w:val="both"/>
        <w:rPr>
          <w:rFonts w:ascii="Arial" w:hAnsi="Arial" w:cs="Arial"/>
          <w:lang w:val="es-ES"/>
        </w:rPr>
      </w:pPr>
      <w:r w:rsidRPr="000B4A96">
        <w:rPr>
          <w:rFonts w:ascii="Arial" w:hAnsi="Arial" w:cs="Arial"/>
          <w:lang w:val="es-ES"/>
        </w:rPr>
        <w:t>Con todo y en atención a la pandemia declarada por la enfermedad COVID-19 u otra emergencia sanitaria</w:t>
      </w:r>
      <w:r w:rsidR="000F5C18" w:rsidRPr="000B4A96">
        <w:rPr>
          <w:rFonts w:ascii="Arial" w:hAnsi="Arial" w:cs="Arial"/>
          <w:lang w:val="es-ES"/>
        </w:rPr>
        <w:t xml:space="preserve"> o de índole excepcional</w:t>
      </w:r>
      <w:r w:rsidRPr="000B4A96">
        <w:rPr>
          <w:rFonts w:ascii="Arial" w:hAnsi="Arial" w:cs="Arial"/>
          <w:lang w:val="es-ES"/>
        </w:rPr>
        <w:t>, se deberá dar especial cumplimiento a toda instrucción o sugerencia que se ent</w:t>
      </w:r>
      <w:r w:rsidR="000B4A96">
        <w:rPr>
          <w:rFonts w:ascii="Arial" w:hAnsi="Arial" w:cs="Arial"/>
          <w:lang w:val="es-ES"/>
        </w:rPr>
        <w:t>regue por la autoridad</w:t>
      </w:r>
      <w:r w:rsidRPr="000B4A96">
        <w:rPr>
          <w:rFonts w:ascii="Arial" w:hAnsi="Arial" w:cs="Arial"/>
          <w:lang w:val="es-ES"/>
        </w:rPr>
        <w:t xml:space="preserve"> correspondiente</w:t>
      </w:r>
      <w:r w:rsidR="00AC4D87">
        <w:rPr>
          <w:rFonts w:ascii="Arial" w:hAnsi="Arial" w:cs="Arial"/>
          <w:lang w:val="es-ES"/>
        </w:rPr>
        <w:t xml:space="preserve"> en la implementación del proyecto</w:t>
      </w:r>
      <w:r w:rsidRPr="000B4A96">
        <w:rPr>
          <w:rFonts w:ascii="Arial" w:hAnsi="Arial" w:cs="Arial"/>
          <w:lang w:val="es-ES"/>
        </w:rPr>
        <w:t>. Por ende, cada institución deberá tomar las medidas pertinentes según la situación actual que enfrente su localidad a la hora de realizar las intervenciones en los territorios, considerando que, si no se adoptan las medidas establecidas por parte de la autoridad, será considerada como incumplimiento grave en la ejecución del proyecto y dará lugar para solicitar eventualmente el término anticipado del convenio.</w:t>
      </w:r>
    </w:p>
    <w:p w14:paraId="39DD0AA4" w14:textId="77777777" w:rsidR="008B6702" w:rsidRPr="00685B36" w:rsidRDefault="008B6702" w:rsidP="00CC4EBC">
      <w:pPr>
        <w:pStyle w:val="Textonotapie"/>
        <w:jc w:val="both"/>
        <w:rPr>
          <w:rFonts w:ascii="Arial" w:hAnsi="Arial" w:cs="Arial"/>
          <w:sz w:val="22"/>
          <w:szCs w:val="22"/>
        </w:rPr>
      </w:pPr>
    </w:p>
    <w:p w14:paraId="6FEE0872" w14:textId="77777777" w:rsidR="00645D23" w:rsidRPr="00685B36" w:rsidRDefault="00645D23" w:rsidP="00645D23">
      <w:pPr>
        <w:pStyle w:val="Textonotapie"/>
        <w:jc w:val="both"/>
        <w:rPr>
          <w:rFonts w:ascii="Arial" w:hAnsi="Arial" w:cs="Arial"/>
          <w:sz w:val="22"/>
          <w:szCs w:val="22"/>
        </w:rPr>
      </w:pPr>
    </w:p>
    <w:p w14:paraId="19C6F993" w14:textId="77777777" w:rsidR="009B2681" w:rsidRPr="00685B36" w:rsidRDefault="009B2681" w:rsidP="009D6DBB">
      <w:pPr>
        <w:pStyle w:val="Textosinformato"/>
        <w:numPr>
          <w:ilvl w:val="1"/>
          <w:numId w:val="23"/>
        </w:numPr>
        <w:ind w:left="851" w:hanging="851"/>
        <w:rPr>
          <w:rFonts w:ascii="Arial" w:hAnsi="Arial" w:cs="Arial"/>
          <w:b/>
          <w:sz w:val="22"/>
          <w:szCs w:val="22"/>
        </w:rPr>
      </w:pPr>
      <w:r w:rsidRPr="00685B36">
        <w:rPr>
          <w:rFonts w:ascii="Arial" w:hAnsi="Arial" w:cs="Arial"/>
          <w:b/>
          <w:sz w:val="22"/>
          <w:szCs w:val="22"/>
        </w:rPr>
        <w:t>Montos de financiamiento</w:t>
      </w:r>
    </w:p>
    <w:p w14:paraId="01612F22" w14:textId="77777777" w:rsidR="009B2681" w:rsidRPr="00685B36" w:rsidRDefault="009B2681" w:rsidP="00AA027A">
      <w:pPr>
        <w:pStyle w:val="Textosinformato"/>
        <w:rPr>
          <w:rFonts w:ascii="Arial" w:hAnsi="Arial" w:cs="Arial"/>
          <w:kern w:val="28"/>
          <w:sz w:val="22"/>
          <w:szCs w:val="22"/>
        </w:rPr>
      </w:pPr>
    </w:p>
    <w:p w14:paraId="0859DDB5" w14:textId="70C9E8E0" w:rsidR="009B2681" w:rsidRPr="00685B36" w:rsidRDefault="009B2681" w:rsidP="00AA027A">
      <w:pPr>
        <w:pStyle w:val="Textosinformato"/>
        <w:rPr>
          <w:rFonts w:ascii="Arial" w:hAnsi="Arial" w:cs="Arial"/>
          <w:kern w:val="28"/>
          <w:sz w:val="22"/>
          <w:szCs w:val="22"/>
          <w:lang w:val="es-ES_tradnl"/>
        </w:rPr>
      </w:pPr>
      <w:r w:rsidRPr="00685B36">
        <w:rPr>
          <w:rFonts w:ascii="Arial" w:hAnsi="Arial" w:cs="Arial"/>
          <w:kern w:val="28"/>
          <w:sz w:val="22"/>
          <w:szCs w:val="22"/>
          <w:lang w:val="es-ES_tradnl"/>
        </w:rPr>
        <w:t xml:space="preserve">Para el presente Concurso el Ministerio cuenta con un </w:t>
      </w:r>
      <w:r w:rsidR="004746D3" w:rsidRPr="00685B36">
        <w:rPr>
          <w:rFonts w:ascii="Arial" w:hAnsi="Arial" w:cs="Arial"/>
          <w:kern w:val="28"/>
          <w:sz w:val="22"/>
          <w:szCs w:val="22"/>
          <w:lang w:val="es-ES_tradnl"/>
        </w:rPr>
        <w:t xml:space="preserve">presupuesto </w:t>
      </w:r>
      <w:r w:rsidRPr="00685B36">
        <w:rPr>
          <w:rFonts w:ascii="Arial" w:hAnsi="Arial" w:cs="Arial"/>
          <w:kern w:val="28"/>
          <w:sz w:val="22"/>
          <w:szCs w:val="22"/>
          <w:lang w:val="es-ES_tradnl"/>
        </w:rPr>
        <w:t>de</w:t>
      </w:r>
      <w:r w:rsidR="00267EEA">
        <w:rPr>
          <w:rFonts w:ascii="Arial" w:hAnsi="Arial" w:cs="Arial"/>
          <w:kern w:val="28"/>
          <w:sz w:val="22"/>
          <w:szCs w:val="22"/>
          <w:lang w:val="es-ES_tradnl"/>
        </w:rPr>
        <w:t xml:space="preserve"> hasta</w:t>
      </w:r>
      <w:r w:rsidRPr="00685B36">
        <w:rPr>
          <w:rFonts w:ascii="Arial" w:hAnsi="Arial" w:cs="Arial"/>
          <w:kern w:val="28"/>
          <w:sz w:val="22"/>
          <w:szCs w:val="22"/>
          <w:lang w:val="es-ES_tradnl"/>
        </w:rPr>
        <w:t xml:space="preserve"> </w:t>
      </w:r>
      <w:r w:rsidRPr="00685B36">
        <w:rPr>
          <w:rFonts w:ascii="Arial" w:hAnsi="Arial" w:cs="Arial"/>
          <w:b/>
          <w:kern w:val="28"/>
          <w:sz w:val="22"/>
          <w:szCs w:val="22"/>
          <w:lang w:val="es-ES_tradnl"/>
        </w:rPr>
        <w:t>$</w:t>
      </w:r>
      <w:r w:rsidR="00301B08">
        <w:rPr>
          <w:rFonts w:ascii="Arial" w:hAnsi="Arial" w:cs="Arial"/>
          <w:b/>
          <w:kern w:val="28"/>
          <w:sz w:val="22"/>
          <w:szCs w:val="22"/>
          <w:lang w:val="es-ES_tradnl"/>
        </w:rPr>
        <w:t>2</w:t>
      </w:r>
      <w:r w:rsidR="002861BB">
        <w:rPr>
          <w:rFonts w:ascii="Arial" w:hAnsi="Arial" w:cs="Arial"/>
          <w:b/>
          <w:kern w:val="28"/>
          <w:sz w:val="22"/>
          <w:szCs w:val="22"/>
          <w:lang w:val="es-ES_tradnl"/>
        </w:rPr>
        <w:t>00</w:t>
      </w:r>
      <w:r w:rsidR="00455B2A" w:rsidRPr="00685B36">
        <w:rPr>
          <w:rFonts w:ascii="Arial" w:hAnsi="Arial" w:cs="Arial"/>
          <w:b/>
          <w:kern w:val="28"/>
          <w:sz w:val="22"/>
          <w:szCs w:val="22"/>
          <w:lang w:val="es-CL"/>
        </w:rPr>
        <w:t>.000.000</w:t>
      </w:r>
      <w:r w:rsidRPr="00685B36">
        <w:rPr>
          <w:rFonts w:ascii="Arial" w:hAnsi="Arial" w:cs="Arial"/>
          <w:kern w:val="28"/>
          <w:sz w:val="22"/>
          <w:szCs w:val="22"/>
          <w:lang w:val="es-ES_tradnl"/>
        </w:rPr>
        <w:t>- (</w:t>
      </w:r>
      <w:r w:rsidR="00301B08">
        <w:rPr>
          <w:rFonts w:ascii="Arial" w:hAnsi="Arial" w:cs="Arial"/>
          <w:b/>
          <w:sz w:val="22"/>
          <w:szCs w:val="22"/>
        </w:rPr>
        <w:t xml:space="preserve">doscientos </w:t>
      </w:r>
      <w:r w:rsidRPr="00685B36">
        <w:rPr>
          <w:rFonts w:ascii="Arial" w:hAnsi="Arial" w:cs="Arial"/>
          <w:b/>
          <w:sz w:val="22"/>
          <w:szCs w:val="22"/>
        </w:rPr>
        <w:t>millones de pesos</w:t>
      </w:r>
      <w:r w:rsidRPr="00685B36">
        <w:rPr>
          <w:rFonts w:ascii="Arial" w:hAnsi="Arial" w:cs="Arial"/>
          <w:kern w:val="28"/>
          <w:sz w:val="22"/>
          <w:szCs w:val="22"/>
          <w:lang w:val="es-ES_tradnl"/>
        </w:rPr>
        <w:t xml:space="preserve">), </w:t>
      </w:r>
      <w:r w:rsidR="00EF5400" w:rsidRPr="00685B36">
        <w:rPr>
          <w:rFonts w:ascii="Arial" w:hAnsi="Arial" w:cs="Arial"/>
          <w:kern w:val="28"/>
          <w:sz w:val="22"/>
          <w:szCs w:val="22"/>
          <w:lang w:val="es-ES_tradnl"/>
        </w:rPr>
        <w:t xml:space="preserve">con los que podrá financiar proyectos cuyo monto solicitado sea </w:t>
      </w:r>
      <w:r w:rsidR="00F62ED6">
        <w:rPr>
          <w:rFonts w:ascii="Arial" w:hAnsi="Arial" w:cs="Arial"/>
          <w:kern w:val="28"/>
          <w:sz w:val="22"/>
          <w:szCs w:val="22"/>
          <w:lang w:val="es-ES_tradnl"/>
        </w:rPr>
        <w:t xml:space="preserve">de </w:t>
      </w:r>
      <w:r w:rsidR="00EF5400" w:rsidRPr="00685B36">
        <w:rPr>
          <w:rFonts w:ascii="Arial" w:hAnsi="Arial" w:cs="Arial"/>
          <w:kern w:val="28"/>
          <w:sz w:val="22"/>
          <w:szCs w:val="22"/>
          <w:lang w:val="es-ES_tradnl"/>
        </w:rPr>
        <w:t>hasta</w:t>
      </w:r>
      <w:r w:rsidR="00656404" w:rsidRPr="00685B36">
        <w:rPr>
          <w:rFonts w:ascii="Arial" w:hAnsi="Arial" w:cs="Arial"/>
          <w:kern w:val="28"/>
          <w:sz w:val="22"/>
          <w:szCs w:val="22"/>
          <w:lang w:val="es-ES_tradnl"/>
        </w:rPr>
        <w:t xml:space="preserve"> </w:t>
      </w:r>
      <w:r w:rsidRPr="00685B36">
        <w:rPr>
          <w:rFonts w:ascii="Arial" w:hAnsi="Arial" w:cs="Arial"/>
          <w:b/>
          <w:kern w:val="28"/>
          <w:sz w:val="22"/>
          <w:szCs w:val="22"/>
          <w:lang w:val="es-ES_tradnl"/>
        </w:rPr>
        <w:t>$</w:t>
      </w:r>
      <w:r w:rsidR="00E73B1D">
        <w:rPr>
          <w:rFonts w:ascii="Arial" w:hAnsi="Arial" w:cs="Arial"/>
          <w:b/>
          <w:kern w:val="28"/>
          <w:sz w:val="22"/>
          <w:szCs w:val="22"/>
          <w:lang w:val="es-ES_tradnl"/>
        </w:rPr>
        <w:t>2</w:t>
      </w:r>
      <w:r w:rsidR="007D2C14" w:rsidRPr="00685B36">
        <w:rPr>
          <w:rFonts w:ascii="Arial" w:hAnsi="Arial" w:cs="Arial"/>
          <w:b/>
          <w:kern w:val="28"/>
          <w:sz w:val="22"/>
          <w:szCs w:val="22"/>
          <w:lang w:val="es-ES_tradnl"/>
        </w:rPr>
        <w:t>0.000.000</w:t>
      </w:r>
      <w:r w:rsidRPr="00685B36">
        <w:rPr>
          <w:rFonts w:ascii="Arial" w:hAnsi="Arial" w:cs="Arial"/>
          <w:b/>
          <w:kern w:val="28"/>
          <w:sz w:val="22"/>
          <w:szCs w:val="22"/>
          <w:lang w:val="es-ES_tradnl"/>
        </w:rPr>
        <w:t xml:space="preserve"> (</w:t>
      </w:r>
      <w:r w:rsidR="00E73B1D">
        <w:rPr>
          <w:rFonts w:ascii="Arial" w:hAnsi="Arial" w:cs="Arial"/>
          <w:b/>
          <w:kern w:val="28"/>
          <w:sz w:val="22"/>
          <w:szCs w:val="22"/>
          <w:lang w:val="es-ES_tradnl"/>
        </w:rPr>
        <w:t>veinte</w:t>
      </w:r>
      <w:r w:rsidR="00E73B1D" w:rsidRPr="00685B36">
        <w:rPr>
          <w:rFonts w:ascii="Arial" w:hAnsi="Arial" w:cs="Arial"/>
          <w:b/>
          <w:kern w:val="28"/>
          <w:sz w:val="22"/>
          <w:szCs w:val="22"/>
          <w:lang w:val="es-ES_tradnl"/>
        </w:rPr>
        <w:t xml:space="preserve"> </w:t>
      </w:r>
      <w:r w:rsidRPr="00685B36">
        <w:rPr>
          <w:rFonts w:ascii="Arial" w:hAnsi="Arial" w:cs="Arial"/>
          <w:b/>
          <w:kern w:val="28"/>
          <w:sz w:val="22"/>
          <w:szCs w:val="22"/>
          <w:lang w:val="es-ES_tradnl"/>
        </w:rPr>
        <w:t>millones de pesos</w:t>
      </w:r>
      <w:r w:rsidR="004D61B5" w:rsidRPr="00685B36">
        <w:rPr>
          <w:rFonts w:ascii="Arial" w:hAnsi="Arial" w:cs="Arial"/>
          <w:kern w:val="28"/>
          <w:sz w:val="22"/>
          <w:szCs w:val="22"/>
          <w:lang w:val="es-ES_tradnl"/>
        </w:rPr>
        <w:t>) cada uno.</w:t>
      </w:r>
    </w:p>
    <w:p w14:paraId="2BF2DC78" w14:textId="5DD4D11C" w:rsidR="00633C8E" w:rsidRPr="00685B36" w:rsidRDefault="00633C8E" w:rsidP="00AA027A">
      <w:pPr>
        <w:spacing w:after="0" w:line="240" w:lineRule="auto"/>
        <w:jc w:val="both"/>
        <w:rPr>
          <w:rFonts w:ascii="Arial" w:eastAsia="Times New Roman" w:hAnsi="Arial" w:cs="Arial"/>
          <w:lang w:val="es-ES_tradnl" w:eastAsia="es-ES"/>
        </w:rPr>
      </w:pPr>
    </w:p>
    <w:p w14:paraId="1F00BEE3" w14:textId="77777777" w:rsidR="007C4CA7" w:rsidRPr="00685B36" w:rsidRDefault="007C4CA7" w:rsidP="00AA027A">
      <w:pPr>
        <w:spacing w:after="0" w:line="240" w:lineRule="auto"/>
        <w:jc w:val="both"/>
        <w:rPr>
          <w:rFonts w:ascii="Arial" w:eastAsia="Times New Roman" w:hAnsi="Arial" w:cs="Arial"/>
          <w:b/>
          <w:lang w:val="es-ES_tradnl" w:eastAsia="es-ES"/>
        </w:rPr>
      </w:pPr>
    </w:p>
    <w:p w14:paraId="7AA7D564" w14:textId="77777777" w:rsidR="009B2681" w:rsidRPr="00685B36" w:rsidRDefault="00EE6240" w:rsidP="009D6DBB">
      <w:pPr>
        <w:pStyle w:val="Textosinformato"/>
        <w:numPr>
          <w:ilvl w:val="1"/>
          <w:numId w:val="23"/>
        </w:numPr>
        <w:tabs>
          <w:tab w:val="left" w:pos="567"/>
        </w:tabs>
        <w:ind w:left="567" w:hanging="567"/>
        <w:rPr>
          <w:rFonts w:ascii="Arial" w:hAnsi="Arial" w:cs="Arial"/>
          <w:b/>
          <w:sz w:val="22"/>
          <w:szCs w:val="22"/>
        </w:rPr>
      </w:pPr>
      <w:r>
        <w:rPr>
          <w:rFonts w:ascii="Arial" w:hAnsi="Arial" w:cs="Arial"/>
          <w:b/>
          <w:sz w:val="22"/>
          <w:szCs w:val="22"/>
        </w:rPr>
        <w:t xml:space="preserve">    </w:t>
      </w:r>
      <w:r w:rsidR="00862C7D" w:rsidRPr="00685B36">
        <w:rPr>
          <w:rFonts w:ascii="Arial" w:hAnsi="Arial" w:cs="Arial"/>
          <w:b/>
          <w:sz w:val="22"/>
          <w:szCs w:val="22"/>
        </w:rPr>
        <w:t>Alcance y c</w:t>
      </w:r>
      <w:r w:rsidR="009B2681" w:rsidRPr="00685B36">
        <w:rPr>
          <w:rFonts w:ascii="Arial" w:hAnsi="Arial" w:cs="Arial"/>
          <w:b/>
          <w:sz w:val="22"/>
          <w:szCs w:val="22"/>
        </w:rPr>
        <w:t>antidad de proyectos a financiar</w:t>
      </w:r>
    </w:p>
    <w:p w14:paraId="13B24FBF" w14:textId="77777777" w:rsidR="009B2681" w:rsidRPr="00685B36" w:rsidRDefault="009B2681" w:rsidP="00AA027A">
      <w:pPr>
        <w:spacing w:after="0" w:line="240" w:lineRule="auto"/>
        <w:jc w:val="both"/>
        <w:rPr>
          <w:rFonts w:ascii="Arial" w:eastAsia="Times New Roman" w:hAnsi="Arial" w:cs="Arial"/>
          <w:b/>
          <w:lang w:eastAsia="es-ES"/>
        </w:rPr>
      </w:pPr>
    </w:p>
    <w:p w14:paraId="3AAA13F3" w14:textId="2521ABFE" w:rsidR="00316527" w:rsidRPr="00936072" w:rsidRDefault="00316527" w:rsidP="2EA460C2">
      <w:pPr>
        <w:spacing w:after="0"/>
        <w:jc w:val="both"/>
        <w:rPr>
          <w:rFonts w:ascii="Arial" w:hAnsi="Arial" w:cs="Arial"/>
          <w:b/>
          <w:bCs/>
        </w:rPr>
      </w:pPr>
      <w:r w:rsidRPr="2EA460C2">
        <w:rPr>
          <w:rFonts w:ascii="Arial" w:hAnsi="Arial" w:cs="Arial"/>
        </w:rPr>
        <w:t xml:space="preserve">Los proyectos podrán </w:t>
      </w:r>
      <w:r w:rsidR="00BD61A0" w:rsidRPr="2EA460C2">
        <w:rPr>
          <w:rFonts w:ascii="Arial" w:hAnsi="Arial" w:cs="Arial"/>
        </w:rPr>
        <w:t>abordar</w:t>
      </w:r>
      <w:r w:rsidRPr="2EA460C2">
        <w:rPr>
          <w:rFonts w:ascii="Arial" w:hAnsi="Arial" w:cs="Arial"/>
        </w:rPr>
        <w:t xml:space="preserve"> experiencias a </w:t>
      </w:r>
      <w:r w:rsidR="0062044C" w:rsidRPr="2EA460C2">
        <w:rPr>
          <w:rFonts w:ascii="Arial" w:hAnsi="Arial" w:cs="Arial"/>
        </w:rPr>
        <w:t>evaluar</w:t>
      </w:r>
      <w:r w:rsidRPr="2EA460C2">
        <w:rPr>
          <w:rFonts w:ascii="Arial" w:hAnsi="Arial" w:cs="Arial"/>
        </w:rPr>
        <w:t xml:space="preserve"> localizadas en una o más regiones y en una o más comunas de la o las regiones implicadas. Esto debe quedar reflejado en el Anexo N°</w:t>
      </w:r>
      <w:r w:rsidR="00436A54" w:rsidRPr="2EA460C2">
        <w:rPr>
          <w:rFonts w:ascii="Arial" w:hAnsi="Arial" w:cs="Arial"/>
        </w:rPr>
        <w:t>2</w:t>
      </w:r>
      <w:r w:rsidRPr="2EA460C2">
        <w:rPr>
          <w:rFonts w:ascii="Arial" w:hAnsi="Arial" w:cs="Arial"/>
        </w:rPr>
        <w:t xml:space="preserve"> de las Bases</w:t>
      </w:r>
      <w:r w:rsidR="00936072" w:rsidRPr="2EA460C2">
        <w:rPr>
          <w:rFonts w:ascii="Arial" w:hAnsi="Arial" w:cs="Arial"/>
        </w:rPr>
        <w:t xml:space="preserve"> </w:t>
      </w:r>
      <w:r w:rsidR="00936072" w:rsidRPr="2EA460C2">
        <w:rPr>
          <w:rFonts w:ascii="Arial" w:hAnsi="Arial" w:cs="Arial"/>
          <w:b/>
          <w:bCs/>
        </w:rPr>
        <w:t>“Formulario de Presentación de Proyectos”</w:t>
      </w:r>
      <w:r w:rsidRPr="2EA460C2">
        <w:rPr>
          <w:rFonts w:ascii="Arial" w:hAnsi="Arial" w:cs="Arial"/>
        </w:rPr>
        <w:t xml:space="preserve">, en </w:t>
      </w:r>
      <w:r w:rsidRPr="2EA460C2">
        <w:rPr>
          <w:rFonts w:ascii="Arial" w:hAnsi="Arial" w:cs="Arial"/>
          <w:b/>
          <w:bCs/>
        </w:rPr>
        <w:t>"Antecedentes de la Experiencia</w:t>
      </w:r>
      <w:r w:rsidR="00936072" w:rsidRPr="2EA460C2">
        <w:rPr>
          <w:rFonts w:ascii="Arial" w:hAnsi="Arial" w:cs="Arial"/>
          <w:b/>
          <w:bCs/>
        </w:rPr>
        <w:t xml:space="preserve"> a Evaluar”</w:t>
      </w:r>
      <w:r w:rsidRPr="2EA460C2">
        <w:rPr>
          <w:rFonts w:ascii="Arial" w:hAnsi="Arial" w:cs="Arial"/>
          <w:b/>
          <w:bCs/>
        </w:rPr>
        <w:t xml:space="preserve">, Localización de la/s </w:t>
      </w:r>
      <w:r w:rsidR="00992257" w:rsidRPr="2EA460C2">
        <w:rPr>
          <w:rFonts w:ascii="Arial" w:hAnsi="Arial" w:cs="Arial"/>
          <w:b/>
          <w:bCs/>
        </w:rPr>
        <w:t>E</w:t>
      </w:r>
      <w:r w:rsidRPr="2EA460C2">
        <w:rPr>
          <w:rFonts w:ascii="Arial" w:hAnsi="Arial" w:cs="Arial"/>
          <w:b/>
          <w:bCs/>
        </w:rPr>
        <w:t xml:space="preserve">xperiencia/s. </w:t>
      </w:r>
    </w:p>
    <w:p w14:paraId="29CC28A5" w14:textId="77777777" w:rsidR="00316527" w:rsidRPr="00685B36" w:rsidRDefault="00316527" w:rsidP="00316527">
      <w:pPr>
        <w:spacing w:after="0"/>
        <w:jc w:val="both"/>
        <w:rPr>
          <w:rFonts w:ascii="Arial" w:hAnsi="Arial" w:cs="Arial"/>
        </w:rPr>
      </w:pPr>
    </w:p>
    <w:p w14:paraId="184013D7" w14:textId="08B15B13" w:rsidR="00316527" w:rsidRPr="00685B36" w:rsidRDefault="00316527" w:rsidP="00316527">
      <w:pPr>
        <w:spacing w:after="0" w:line="240" w:lineRule="auto"/>
        <w:jc w:val="both"/>
        <w:rPr>
          <w:rFonts w:ascii="Arial" w:hAnsi="Arial" w:cs="Arial"/>
        </w:rPr>
      </w:pPr>
      <w:r w:rsidRPr="00685B36">
        <w:rPr>
          <w:rFonts w:ascii="Arial" w:hAnsi="Arial" w:cs="Arial"/>
        </w:rPr>
        <w:t xml:space="preserve">A su vez, </w:t>
      </w:r>
      <w:r w:rsidRPr="00685B36">
        <w:rPr>
          <w:rFonts w:ascii="Arial" w:eastAsia="Times New Roman" w:hAnsi="Arial" w:cs="Arial"/>
          <w:lang w:val="es-ES" w:eastAsia="es-ES"/>
        </w:rPr>
        <w:t xml:space="preserve">una misma </w:t>
      </w:r>
      <w:r w:rsidRPr="00685B36">
        <w:rPr>
          <w:rFonts w:ascii="Arial" w:hAnsi="Arial" w:cs="Arial"/>
        </w:rPr>
        <w:t>institución podrá postular la cantidad de proyectos que estime conveniente. Sin embargo, s</w:t>
      </w:r>
      <w:r w:rsidR="00CA10B1">
        <w:rPr>
          <w:rFonts w:ascii="Arial" w:hAnsi="Arial" w:cs="Arial"/>
        </w:rPr>
        <w:t>ó</w:t>
      </w:r>
      <w:r w:rsidRPr="00685B36">
        <w:rPr>
          <w:rFonts w:ascii="Arial" w:hAnsi="Arial" w:cs="Arial"/>
        </w:rPr>
        <w:t xml:space="preserve">lo podrá adjudicarse </w:t>
      </w:r>
      <w:r w:rsidR="000C48CA">
        <w:rPr>
          <w:rFonts w:ascii="Arial" w:hAnsi="Arial" w:cs="Arial"/>
        </w:rPr>
        <w:t>uno</w:t>
      </w:r>
      <w:r w:rsidR="00DF670E">
        <w:rPr>
          <w:rFonts w:ascii="Arial" w:hAnsi="Arial" w:cs="Arial"/>
        </w:rPr>
        <w:t xml:space="preserve"> de acuerdo a los criterios de adjudicación señalados en el numeral 7.1 de las presentes bases. </w:t>
      </w:r>
    </w:p>
    <w:p w14:paraId="6D45E709" w14:textId="77777777" w:rsidR="00316527" w:rsidRPr="00685B36" w:rsidRDefault="00316527" w:rsidP="00316527">
      <w:pPr>
        <w:spacing w:after="0" w:line="240" w:lineRule="auto"/>
        <w:jc w:val="both"/>
        <w:rPr>
          <w:rFonts w:ascii="Arial" w:hAnsi="Arial" w:cs="Arial"/>
        </w:rPr>
      </w:pPr>
    </w:p>
    <w:p w14:paraId="2DBD2C7F" w14:textId="55253CA6" w:rsidR="00316527" w:rsidRPr="00685B36" w:rsidRDefault="00316527" w:rsidP="00316527">
      <w:pPr>
        <w:spacing w:after="0" w:line="240" w:lineRule="auto"/>
        <w:jc w:val="both"/>
        <w:rPr>
          <w:rFonts w:ascii="Arial" w:hAnsi="Arial" w:cs="Arial"/>
        </w:rPr>
      </w:pPr>
      <w:r w:rsidRPr="7E1B2131">
        <w:rPr>
          <w:rFonts w:ascii="Arial" w:hAnsi="Arial" w:cs="Arial"/>
        </w:rPr>
        <w:t xml:space="preserve">Cada proyecto postulado por una misma institución debe ser único. </w:t>
      </w:r>
      <w:r w:rsidR="744A8751" w:rsidRPr="7E1B2131">
        <w:rPr>
          <w:rFonts w:ascii="Arial" w:hAnsi="Arial" w:cs="Arial"/>
        </w:rPr>
        <w:t>En caso de que</w:t>
      </w:r>
      <w:r w:rsidRPr="7E1B2131">
        <w:rPr>
          <w:rFonts w:ascii="Arial" w:hAnsi="Arial" w:cs="Arial"/>
        </w:rPr>
        <w:t xml:space="preserve"> se presenten proyectos iguales por una institución (a lo menos en el nombre del proyecto, </w:t>
      </w:r>
      <w:r w:rsidRPr="7E1B2131">
        <w:rPr>
          <w:rFonts w:ascii="Arial" w:hAnsi="Arial" w:cs="Arial"/>
        </w:rPr>
        <w:lastRenderedPageBreak/>
        <w:t xml:space="preserve">monto solicitado y montos en los distintos tipos de gastos), solo será </w:t>
      </w:r>
      <w:r w:rsidR="00201EC8" w:rsidRPr="7E1B2131">
        <w:rPr>
          <w:rFonts w:ascii="Arial" w:hAnsi="Arial" w:cs="Arial"/>
        </w:rPr>
        <w:t>admisible el último proyecto postulado</w:t>
      </w:r>
      <w:r w:rsidRPr="7E1B2131">
        <w:rPr>
          <w:rFonts w:ascii="Arial" w:hAnsi="Arial" w:cs="Arial"/>
        </w:rPr>
        <w:t xml:space="preserve">, </w:t>
      </w:r>
      <w:r w:rsidR="00201EC8" w:rsidRPr="7E1B2131">
        <w:rPr>
          <w:rFonts w:ascii="Arial" w:hAnsi="Arial" w:cs="Arial"/>
        </w:rPr>
        <w:t>según fecha de postulación</w:t>
      </w:r>
      <w:r w:rsidR="00327B27" w:rsidRPr="7E1B2131">
        <w:rPr>
          <w:rFonts w:ascii="Arial" w:hAnsi="Arial" w:cs="Arial"/>
        </w:rPr>
        <w:t>.</w:t>
      </w:r>
      <w:r w:rsidR="00C23BCC" w:rsidRPr="7E1B2131">
        <w:rPr>
          <w:rFonts w:ascii="Arial" w:hAnsi="Arial" w:cs="Arial"/>
        </w:rPr>
        <w:t xml:space="preserve"> </w:t>
      </w:r>
    </w:p>
    <w:p w14:paraId="4D60D116" w14:textId="77777777" w:rsidR="00BD4ACC" w:rsidRPr="00685B36" w:rsidRDefault="00BD4ACC" w:rsidP="00AA027A">
      <w:pPr>
        <w:spacing w:after="0" w:line="240" w:lineRule="auto"/>
        <w:jc w:val="both"/>
        <w:rPr>
          <w:rFonts w:ascii="Arial" w:eastAsia="Times New Roman" w:hAnsi="Arial" w:cs="Arial"/>
          <w:b/>
          <w:lang w:eastAsia="es-ES"/>
        </w:rPr>
      </w:pPr>
    </w:p>
    <w:p w14:paraId="164227BD" w14:textId="77777777" w:rsidR="009B2681" w:rsidRPr="00685B36" w:rsidRDefault="00EE6240" w:rsidP="009D6DBB">
      <w:pPr>
        <w:pStyle w:val="Textosinformato"/>
        <w:numPr>
          <w:ilvl w:val="1"/>
          <w:numId w:val="23"/>
        </w:numPr>
        <w:tabs>
          <w:tab w:val="left" w:pos="567"/>
        </w:tabs>
        <w:ind w:left="567" w:hanging="567"/>
        <w:rPr>
          <w:rFonts w:ascii="Arial" w:hAnsi="Arial" w:cs="Arial"/>
          <w:b/>
          <w:sz w:val="22"/>
          <w:szCs w:val="22"/>
        </w:rPr>
      </w:pPr>
      <w:r>
        <w:rPr>
          <w:rFonts w:ascii="Arial" w:hAnsi="Arial" w:cs="Arial"/>
          <w:b/>
          <w:sz w:val="22"/>
          <w:szCs w:val="22"/>
        </w:rPr>
        <w:t xml:space="preserve">    </w:t>
      </w:r>
      <w:r w:rsidR="009B2681" w:rsidRPr="00685B36">
        <w:rPr>
          <w:rFonts w:ascii="Arial" w:hAnsi="Arial" w:cs="Arial"/>
          <w:b/>
          <w:sz w:val="22"/>
          <w:szCs w:val="22"/>
        </w:rPr>
        <w:t>Plazo de ejecución de las propuestas</w:t>
      </w:r>
    </w:p>
    <w:p w14:paraId="02FB42F9" w14:textId="77777777" w:rsidR="009B2681" w:rsidRPr="00685B36" w:rsidRDefault="009B2681" w:rsidP="00AA027A">
      <w:pPr>
        <w:spacing w:after="0" w:line="240" w:lineRule="auto"/>
        <w:jc w:val="both"/>
        <w:rPr>
          <w:rFonts w:ascii="Arial" w:eastAsia="Times New Roman" w:hAnsi="Arial" w:cs="Arial"/>
          <w:b/>
          <w:lang w:val="es-ES" w:eastAsia="es-ES"/>
        </w:rPr>
      </w:pPr>
    </w:p>
    <w:p w14:paraId="7C44FE9B" w14:textId="0CF7D203" w:rsidR="00E117A1" w:rsidRDefault="009B2681" w:rsidP="00AA027A">
      <w:pPr>
        <w:pStyle w:val="Textosinformato"/>
        <w:rPr>
          <w:rFonts w:ascii="Arial" w:hAnsi="Arial" w:cs="Arial"/>
          <w:sz w:val="22"/>
          <w:szCs w:val="22"/>
        </w:rPr>
      </w:pPr>
      <w:r w:rsidRPr="00685B36">
        <w:rPr>
          <w:rFonts w:ascii="Arial" w:hAnsi="Arial" w:cs="Arial"/>
          <w:sz w:val="22"/>
          <w:szCs w:val="22"/>
        </w:rPr>
        <w:t xml:space="preserve">El presente </w:t>
      </w:r>
      <w:r w:rsidR="000216DC">
        <w:rPr>
          <w:rFonts w:ascii="Arial" w:hAnsi="Arial" w:cs="Arial"/>
          <w:sz w:val="22"/>
          <w:szCs w:val="22"/>
        </w:rPr>
        <w:t>c</w:t>
      </w:r>
      <w:r w:rsidRPr="00685B36">
        <w:rPr>
          <w:rFonts w:ascii="Arial" w:hAnsi="Arial" w:cs="Arial"/>
          <w:sz w:val="22"/>
          <w:szCs w:val="22"/>
        </w:rPr>
        <w:t xml:space="preserve">oncurso sólo financiará propuestas con una duración mínima de </w:t>
      </w:r>
      <w:r w:rsidR="009924FE" w:rsidRPr="00685B36">
        <w:rPr>
          <w:rFonts w:ascii="Arial" w:hAnsi="Arial" w:cs="Arial"/>
          <w:sz w:val="22"/>
          <w:szCs w:val="22"/>
        </w:rPr>
        <w:t>6</w:t>
      </w:r>
      <w:r w:rsidR="00633C8E" w:rsidRPr="00685B36">
        <w:rPr>
          <w:rFonts w:ascii="Arial" w:hAnsi="Arial" w:cs="Arial"/>
          <w:sz w:val="22"/>
          <w:szCs w:val="22"/>
        </w:rPr>
        <w:t xml:space="preserve"> </w:t>
      </w:r>
      <w:r w:rsidRPr="00685B36">
        <w:rPr>
          <w:rFonts w:ascii="Arial" w:hAnsi="Arial" w:cs="Arial"/>
          <w:sz w:val="22"/>
          <w:szCs w:val="22"/>
        </w:rPr>
        <w:t>(</w:t>
      </w:r>
      <w:r w:rsidR="00DE0BD2" w:rsidRPr="00685B36">
        <w:rPr>
          <w:rFonts w:ascii="Arial" w:hAnsi="Arial" w:cs="Arial"/>
          <w:sz w:val="22"/>
          <w:szCs w:val="22"/>
        </w:rPr>
        <w:t>seis</w:t>
      </w:r>
      <w:r w:rsidRPr="00685B36">
        <w:rPr>
          <w:rFonts w:ascii="Arial" w:hAnsi="Arial" w:cs="Arial"/>
          <w:sz w:val="22"/>
          <w:szCs w:val="22"/>
        </w:rPr>
        <w:t xml:space="preserve">) meses y máxima de </w:t>
      </w:r>
      <w:r w:rsidR="003B11B0">
        <w:rPr>
          <w:rFonts w:ascii="Arial" w:hAnsi="Arial" w:cs="Arial"/>
          <w:sz w:val="22"/>
          <w:szCs w:val="22"/>
        </w:rPr>
        <w:t>12</w:t>
      </w:r>
      <w:r w:rsidR="00C11380">
        <w:rPr>
          <w:rFonts w:ascii="Arial" w:hAnsi="Arial" w:cs="Arial"/>
          <w:sz w:val="22"/>
          <w:szCs w:val="22"/>
        </w:rPr>
        <w:t xml:space="preserve"> (doce)</w:t>
      </w:r>
      <w:r w:rsidR="003B11B0">
        <w:rPr>
          <w:rFonts w:ascii="Arial" w:hAnsi="Arial" w:cs="Arial"/>
          <w:sz w:val="22"/>
          <w:szCs w:val="22"/>
        </w:rPr>
        <w:t xml:space="preserve"> meses</w:t>
      </w:r>
      <w:r w:rsidRPr="00685B36">
        <w:rPr>
          <w:rFonts w:ascii="Arial" w:hAnsi="Arial" w:cs="Arial"/>
          <w:sz w:val="22"/>
          <w:szCs w:val="22"/>
        </w:rPr>
        <w:t>, a contar de la fecha de recepci</w:t>
      </w:r>
      <w:r w:rsidR="004635CF" w:rsidRPr="00685B36">
        <w:rPr>
          <w:rFonts w:ascii="Arial" w:hAnsi="Arial" w:cs="Arial"/>
          <w:sz w:val="22"/>
          <w:szCs w:val="22"/>
        </w:rPr>
        <w:t>ó</w:t>
      </w:r>
      <w:r w:rsidR="00AB3A67" w:rsidRPr="00685B36">
        <w:rPr>
          <w:rFonts w:ascii="Arial" w:hAnsi="Arial" w:cs="Arial"/>
          <w:sz w:val="22"/>
          <w:szCs w:val="22"/>
        </w:rPr>
        <w:t xml:space="preserve">n </w:t>
      </w:r>
      <w:r w:rsidR="004635CF" w:rsidRPr="00685B36">
        <w:rPr>
          <w:rFonts w:ascii="Arial" w:hAnsi="Arial" w:cs="Arial"/>
          <w:sz w:val="22"/>
          <w:szCs w:val="22"/>
        </w:rPr>
        <w:t>de</w:t>
      </w:r>
      <w:r w:rsidRPr="00685B36">
        <w:rPr>
          <w:rFonts w:ascii="Arial" w:hAnsi="Arial" w:cs="Arial"/>
          <w:sz w:val="22"/>
          <w:szCs w:val="22"/>
        </w:rPr>
        <w:t xml:space="preserve"> los recursos </w:t>
      </w:r>
      <w:r w:rsidR="004635CF" w:rsidRPr="00685B36">
        <w:rPr>
          <w:rFonts w:ascii="Arial" w:hAnsi="Arial" w:cs="Arial"/>
          <w:sz w:val="22"/>
          <w:szCs w:val="22"/>
        </w:rPr>
        <w:t>por parte de</w:t>
      </w:r>
      <w:r w:rsidRPr="00685B36">
        <w:rPr>
          <w:rFonts w:ascii="Arial" w:hAnsi="Arial" w:cs="Arial"/>
          <w:sz w:val="22"/>
          <w:szCs w:val="22"/>
        </w:rPr>
        <w:t xml:space="preserve"> la </w:t>
      </w:r>
      <w:r w:rsidR="00BD61A0">
        <w:rPr>
          <w:rFonts w:ascii="Arial" w:hAnsi="Arial" w:cs="Arial"/>
          <w:sz w:val="22"/>
          <w:szCs w:val="22"/>
        </w:rPr>
        <w:t>institución</w:t>
      </w:r>
      <w:r w:rsidRPr="00685B36">
        <w:rPr>
          <w:rFonts w:ascii="Arial" w:hAnsi="Arial" w:cs="Arial"/>
          <w:sz w:val="22"/>
          <w:szCs w:val="22"/>
        </w:rPr>
        <w:t xml:space="preserve"> adjudicataria.</w:t>
      </w:r>
      <w:r w:rsidR="00554059">
        <w:rPr>
          <w:rFonts w:ascii="Arial" w:hAnsi="Arial" w:cs="Arial"/>
          <w:sz w:val="22"/>
          <w:szCs w:val="22"/>
        </w:rPr>
        <w:t xml:space="preserve"> Para estos efectos, la institución adjudicataria deberá dar cuenta de la recepción de los fondos a través del</w:t>
      </w:r>
      <w:r w:rsidR="00996E4C">
        <w:rPr>
          <w:rFonts w:ascii="Arial" w:hAnsi="Arial" w:cs="Arial"/>
          <w:sz w:val="22"/>
          <w:szCs w:val="22"/>
        </w:rPr>
        <w:t xml:space="preserve"> </w:t>
      </w:r>
      <w:r w:rsidR="006B35D0">
        <w:rPr>
          <w:rFonts w:ascii="Arial" w:hAnsi="Arial" w:cs="Arial"/>
          <w:sz w:val="22"/>
          <w:szCs w:val="22"/>
        </w:rPr>
        <w:t xml:space="preserve">formulario “Comprobante de Recepción de Recursos” que se pondrá a disposición de las instituciones oportunamente. </w:t>
      </w:r>
    </w:p>
    <w:p w14:paraId="7DE86A55" w14:textId="77777777" w:rsidR="005E4A92" w:rsidRDefault="005E4A92" w:rsidP="00AA027A">
      <w:pPr>
        <w:pStyle w:val="Textosinformato"/>
        <w:rPr>
          <w:rFonts w:ascii="Arial" w:hAnsi="Arial" w:cs="Arial"/>
          <w:sz w:val="22"/>
          <w:szCs w:val="22"/>
        </w:rPr>
      </w:pPr>
    </w:p>
    <w:p w14:paraId="5844308B" w14:textId="77777777" w:rsidR="00B373B9" w:rsidRDefault="00E117A1" w:rsidP="00AA027A">
      <w:pPr>
        <w:pStyle w:val="Textosinformato"/>
        <w:rPr>
          <w:rFonts w:ascii="Arial" w:hAnsi="Arial" w:cs="Arial"/>
          <w:sz w:val="22"/>
          <w:szCs w:val="22"/>
        </w:rPr>
      </w:pPr>
      <w:r>
        <w:rPr>
          <w:rFonts w:ascii="Arial" w:hAnsi="Arial" w:cs="Arial"/>
          <w:sz w:val="22"/>
          <w:szCs w:val="22"/>
        </w:rPr>
        <w:t xml:space="preserve">Sin perjuicio de lo anterior, el plazo de duración de cada proyecto deberá ser indicado por la institución postulante, en el “formulario presentación de proyectos”, contenido en el </w:t>
      </w:r>
      <w:r w:rsidR="008911CD">
        <w:rPr>
          <w:rFonts w:ascii="Arial" w:hAnsi="Arial" w:cs="Arial"/>
          <w:sz w:val="22"/>
          <w:szCs w:val="22"/>
        </w:rPr>
        <w:t>A</w:t>
      </w:r>
      <w:r>
        <w:rPr>
          <w:rFonts w:ascii="Arial" w:hAnsi="Arial" w:cs="Arial"/>
          <w:sz w:val="22"/>
          <w:szCs w:val="22"/>
        </w:rPr>
        <w:t xml:space="preserve">nexo N° </w:t>
      </w:r>
      <w:r w:rsidR="00436A54">
        <w:rPr>
          <w:rFonts w:ascii="Arial" w:hAnsi="Arial" w:cs="Arial"/>
          <w:sz w:val="22"/>
          <w:szCs w:val="22"/>
        </w:rPr>
        <w:t>2</w:t>
      </w:r>
      <w:r>
        <w:rPr>
          <w:rFonts w:ascii="Arial" w:hAnsi="Arial" w:cs="Arial"/>
          <w:sz w:val="22"/>
          <w:szCs w:val="22"/>
        </w:rPr>
        <w:t xml:space="preserve"> de las presentes bases. </w:t>
      </w:r>
    </w:p>
    <w:p w14:paraId="4B073377" w14:textId="77777777" w:rsidR="005E4A92" w:rsidRDefault="005E4A92" w:rsidP="00AA027A">
      <w:pPr>
        <w:pStyle w:val="Textosinformato"/>
        <w:rPr>
          <w:rFonts w:ascii="Arial" w:hAnsi="Arial" w:cs="Arial"/>
          <w:sz w:val="22"/>
          <w:szCs w:val="22"/>
        </w:rPr>
      </w:pPr>
    </w:p>
    <w:p w14:paraId="6E4E3671" w14:textId="4EFA80A9" w:rsidR="009D0224" w:rsidRDefault="00E117A1" w:rsidP="00AA027A">
      <w:pPr>
        <w:pStyle w:val="Textosinformato"/>
        <w:rPr>
          <w:rFonts w:ascii="Arial" w:hAnsi="Arial" w:cs="Arial"/>
          <w:sz w:val="22"/>
          <w:szCs w:val="22"/>
        </w:rPr>
      </w:pPr>
      <w:r>
        <w:rPr>
          <w:rFonts w:ascii="Arial" w:hAnsi="Arial" w:cs="Arial"/>
          <w:sz w:val="22"/>
          <w:szCs w:val="22"/>
        </w:rPr>
        <w:t xml:space="preserve">Con todo, el plazo de ejecución de los proyectos, cuya duración sea inferior a 12 meses, </w:t>
      </w:r>
      <w:r w:rsidR="009D0224">
        <w:rPr>
          <w:rFonts w:ascii="Arial" w:hAnsi="Arial" w:cs="Arial"/>
          <w:sz w:val="22"/>
          <w:szCs w:val="22"/>
        </w:rPr>
        <w:t xml:space="preserve">podrá ser ampliado en los términos que se indican en el </w:t>
      </w:r>
      <w:r w:rsidR="0093362E">
        <w:rPr>
          <w:rFonts w:ascii="Arial" w:hAnsi="Arial" w:cs="Arial"/>
          <w:sz w:val="22"/>
          <w:szCs w:val="22"/>
        </w:rPr>
        <w:t>convenio respectivo</w:t>
      </w:r>
      <w:r w:rsidR="00E135B1">
        <w:rPr>
          <w:rFonts w:ascii="Arial" w:hAnsi="Arial" w:cs="Arial"/>
          <w:sz w:val="22"/>
          <w:szCs w:val="22"/>
        </w:rPr>
        <w:t>.</w:t>
      </w:r>
      <w:r w:rsidR="00996E4C">
        <w:rPr>
          <w:rFonts w:ascii="Arial" w:hAnsi="Arial" w:cs="Arial"/>
          <w:sz w:val="22"/>
          <w:szCs w:val="22"/>
        </w:rPr>
        <w:t xml:space="preserve"> </w:t>
      </w:r>
    </w:p>
    <w:p w14:paraId="498B8190" w14:textId="77777777" w:rsidR="00E117A1" w:rsidRDefault="00E117A1" w:rsidP="00AA027A">
      <w:pPr>
        <w:pStyle w:val="Textosinformato"/>
        <w:rPr>
          <w:rFonts w:ascii="Arial" w:hAnsi="Arial" w:cs="Arial"/>
          <w:sz w:val="22"/>
          <w:szCs w:val="22"/>
        </w:rPr>
      </w:pPr>
      <w:r>
        <w:rPr>
          <w:rFonts w:ascii="Arial" w:hAnsi="Arial" w:cs="Arial"/>
          <w:sz w:val="22"/>
          <w:szCs w:val="22"/>
        </w:rPr>
        <w:t xml:space="preserve"> </w:t>
      </w:r>
    </w:p>
    <w:p w14:paraId="07F65C8A" w14:textId="77777777" w:rsidR="00772A92" w:rsidRDefault="00772A92" w:rsidP="00AA027A">
      <w:pPr>
        <w:pStyle w:val="Textosinformato"/>
        <w:rPr>
          <w:rFonts w:ascii="Arial" w:hAnsi="Arial" w:cs="Arial"/>
          <w:sz w:val="22"/>
          <w:szCs w:val="22"/>
        </w:rPr>
      </w:pPr>
      <w:r w:rsidRPr="00772A92">
        <w:rPr>
          <w:rFonts w:ascii="Arial" w:hAnsi="Arial" w:cs="Arial"/>
          <w:sz w:val="22"/>
          <w:szCs w:val="22"/>
        </w:rPr>
        <w:t xml:space="preserve">La fecha de </w:t>
      </w:r>
      <w:r w:rsidR="009D0224">
        <w:rPr>
          <w:rFonts w:ascii="Arial" w:hAnsi="Arial" w:cs="Arial"/>
          <w:sz w:val="22"/>
          <w:szCs w:val="22"/>
        </w:rPr>
        <w:t xml:space="preserve">término </w:t>
      </w:r>
      <w:r w:rsidRPr="00772A92">
        <w:rPr>
          <w:rFonts w:ascii="Arial" w:hAnsi="Arial" w:cs="Arial"/>
          <w:sz w:val="22"/>
          <w:szCs w:val="22"/>
        </w:rPr>
        <w:t xml:space="preserve">del proyecto es el </w:t>
      </w:r>
      <w:r w:rsidR="009D0224">
        <w:rPr>
          <w:rFonts w:ascii="Arial" w:hAnsi="Arial" w:cs="Arial"/>
          <w:sz w:val="22"/>
          <w:szCs w:val="22"/>
        </w:rPr>
        <w:t xml:space="preserve">día en el que finaliza el plazo de ejecución, conforme a su duración original o su respectiva extensión cuando corresponda. </w:t>
      </w:r>
    </w:p>
    <w:p w14:paraId="1148CAD7" w14:textId="77777777" w:rsidR="00772A92" w:rsidRDefault="00772A92" w:rsidP="00AA027A">
      <w:pPr>
        <w:pStyle w:val="Textosinformato"/>
        <w:rPr>
          <w:rFonts w:ascii="Arial" w:hAnsi="Arial" w:cs="Arial"/>
          <w:sz w:val="22"/>
          <w:szCs w:val="22"/>
        </w:rPr>
      </w:pPr>
    </w:p>
    <w:p w14:paraId="309A5021" w14:textId="77777777" w:rsidR="009B2681" w:rsidRPr="00685B36" w:rsidRDefault="009B2681" w:rsidP="006D6CA3">
      <w:pPr>
        <w:pStyle w:val="Ttulo3"/>
        <w:numPr>
          <w:ilvl w:val="0"/>
          <w:numId w:val="26"/>
        </w:numPr>
        <w:tabs>
          <w:tab w:val="clear" w:pos="1620"/>
        </w:tabs>
        <w:ind w:left="567" w:hanging="567"/>
        <w:jc w:val="both"/>
        <w:rPr>
          <w:rFonts w:cs="Arial"/>
          <w:sz w:val="22"/>
          <w:szCs w:val="22"/>
        </w:rPr>
      </w:pPr>
      <w:r w:rsidRPr="00685B36">
        <w:rPr>
          <w:rFonts w:cs="Arial"/>
          <w:sz w:val="22"/>
          <w:szCs w:val="22"/>
        </w:rPr>
        <w:t>GASTOS A FINANCIAR</w:t>
      </w:r>
    </w:p>
    <w:p w14:paraId="2B00DA68" w14:textId="77777777" w:rsidR="009B2681" w:rsidRPr="00685B36" w:rsidRDefault="009B2681" w:rsidP="00AA027A">
      <w:pPr>
        <w:spacing w:after="0" w:line="240" w:lineRule="auto"/>
        <w:jc w:val="both"/>
        <w:rPr>
          <w:rFonts w:ascii="Arial" w:hAnsi="Arial" w:cs="Arial"/>
          <w:lang w:val="es-ES_tradnl" w:eastAsia="es-ES"/>
        </w:rPr>
      </w:pPr>
    </w:p>
    <w:p w14:paraId="5AC78825" w14:textId="77777777" w:rsidR="009B2681" w:rsidRPr="00685B36" w:rsidRDefault="009B2681" w:rsidP="006D6CA3">
      <w:pPr>
        <w:pStyle w:val="Ttulo3"/>
        <w:numPr>
          <w:ilvl w:val="1"/>
          <w:numId w:val="32"/>
        </w:numPr>
        <w:tabs>
          <w:tab w:val="clear" w:pos="1620"/>
        </w:tabs>
        <w:ind w:left="567" w:hanging="567"/>
        <w:jc w:val="both"/>
        <w:rPr>
          <w:rFonts w:cs="Arial"/>
          <w:sz w:val="22"/>
          <w:szCs w:val="22"/>
        </w:rPr>
      </w:pPr>
      <w:r w:rsidRPr="00685B36">
        <w:rPr>
          <w:rFonts w:cs="Arial"/>
          <w:sz w:val="22"/>
          <w:szCs w:val="22"/>
        </w:rPr>
        <w:t xml:space="preserve">Categorías de gastos y distribución presupuestaria </w:t>
      </w:r>
    </w:p>
    <w:p w14:paraId="33BECE68" w14:textId="77777777" w:rsidR="009B2681" w:rsidRPr="00685B36" w:rsidRDefault="009B2681" w:rsidP="00AA027A">
      <w:pPr>
        <w:spacing w:after="0" w:line="240" w:lineRule="auto"/>
        <w:jc w:val="both"/>
        <w:rPr>
          <w:rFonts w:ascii="Arial" w:hAnsi="Arial" w:cs="Arial"/>
          <w:lang w:val="es-ES" w:eastAsia="es-ES"/>
        </w:rPr>
      </w:pPr>
    </w:p>
    <w:p w14:paraId="3A0132E4" w14:textId="77777777" w:rsidR="009B2681" w:rsidRPr="00685B36" w:rsidRDefault="009B2681" w:rsidP="00AA027A">
      <w:pPr>
        <w:tabs>
          <w:tab w:val="left" w:pos="567"/>
        </w:tabs>
        <w:spacing w:after="0" w:line="240" w:lineRule="auto"/>
        <w:jc w:val="both"/>
        <w:rPr>
          <w:rFonts w:ascii="Arial" w:eastAsia="Times New Roman" w:hAnsi="Arial" w:cs="Arial"/>
          <w:lang w:eastAsia="es-ES"/>
        </w:rPr>
      </w:pPr>
      <w:r w:rsidRPr="00685B36">
        <w:rPr>
          <w:rFonts w:ascii="Arial" w:eastAsia="Times New Roman" w:hAnsi="Arial" w:cs="Arial"/>
          <w:lang w:eastAsia="es-ES"/>
        </w:rPr>
        <w:t>Sólo se financiarán con recursos provenientes del presente Concurso los siguientes ítems, permitiendo utilizar uno u otro</w:t>
      </w:r>
      <w:r w:rsidR="00150D56">
        <w:rPr>
          <w:rFonts w:ascii="Arial" w:eastAsia="Times New Roman" w:hAnsi="Arial" w:cs="Arial"/>
          <w:lang w:eastAsia="es-ES"/>
        </w:rPr>
        <w:t>,</w:t>
      </w:r>
      <w:r w:rsidRPr="00685B36">
        <w:rPr>
          <w:rFonts w:ascii="Arial" w:eastAsia="Times New Roman" w:hAnsi="Arial" w:cs="Arial"/>
          <w:lang w:eastAsia="es-ES"/>
        </w:rPr>
        <w:t xml:space="preserve"> pero considerando los topes señalados:</w:t>
      </w:r>
    </w:p>
    <w:p w14:paraId="5B0A16C4" w14:textId="77777777" w:rsidR="00600C9E" w:rsidRPr="00685B36" w:rsidRDefault="00600C9E" w:rsidP="00AA027A">
      <w:pPr>
        <w:spacing w:after="0" w:line="240" w:lineRule="auto"/>
        <w:jc w:val="both"/>
        <w:rPr>
          <w:rFonts w:ascii="Arial" w:eastAsia="Times New Roman" w:hAnsi="Arial" w:cs="Arial"/>
          <w:lang w:eastAsia="es-ES"/>
        </w:rPr>
      </w:pPr>
    </w:p>
    <w:p w14:paraId="2B4EF364" w14:textId="1490F409" w:rsidR="0093362E" w:rsidRPr="00424A9F" w:rsidRDefault="00226D8A" w:rsidP="0093362E">
      <w:pPr>
        <w:numPr>
          <w:ilvl w:val="0"/>
          <w:numId w:val="39"/>
        </w:numPr>
        <w:spacing w:after="0" w:line="240" w:lineRule="auto"/>
        <w:ind w:left="426" w:hanging="426"/>
        <w:jc w:val="both"/>
        <w:rPr>
          <w:rFonts w:ascii="Arial" w:eastAsia="Times New Roman" w:hAnsi="Arial" w:cs="Arial"/>
          <w:lang w:val="es-ES" w:eastAsia="es-ES"/>
        </w:rPr>
      </w:pPr>
      <w:r w:rsidRPr="7E1B2131">
        <w:rPr>
          <w:rFonts w:ascii="Arial" w:eastAsia="Times New Roman" w:hAnsi="Arial" w:cs="Arial"/>
          <w:b/>
          <w:bCs/>
          <w:u w:val="single"/>
          <w:lang w:val="es-ES" w:eastAsia="es-ES"/>
        </w:rPr>
        <w:t xml:space="preserve">Gastos </w:t>
      </w:r>
      <w:r w:rsidR="009B2681" w:rsidRPr="7E1B2131">
        <w:rPr>
          <w:rFonts w:ascii="Arial" w:eastAsia="Times New Roman" w:hAnsi="Arial" w:cs="Arial"/>
          <w:b/>
          <w:bCs/>
          <w:u w:val="single"/>
          <w:lang w:val="es-ES" w:eastAsia="es-ES"/>
        </w:rPr>
        <w:t>Operacionales</w:t>
      </w:r>
      <w:r w:rsidR="009B2681" w:rsidRPr="00685B36">
        <w:rPr>
          <w:rFonts w:ascii="Arial" w:eastAsia="Times New Roman" w:hAnsi="Arial" w:cs="Arial"/>
          <w:lang w:val="es-ES" w:eastAsia="es-ES"/>
        </w:rPr>
        <w:t xml:space="preserve">: </w:t>
      </w:r>
      <w:r w:rsidR="009B2681" w:rsidRPr="7E1B2131">
        <w:rPr>
          <w:rFonts w:ascii="Arial" w:eastAsia="Times New Roman" w:hAnsi="Arial" w:cs="Arial"/>
          <w:b/>
          <w:bCs/>
          <w:lang w:val="es-ES" w:eastAsia="es-ES"/>
        </w:rPr>
        <w:t>Sin tope.</w:t>
      </w:r>
      <w:r w:rsidR="007F42AB" w:rsidRPr="7E1B2131">
        <w:rPr>
          <w:rFonts w:ascii="Arial" w:eastAsia="Times New Roman" w:hAnsi="Arial" w:cs="Arial"/>
          <w:b/>
          <w:bCs/>
          <w:lang w:eastAsia="es-ES"/>
        </w:rPr>
        <w:t xml:space="preserve"> </w:t>
      </w:r>
      <w:r w:rsidR="009B2681" w:rsidRPr="00685B36">
        <w:rPr>
          <w:rFonts w:ascii="Arial" w:eastAsia="Times New Roman" w:hAnsi="Arial" w:cs="Arial"/>
          <w:lang w:val="es-ES" w:eastAsia="es-ES"/>
        </w:rPr>
        <w:t>Corresponde a los gastos asociados a la ejecución del proyecto tales como: materiales de apoyo y/o de oficina para el desarrollo de capacitación y/o entrenamiento; arriendo de vehículos; gastos de transporte (bencina, peajes y pasajes</w:t>
      </w:r>
      <w:r w:rsidR="007D188D">
        <w:rPr>
          <w:rFonts w:ascii="Arial" w:eastAsia="Times New Roman" w:hAnsi="Arial" w:cs="Arial"/>
          <w:lang w:val="es-ES" w:eastAsia="es-ES"/>
        </w:rPr>
        <w:t xml:space="preserve"> (dentro del país)</w:t>
      </w:r>
      <w:r w:rsidR="009B2681" w:rsidRPr="00685B36">
        <w:rPr>
          <w:rFonts w:ascii="Arial" w:eastAsia="Times New Roman" w:hAnsi="Arial" w:cs="Arial"/>
          <w:lang w:val="es-ES" w:eastAsia="es-ES"/>
        </w:rPr>
        <w:t xml:space="preserve"> del equip</w:t>
      </w:r>
      <w:r w:rsidR="00532E81" w:rsidRPr="00685B36">
        <w:rPr>
          <w:rFonts w:ascii="Arial" w:eastAsia="Times New Roman" w:hAnsi="Arial" w:cs="Arial"/>
          <w:lang w:val="es-ES" w:eastAsia="es-ES"/>
        </w:rPr>
        <w:t>o ejecutor y de los participante</w:t>
      </w:r>
      <w:r w:rsidR="009B2681" w:rsidRPr="00685B36">
        <w:rPr>
          <w:rFonts w:ascii="Arial" w:eastAsia="Times New Roman" w:hAnsi="Arial" w:cs="Arial"/>
          <w:lang w:val="es-ES" w:eastAsia="es-ES"/>
        </w:rPr>
        <w:t>s.</w:t>
      </w:r>
      <w:r w:rsidR="00D81DEC" w:rsidRPr="00D81DEC">
        <w:rPr>
          <w:rFonts w:ascii="Arial" w:eastAsia="Times New Roman" w:hAnsi="Arial" w:cs="Arial"/>
          <w:lang w:val="es-ES" w:eastAsia="es-ES"/>
        </w:rPr>
        <w:t xml:space="preserve"> </w:t>
      </w:r>
      <w:r w:rsidR="00D81DEC">
        <w:rPr>
          <w:rFonts w:ascii="Arial" w:eastAsia="Times New Roman" w:hAnsi="Arial" w:cs="Arial"/>
          <w:lang w:val="es-ES" w:eastAsia="es-ES"/>
        </w:rPr>
        <w:t xml:space="preserve">A su vez, se podrá financiar los costos asociados para la obtención de la firma electrónica de </w:t>
      </w:r>
      <w:r>
        <w:rPr>
          <w:rFonts w:ascii="Arial" w:eastAsia="Times New Roman" w:hAnsi="Arial" w:cs="Arial"/>
          <w:lang w:val="es-ES" w:eastAsia="es-ES"/>
        </w:rPr>
        <w:t>un</w:t>
      </w:r>
      <w:r w:rsidR="00D81DEC">
        <w:rPr>
          <w:rFonts w:ascii="Arial" w:eastAsia="Times New Roman" w:hAnsi="Arial" w:cs="Arial"/>
          <w:lang w:val="es-ES" w:eastAsia="es-ES"/>
        </w:rPr>
        <w:t xml:space="preserve"> representante de la institución para ser utilizad</w:t>
      </w:r>
      <w:r>
        <w:rPr>
          <w:rFonts w:ascii="Arial" w:eastAsia="Times New Roman" w:hAnsi="Arial" w:cs="Arial"/>
          <w:lang w:val="es-ES" w:eastAsia="es-ES"/>
        </w:rPr>
        <w:t>a</w:t>
      </w:r>
      <w:r w:rsidR="00D81DEC">
        <w:rPr>
          <w:rFonts w:ascii="Arial" w:eastAsia="Times New Roman" w:hAnsi="Arial" w:cs="Arial"/>
          <w:lang w:val="es-ES" w:eastAsia="es-ES"/>
        </w:rPr>
        <w:t xml:space="preserve"> en</w:t>
      </w:r>
      <w:r>
        <w:rPr>
          <w:rFonts w:ascii="Arial" w:eastAsia="Times New Roman" w:hAnsi="Arial" w:cs="Arial"/>
          <w:lang w:val="es-ES" w:eastAsia="es-ES"/>
        </w:rPr>
        <w:t xml:space="preserve"> el proceso de rendición electrónica de cuentas implementada por la Contraloría General de la República</w:t>
      </w:r>
      <w:r w:rsidR="00D81DEC">
        <w:rPr>
          <w:rFonts w:ascii="Arial" w:eastAsia="Times New Roman" w:hAnsi="Arial" w:cs="Arial"/>
          <w:lang w:val="es-ES" w:eastAsia="es-ES"/>
        </w:rPr>
        <w:t>.</w:t>
      </w:r>
      <w:r w:rsidR="00D81DEC" w:rsidRPr="00370434">
        <w:rPr>
          <w:rFonts w:ascii="Arial" w:eastAsia="Times New Roman" w:hAnsi="Arial" w:cs="Arial"/>
          <w:lang w:val="es-ES" w:eastAsia="es-ES"/>
        </w:rPr>
        <w:t xml:space="preserve"> </w:t>
      </w:r>
      <w:r w:rsidR="009B2681" w:rsidRPr="00685B36">
        <w:rPr>
          <w:rFonts w:ascii="Arial" w:eastAsia="Times New Roman" w:hAnsi="Arial" w:cs="Arial"/>
          <w:lang w:val="es-ES" w:eastAsia="es-ES"/>
        </w:rPr>
        <w:t xml:space="preserve"> </w:t>
      </w:r>
      <w:r w:rsidR="00AB3626">
        <w:rPr>
          <w:rFonts w:ascii="Arial" w:eastAsia="Times New Roman" w:hAnsi="Arial" w:cs="Arial"/>
          <w:lang w:val="es-ES" w:eastAsia="es-ES"/>
        </w:rPr>
        <w:t>Además</w:t>
      </w:r>
      <w:r w:rsidR="00B901BF">
        <w:rPr>
          <w:rFonts w:ascii="Arial" w:eastAsia="Times New Roman" w:hAnsi="Arial" w:cs="Arial"/>
          <w:lang w:val="es-ES" w:eastAsia="es-ES"/>
        </w:rPr>
        <w:t>,</w:t>
      </w:r>
      <w:r w:rsidR="00AB3626">
        <w:rPr>
          <w:rFonts w:ascii="Arial" w:eastAsia="Times New Roman" w:hAnsi="Arial" w:cs="Arial"/>
          <w:lang w:val="es-ES" w:eastAsia="es-ES"/>
        </w:rPr>
        <w:t xml:space="preserve"> se considerarán m</w:t>
      </w:r>
      <w:r w:rsidR="009B2681" w:rsidRPr="00685B36">
        <w:rPr>
          <w:rFonts w:ascii="Arial" w:eastAsia="Times New Roman" w:hAnsi="Arial" w:cs="Arial"/>
          <w:lang w:val="es-ES" w:eastAsia="es-ES"/>
        </w:rPr>
        <w:t>ateriales o servicios para actividades de difusión del proyecto (por ejemplo</w:t>
      </w:r>
      <w:r w:rsidR="0060720E">
        <w:rPr>
          <w:rFonts w:ascii="Arial" w:eastAsia="Times New Roman" w:hAnsi="Arial" w:cs="Arial"/>
          <w:lang w:val="es-ES" w:eastAsia="es-ES"/>
        </w:rPr>
        <w:t>,</w:t>
      </w:r>
      <w:r w:rsidR="009B2681" w:rsidRPr="00685B36">
        <w:rPr>
          <w:rFonts w:ascii="Arial" w:eastAsia="Times New Roman" w:hAnsi="Arial" w:cs="Arial"/>
          <w:lang w:val="es-ES" w:eastAsia="es-ES"/>
        </w:rPr>
        <w:t xml:space="preserve"> pendón, amplificación, impresiones, afiches, videos, etc.)</w:t>
      </w:r>
      <w:r w:rsidR="0060720E">
        <w:rPr>
          <w:rFonts w:ascii="Arial" w:eastAsia="Times New Roman" w:hAnsi="Arial" w:cs="Arial"/>
          <w:lang w:val="es-ES" w:eastAsia="es-ES"/>
        </w:rPr>
        <w:t>,</w:t>
      </w:r>
      <w:r w:rsidR="00063FCA">
        <w:rPr>
          <w:rFonts w:ascii="Arial" w:eastAsia="Times New Roman" w:hAnsi="Arial" w:cs="Arial"/>
          <w:lang w:val="es-ES" w:eastAsia="es-ES"/>
        </w:rPr>
        <w:t xml:space="preserve"> </w:t>
      </w:r>
      <w:r w:rsidR="0093362E" w:rsidRPr="0093362E">
        <w:rPr>
          <w:rFonts w:ascii="Arial" w:eastAsia="Times New Roman" w:hAnsi="Arial" w:cs="Arial"/>
          <w:lang w:val="es-ES" w:eastAsia="es-ES"/>
        </w:rPr>
        <w:t>se podrán destinar recursos para el cuidado</w:t>
      </w:r>
      <w:r w:rsidR="0089722B">
        <w:rPr>
          <w:rStyle w:val="Refdenotaalpie"/>
          <w:rFonts w:ascii="Arial" w:eastAsia="Times New Roman" w:hAnsi="Arial" w:cs="Arial"/>
          <w:lang w:val="es-ES" w:eastAsia="es-ES"/>
        </w:rPr>
        <w:footnoteReference w:id="1"/>
      </w:r>
      <w:r w:rsidR="0093362E" w:rsidRPr="0093362E">
        <w:rPr>
          <w:rFonts w:ascii="Arial" w:eastAsia="Times New Roman" w:hAnsi="Arial" w:cs="Arial"/>
          <w:lang w:val="es-ES" w:eastAsia="es-ES"/>
        </w:rPr>
        <w:t>, transporte y/o alimentación de los y las participantes</w:t>
      </w:r>
      <w:r>
        <w:rPr>
          <w:rFonts w:ascii="Arial" w:eastAsia="Times New Roman" w:hAnsi="Arial" w:cs="Arial"/>
          <w:lang w:val="es-ES" w:eastAsia="es-ES"/>
        </w:rPr>
        <w:t xml:space="preserve"> y del equipo ejecutor del proyecto (por </w:t>
      </w:r>
      <w:r w:rsidR="1847D5EC">
        <w:rPr>
          <w:rFonts w:ascii="Arial" w:eastAsia="Times New Roman" w:hAnsi="Arial" w:cs="Arial"/>
          <w:lang w:val="es-ES" w:eastAsia="es-ES"/>
        </w:rPr>
        <w:t>ejemplo,</w:t>
      </w:r>
      <w:r>
        <w:rPr>
          <w:rFonts w:ascii="Arial" w:eastAsia="Times New Roman" w:hAnsi="Arial" w:cs="Arial"/>
          <w:lang w:val="es-ES" w:eastAsia="es-ES"/>
        </w:rPr>
        <w:t xml:space="preserve"> coffe</w:t>
      </w:r>
      <w:r w:rsidR="00063788">
        <w:rPr>
          <w:rFonts w:ascii="Arial" w:eastAsia="Times New Roman" w:hAnsi="Arial" w:cs="Arial"/>
          <w:lang w:val="es-ES" w:eastAsia="es-ES"/>
        </w:rPr>
        <w:t>e</w:t>
      </w:r>
      <w:r>
        <w:rPr>
          <w:rFonts w:ascii="Arial" w:eastAsia="Times New Roman" w:hAnsi="Arial" w:cs="Arial"/>
          <w:lang w:val="es-ES" w:eastAsia="es-ES"/>
        </w:rPr>
        <w:t xml:space="preserve"> break y colaciones)</w:t>
      </w:r>
      <w:r w:rsidR="0093362E" w:rsidRPr="0093362E">
        <w:rPr>
          <w:rFonts w:ascii="Arial" w:eastAsia="Times New Roman" w:hAnsi="Arial" w:cs="Arial"/>
          <w:lang w:val="es-ES" w:eastAsia="es-ES"/>
        </w:rPr>
        <w:t xml:space="preserve">, los cuales deben ser pertinentes a la ejecución del proyecto. </w:t>
      </w:r>
    </w:p>
    <w:p w14:paraId="4F1DAF57" w14:textId="77777777" w:rsidR="0089722B" w:rsidRDefault="0089722B" w:rsidP="00ED43F8">
      <w:pPr>
        <w:spacing w:after="0" w:line="240" w:lineRule="auto"/>
        <w:ind w:left="426"/>
        <w:jc w:val="both"/>
        <w:rPr>
          <w:rFonts w:ascii="Arial" w:eastAsia="Times New Roman" w:hAnsi="Arial" w:cs="Arial"/>
          <w:lang w:val="es-ES" w:eastAsia="es-ES"/>
        </w:rPr>
      </w:pPr>
    </w:p>
    <w:p w14:paraId="0EDC0C76" w14:textId="060FFE0F" w:rsidR="0093362E" w:rsidRDefault="0093362E" w:rsidP="00ED43F8">
      <w:pPr>
        <w:spacing w:after="0" w:line="240" w:lineRule="auto"/>
        <w:ind w:left="426"/>
        <w:jc w:val="both"/>
        <w:rPr>
          <w:rFonts w:ascii="Arial" w:eastAsia="Times New Roman" w:hAnsi="Arial" w:cs="Arial"/>
          <w:lang w:val="es-ES" w:eastAsia="es-ES"/>
        </w:rPr>
      </w:pPr>
      <w:r>
        <w:rPr>
          <w:rFonts w:ascii="Arial" w:eastAsia="Times New Roman" w:hAnsi="Arial" w:cs="Arial"/>
          <w:lang w:val="es-ES" w:eastAsia="es-ES"/>
        </w:rPr>
        <w:t xml:space="preserve">El </w:t>
      </w:r>
      <w:r w:rsidR="00883EBA">
        <w:rPr>
          <w:rFonts w:ascii="Arial" w:eastAsia="Times New Roman" w:hAnsi="Arial" w:cs="Arial"/>
          <w:lang w:val="es-ES" w:eastAsia="es-ES"/>
        </w:rPr>
        <w:t>subitem</w:t>
      </w:r>
      <w:r>
        <w:rPr>
          <w:rFonts w:ascii="Arial" w:eastAsia="Times New Roman" w:hAnsi="Arial" w:cs="Arial"/>
          <w:lang w:val="es-ES" w:eastAsia="es-ES"/>
        </w:rPr>
        <w:t xml:space="preserve"> de alimentación no podrá superar el 10% de la totalidad de los recursos transferidos</w:t>
      </w:r>
      <w:r w:rsidR="007637FD">
        <w:rPr>
          <w:rFonts w:ascii="Arial" w:eastAsia="Times New Roman" w:hAnsi="Arial" w:cs="Arial"/>
          <w:lang w:val="es-ES" w:eastAsia="es-ES"/>
        </w:rPr>
        <w:t>, y se promoverá que la alimentación sea preferentemente saludable</w:t>
      </w:r>
    </w:p>
    <w:p w14:paraId="2D18310D" w14:textId="710C75B6" w:rsidR="009B2681" w:rsidRPr="00685B36" w:rsidRDefault="009B2681" w:rsidP="00335564">
      <w:pPr>
        <w:spacing w:after="0" w:line="240" w:lineRule="auto"/>
        <w:ind w:left="720"/>
        <w:jc w:val="both"/>
        <w:rPr>
          <w:rFonts w:ascii="Arial" w:eastAsia="Times New Roman" w:hAnsi="Arial" w:cs="Arial"/>
          <w:lang w:val="es-ES" w:eastAsia="es-ES"/>
        </w:rPr>
      </w:pPr>
    </w:p>
    <w:p w14:paraId="141E7D04" w14:textId="77777777" w:rsidR="009B2681" w:rsidRPr="00685B36" w:rsidRDefault="009B2681" w:rsidP="00AA027A">
      <w:pPr>
        <w:spacing w:after="0" w:line="240" w:lineRule="auto"/>
        <w:ind w:left="567"/>
        <w:jc w:val="both"/>
        <w:rPr>
          <w:rFonts w:ascii="Arial" w:eastAsia="Times New Roman" w:hAnsi="Arial" w:cs="Arial"/>
          <w:lang w:val="es-ES" w:eastAsia="es-ES"/>
        </w:rPr>
      </w:pPr>
    </w:p>
    <w:p w14:paraId="70AECC41" w14:textId="561A5C35" w:rsidR="009B2681" w:rsidRPr="00685B36" w:rsidRDefault="00226D8A" w:rsidP="00300E85">
      <w:pPr>
        <w:pStyle w:val="Prrafodelista"/>
        <w:numPr>
          <w:ilvl w:val="0"/>
          <w:numId w:val="39"/>
        </w:numPr>
        <w:ind w:left="426"/>
        <w:jc w:val="both"/>
        <w:rPr>
          <w:rFonts w:ascii="Arial" w:hAnsi="Arial" w:cs="Arial"/>
          <w:b/>
          <w:sz w:val="22"/>
          <w:szCs w:val="22"/>
          <w:lang w:val="es-CL"/>
        </w:rPr>
      </w:pPr>
      <w:r>
        <w:rPr>
          <w:rFonts w:ascii="Arial" w:hAnsi="Arial" w:cs="Arial"/>
          <w:b/>
          <w:sz w:val="22"/>
          <w:szCs w:val="22"/>
          <w:u w:val="single"/>
        </w:rPr>
        <w:t xml:space="preserve">Gastos de </w:t>
      </w:r>
      <w:r w:rsidR="00054ABE">
        <w:rPr>
          <w:rFonts w:ascii="Arial" w:hAnsi="Arial" w:cs="Arial"/>
          <w:b/>
          <w:sz w:val="22"/>
          <w:szCs w:val="22"/>
          <w:u w:val="single"/>
        </w:rPr>
        <w:t>Inversi</w:t>
      </w:r>
      <w:r w:rsidR="00D101CF">
        <w:rPr>
          <w:rFonts w:ascii="Arial" w:hAnsi="Arial" w:cs="Arial"/>
          <w:b/>
          <w:sz w:val="22"/>
          <w:szCs w:val="22"/>
          <w:u w:val="single"/>
        </w:rPr>
        <w:t>ó</w:t>
      </w:r>
      <w:r w:rsidR="00075715">
        <w:rPr>
          <w:rFonts w:ascii="Arial" w:hAnsi="Arial" w:cs="Arial"/>
          <w:b/>
          <w:sz w:val="22"/>
          <w:szCs w:val="22"/>
          <w:u w:val="single"/>
        </w:rPr>
        <w:t>n:</w:t>
      </w:r>
      <w:r w:rsidR="009B2681" w:rsidRPr="00685B36">
        <w:rPr>
          <w:rFonts w:ascii="Arial" w:hAnsi="Arial" w:cs="Arial"/>
          <w:b/>
          <w:sz w:val="22"/>
          <w:szCs w:val="22"/>
        </w:rPr>
        <w:t xml:space="preserve"> Máximo el </w:t>
      </w:r>
      <w:r w:rsidR="00754BE3">
        <w:rPr>
          <w:rFonts w:ascii="Arial" w:hAnsi="Arial" w:cs="Arial"/>
          <w:b/>
          <w:sz w:val="22"/>
          <w:szCs w:val="22"/>
        </w:rPr>
        <w:t>2</w:t>
      </w:r>
      <w:r w:rsidR="009B2681" w:rsidRPr="00685B36">
        <w:rPr>
          <w:rFonts w:ascii="Arial" w:hAnsi="Arial" w:cs="Arial"/>
          <w:b/>
          <w:sz w:val="22"/>
          <w:szCs w:val="22"/>
        </w:rPr>
        <w:t>0% del total de los recursos solicitados para el proyecto.</w:t>
      </w:r>
      <w:r w:rsidR="00D87561" w:rsidRPr="00685B36">
        <w:rPr>
          <w:rFonts w:ascii="Arial" w:hAnsi="Arial" w:cs="Arial"/>
          <w:b/>
          <w:sz w:val="22"/>
          <w:szCs w:val="22"/>
        </w:rPr>
        <w:t xml:space="preserve"> </w:t>
      </w:r>
      <w:r w:rsidR="0093362E" w:rsidRPr="00ED43F8">
        <w:rPr>
          <w:rFonts w:ascii="Arial" w:hAnsi="Arial" w:cs="Arial"/>
          <w:sz w:val="22"/>
          <w:szCs w:val="22"/>
        </w:rPr>
        <w:t>Corresponde a los gastos en adquisición de equipamiento y/o mejoras de bienes destinados al proyecto, tales como: notebook, proyector, sillas, etc. Estos gastos deberán ser pertinentes con los objetivos del proyecto. En caso de contratar servicios por concepto de mejoras tecnológicas o el pago a un tercero por la elaboración de algún insumo relevante para la optimización de un proceso para la institución, éste deberá ser registrado en este ítem</w:t>
      </w:r>
      <w:r w:rsidR="00301B08">
        <w:rPr>
          <w:rFonts w:ascii="Arial" w:hAnsi="Arial" w:cs="Arial"/>
        </w:rPr>
        <w:t xml:space="preserve">; </w:t>
      </w:r>
      <w:r w:rsidR="00301B08" w:rsidRPr="00DB499C">
        <w:rPr>
          <w:rFonts w:ascii="Arial" w:hAnsi="Arial" w:cs="Arial"/>
          <w:sz w:val="22"/>
          <w:szCs w:val="22"/>
        </w:rPr>
        <w:t>sin embargo, la tercerización de actividades no podrá superar un 10% del monto total adjudicado (con excepción de aquellos recursos destinado a tercerizar una plataforma tecnológica)</w:t>
      </w:r>
      <w:r w:rsidR="0093362E" w:rsidRPr="00ED43F8">
        <w:rPr>
          <w:rFonts w:ascii="Arial" w:hAnsi="Arial" w:cs="Arial"/>
          <w:sz w:val="22"/>
          <w:szCs w:val="22"/>
        </w:rPr>
        <w:t>. Adicionalmente, los gastos por este concepto deberán ser rendidos mediante la presentación de la factura emitida por la respectiva persona jurídica, no se financiarán boletas de honorarios referente a este tipo de gastos, debido a que eso corresponde a un gasto de recursos humanos</w:t>
      </w:r>
      <w:r w:rsidR="0093362E">
        <w:rPr>
          <w:rFonts w:ascii="Arial" w:hAnsi="Arial" w:cs="Arial"/>
        </w:rPr>
        <w:t>.</w:t>
      </w:r>
    </w:p>
    <w:p w14:paraId="7CDED697" w14:textId="77777777" w:rsidR="009B2681" w:rsidRPr="00685B36" w:rsidRDefault="009B2681" w:rsidP="00AA027A">
      <w:pPr>
        <w:spacing w:after="0" w:line="240" w:lineRule="auto"/>
        <w:ind w:left="720"/>
        <w:jc w:val="both"/>
        <w:rPr>
          <w:rFonts w:ascii="Arial" w:eastAsia="Times New Roman" w:hAnsi="Arial" w:cs="Arial"/>
          <w:lang w:val="es-ES" w:eastAsia="es-ES"/>
        </w:rPr>
      </w:pPr>
    </w:p>
    <w:p w14:paraId="0BDB5E2A" w14:textId="69A40634" w:rsidR="009B2681" w:rsidRPr="00B41DED" w:rsidRDefault="009B2681" w:rsidP="00300E85">
      <w:pPr>
        <w:numPr>
          <w:ilvl w:val="0"/>
          <w:numId w:val="39"/>
        </w:numPr>
        <w:spacing w:after="0" w:line="240" w:lineRule="auto"/>
        <w:ind w:left="426"/>
        <w:jc w:val="both"/>
        <w:rPr>
          <w:rFonts w:ascii="Arial" w:eastAsia="Times New Roman" w:hAnsi="Arial" w:cs="Arial"/>
          <w:b/>
          <w:lang w:eastAsia="es-ES"/>
        </w:rPr>
      </w:pPr>
      <w:r w:rsidRPr="00685B36">
        <w:rPr>
          <w:rFonts w:ascii="Arial" w:eastAsia="Times New Roman" w:hAnsi="Arial" w:cs="Arial"/>
          <w:b/>
          <w:u w:val="single"/>
          <w:lang w:eastAsia="es-ES"/>
        </w:rPr>
        <w:t>Recursos Humanos</w:t>
      </w:r>
      <w:r w:rsidRPr="00685B36">
        <w:rPr>
          <w:rFonts w:ascii="Arial" w:eastAsia="Times New Roman" w:hAnsi="Arial" w:cs="Arial"/>
          <w:b/>
          <w:lang w:eastAsia="es-ES"/>
        </w:rPr>
        <w:t xml:space="preserve">: </w:t>
      </w:r>
      <w:r w:rsidRPr="00685B36">
        <w:rPr>
          <w:rFonts w:ascii="Arial" w:hAnsi="Arial" w:cs="Arial"/>
          <w:b/>
        </w:rPr>
        <w:t xml:space="preserve">Máximo el </w:t>
      </w:r>
      <w:r w:rsidR="00754BE3">
        <w:rPr>
          <w:rFonts w:ascii="Arial" w:hAnsi="Arial" w:cs="Arial"/>
          <w:b/>
        </w:rPr>
        <w:t>7</w:t>
      </w:r>
      <w:r w:rsidRPr="00685B36">
        <w:rPr>
          <w:rFonts w:ascii="Arial" w:hAnsi="Arial" w:cs="Arial"/>
          <w:b/>
        </w:rPr>
        <w:t>0% del total de los recursos solicitados para el proyecto.</w:t>
      </w:r>
      <w:r w:rsidR="00213CDA" w:rsidRPr="00685B36">
        <w:rPr>
          <w:rFonts w:ascii="Arial" w:eastAsia="Times New Roman" w:hAnsi="Arial" w:cs="Arial"/>
          <w:b/>
          <w:lang w:eastAsia="es-ES"/>
        </w:rPr>
        <w:t xml:space="preserve"> </w:t>
      </w:r>
      <w:r w:rsidR="00825A96" w:rsidRPr="00685B36">
        <w:rPr>
          <w:rFonts w:ascii="Arial" w:eastAsia="Times New Roman" w:hAnsi="Arial" w:cs="Arial"/>
          <w:kern w:val="28"/>
          <w:lang w:eastAsia="es-ES"/>
        </w:rPr>
        <w:t>Corresponde a los pagos de remuneraciones, honorarios y/o impuestos al equipo ejecutor del proyecto, para el desarrollo de las actividades</w:t>
      </w:r>
      <w:r w:rsidR="00BE63BB" w:rsidRPr="00685B36">
        <w:rPr>
          <w:rFonts w:ascii="Arial" w:eastAsia="Times New Roman" w:hAnsi="Arial" w:cs="Arial"/>
          <w:kern w:val="28"/>
          <w:lang w:eastAsia="es-ES"/>
        </w:rPr>
        <w:t xml:space="preserve"> de e</w:t>
      </w:r>
      <w:r w:rsidR="00825A96" w:rsidRPr="00685B36">
        <w:rPr>
          <w:rFonts w:ascii="Arial" w:eastAsia="Times New Roman" w:hAnsi="Arial" w:cs="Arial"/>
          <w:kern w:val="28"/>
          <w:lang w:eastAsia="es-ES"/>
        </w:rPr>
        <w:t>ste y cuyos servicios se encuentren debidamente justificados. Se pueden considerar en este ítem al coordinador técnico y/o financiero de la iniciativa</w:t>
      </w:r>
      <w:r w:rsidR="00E71AFD">
        <w:rPr>
          <w:rFonts w:ascii="Arial" w:eastAsia="Times New Roman" w:hAnsi="Arial" w:cs="Arial"/>
          <w:kern w:val="28"/>
          <w:lang w:eastAsia="es-ES"/>
        </w:rPr>
        <w:t>.</w:t>
      </w:r>
      <w:r w:rsidR="00825A96" w:rsidRPr="00685B36">
        <w:rPr>
          <w:rFonts w:ascii="Arial" w:eastAsia="Times New Roman" w:hAnsi="Arial" w:cs="Arial"/>
          <w:kern w:val="28"/>
          <w:lang w:eastAsia="es-ES"/>
        </w:rPr>
        <w:t xml:space="preserve"> No se aceptarán modificaciones posteriores a la presentación del proyecto en lo que a este ítem respecta sin la </w:t>
      </w:r>
      <w:r w:rsidR="00825A96" w:rsidRPr="00685B36">
        <w:rPr>
          <w:rFonts w:ascii="Arial" w:eastAsia="Times New Roman" w:hAnsi="Arial" w:cs="Arial"/>
          <w:kern w:val="28"/>
          <w:u w:val="single"/>
          <w:lang w:eastAsia="es-ES"/>
        </w:rPr>
        <w:t>autorización previa</w:t>
      </w:r>
      <w:r w:rsidR="00825A96" w:rsidRPr="00685B36">
        <w:rPr>
          <w:rFonts w:ascii="Arial" w:eastAsia="Times New Roman" w:hAnsi="Arial" w:cs="Arial"/>
          <w:kern w:val="28"/>
          <w:lang w:eastAsia="es-ES"/>
        </w:rPr>
        <w:t xml:space="preserve"> de la contraparte técnica del Ministerio</w:t>
      </w:r>
      <w:r w:rsidR="00226D8A">
        <w:rPr>
          <w:rFonts w:ascii="Arial" w:eastAsia="Times New Roman" w:hAnsi="Arial" w:cs="Arial"/>
          <w:kern w:val="28"/>
          <w:lang w:eastAsia="es-ES"/>
        </w:rPr>
        <w:t>, cuando se justi</w:t>
      </w:r>
      <w:r w:rsidR="000F6381">
        <w:rPr>
          <w:rFonts w:ascii="Arial" w:eastAsia="Times New Roman" w:hAnsi="Arial" w:cs="Arial"/>
          <w:kern w:val="28"/>
          <w:lang w:eastAsia="es-ES"/>
        </w:rPr>
        <w:t>fi</w:t>
      </w:r>
      <w:r w:rsidR="00226D8A">
        <w:rPr>
          <w:rFonts w:ascii="Arial" w:eastAsia="Times New Roman" w:hAnsi="Arial" w:cs="Arial"/>
          <w:kern w:val="28"/>
          <w:lang w:eastAsia="es-ES"/>
        </w:rPr>
        <w:t>que</w:t>
      </w:r>
      <w:r w:rsidR="00825A96" w:rsidRPr="00685B36">
        <w:rPr>
          <w:rFonts w:ascii="Arial" w:eastAsia="Times New Roman" w:hAnsi="Arial" w:cs="Arial"/>
          <w:kern w:val="28"/>
          <w:lang w:eastAsia="es-ES"/>
        </w:rPr>
        <w:t>.</w:t>
      </w:r>
    </w:p>
    <w:p w14:paraId="7E32F016" w14:textId="77777777" w:rsidR="0093362E" w:rsidRDefault="0093362E" w:rsidP="00B41DED">
      <w:pPr>
        <w:pStyle w:val="Prrafodelista"/>
        <w:rPr>
          <w:rFonts w:ascii="Arial" w:hAnsi="Arial" w:cs="Arial"/>
          <w:b/>
        </w:rPr>
      </w:pPr>
    </w:p>
    <w:p w14:paraId="03316AD1" w14:textId="69B66E6C" w:rsidR="0093362E" w:rsidRPr="00B460BC" w:rsidRDefault="0093362E" w:rsidP="0093362E">
      <w:pPr>
        <w:numPr>
          <w:ilvl w:val="0"/>
          <w:numId w:val="39"/>
        </w:numPr>
        <w:overflowPunct w:val="0"/>
        <w:autoSpaceDE w:val="0"/>
        <w:autoSpaceDN w:val="0"/>
        <w:adjustRightInd w:val="0"/>
        <w:spacing w:after="0" w:line="240" w:lineRule="auto"/>
        <w:ind w:left="426" w:hanging="426"/>
        <w:jc w:val="both"/>
        <w:textAlignment w:val="baseline"/>
        <w:rPr>
          <w:rFonts w:ascii="Arial" w:eastAsia="Times New Roman" w:hAnsi="Arial" w:cs="Arial"/>
          <w:kern w:val="28"/>
          <w:lang w:eastAsia="es-ES"/>
        </w:rPr>
      </w:pPr>
      <w:r w:rsidRPr="2EA460C2">
        <w:rPr>
          <w:rFonts w:ascii="Arial" w:eastAsia="Times New Roman" w:hAnsi="Arial" w:cs="Arial"/>
          <w:b/>
          <w:bCs/>
          <w:u w:val="single"/>
          <w:lang w:eastAsia="es-ES"/>
        </w:rPr>
        <w:t>Gastos de Sostenimiento:</w:t>
      </w:r>
      <w:r w:rsidRPr="00B460BC">
        <w:rPr>
          <w:rFonts w:ascii="Arial" w:eastAsia="Times New Roman" w:hAnsi="Arial" w:cs="Arial"/>
          <w:kern w:val="28"/>
          <w:lang w:eastAsia="es-ES"/>
        </w:rPr>
        <w:t xml:space="preserve"> incluye todos los gastos indirectos necesarios en los que debe incurrir el Ejecutor para la ejecución del proyecto, que no son susceptibles de prorratearse e identificarse en forma precisa en el proyecto, y cuyo monto a rendir no podrá exceder el </w:t>
      </w:r>
      <w:r w:rsidRPr="00B460BC">
        <w:rPr>
          <w:rFonts w:ascii="Arial" w:eastAsia="Times New Roman" w:hAnsi="Arial" w:cs="Arial"/>
          <w:b/>
          <w:bCs/>
          <w:kern w:val="28"/>
          <w:lang w:eastAsia="es-ES"/>
        </w:rPr>
        <w:t>8% del total de los recursos transferidos.</w:t>
      </w:r>
      <w:r w:rsidR="00D101CF">
        <w:rPr>
          <w:rFonts w:ascii="Arial" w:eastAsia="Times New Roman" w:hAnsi="Arial" w:cs="Arial"/>
          <w:b/>
          <w:bCs/>
          <w:kern w:val="28"/>
          <w:lang w:eastAsia="es-ES"/>
        </w:rPr>
        <w:t xml:space="preserve"> </w:t>
      </w:r>
      <w:r w:rsidR="00D101CF" w:rsidRPr="00107C73">
        <w:rPr>
          <w:rFonts w:ascii="Arial" w:eastAsia="Times New Roman" w:hAnsi="Arial" w:cs="Arial"/>
          <w:kern w:val="28"/>
          <w:lang w:eastAsia="es-ES"/>
        </w:rPr>
        <w:t>Se podrán financiar arriendo de espacios físicos para la administración y ejecución</w:t>
      </w:r>
      <w:r w:rsidR="00D101CF">
        <w:rPr>
          <w:rFonts w:ascii="Arial" w:eastAsia="Times New Roman" w:hAnsi="Arial" w:cs="Arial"/>
          <w:kern w:val="28"/>
          <w:lang w:eastAsia="es-ES"/>
        </w:rPr>
        <w:t xml:space="preserve"> de las actividades de la institución. Por otro lado, también se considerará el gasto en servicios como luz, agua, telefonía e internet correspondiente a la institución.</w:t>
      </w:r>
    </w:p>
    <w:p w14:paraId="19DB79EB" w14:textId="40F99ED0" w:rsidR="0093362E" w:rsidRPr="00B460BC" w:rsidRDefault="0093362E" w:rsidP="0093362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p>
    <w:p w14:paraId="13E0E360" w14:textId="326FA09C" w:rsidR="0093362E" w:rsidRPr="00B460BC" w:rsidRDefault="0093362E" w:rsidP="0093362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r w:rsidRPr="00B460BC">
        <w:rPr>
          <w:rFonts w:ascii="Arial" w:eastAsia="Times New Roman" w:hAnsi="Arial" w:cs="Arial"/>
          <w:kern w:val="28"/>
          <w:lang w:eastAsia="es-ES"/>
        </w:rPr>
        <w:t>Sólo pueden rendir gastos de sostenimiento los Ejecutores que tienen incluido este    ítem en el plan de cuentas y/o presupuesto aprobado por la Subsecretaría de Evaluación Social.</w:t>
      </w:r>
    </w:p>
    <w:p w14:paraId="357F8A6E" w14:textId="7F71442E" w:rsidR="0093362E" w:rsidRPr="00B460BC" w:rsidRDefault="0093362E" w:rsidP="0093362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p>
    <w:p w14:paraId="78EE6C68" w14:textId="493A53BD" w:rsidR="0093362E" w:rsidRPr="00B460BC" w:rsidRDefault="0093362E" w:rsidP="0093362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r w:rsidRPr="00B460BC">
        <w:rPr>
          <w:rFonts w:ascii="Arial" w:eastAsia="Times New Roman" w:hAnsi="Arial" w:cs="Arial"/>
          <w:kern w:val="28"/>
          <w:lang w:eastAsia="es-ES"/>
        </w:rPr>
        <w:t xml:space="preserve">Este gasto se deberá rendir en base al grado de avance de la ejecución de proyecto medido en términos de los recursos de inversión y gastos </w:t>
      </w:r>
      <w:r w:rsidR="00D03DCB">
        <w:rPr>
          <w:rFonts w:ascii="Arial" w:eastAsia="Times New Roman" w:hAnsi="Arial" w:cs="Arial"/>
          <w:kern w:val="28"/>
          <w:lang w:eastAsia="es-ES"/>
        </w:rPr>
        <w:t>operacionales</w:t>
      </w:r>
      <w:r w:rsidRPr="00B460BC">
        <w:rPr>
          <w:rFonts w:ascii="Arial" w:eastAsia="Times New Roman" w:hAnsi="Arial" w:cs="Arial"/>
          <w:kern w:val="28"/>
          <w:lang w:eastAsia="es-ES"/>
        </w:rPr>
        <w:t xml:space="preserve"> que incluya el Ejecutor en su rendición. Es decir, no será posible rendir este ítem de manera anticipada ni tampoco al término del proyecto, su rendición será consistente con la naturaleza del gasto. Si en una determinada rendición el Ejecutor no está rindiendo gastos de Inversión ni </w:t>
      </w:r>
      <w:r w:rsidR="00D03DCB">
        <w:rPr>
          <w:rFonts w:ascii="Arial" w:eastAsia="Times New Roman" w:hAnsi="Arial" w:cs="Arial"/>
          <w:kern w:val="28"/>
          <w:lang w:eastAsia="es-ES"/>
        </w:rPr>
        <w:t>operacionales</w:t>
      </w:r>
      <w:r w:rsidRPr="00B460BC">
        <w:rPr>
          <w:rFonts w:ascii="Arial" w:eastAsia="Times New Roman" w:hAnsi="Arial" w:cs="Arial"/>
          <w:kern w:val="28"/>
          <w:lang w:eastAsia="es-ES"/>
        </w:rPr>
        <w:t>, entonces no podrá rendir gasto de sostenimiento (deberá rendir en $0).</w:t>
      </w:r>
    </w:p>
    <w:p w14:paraId="6DC1D8CD" w14:textId="18C5122A" w:rsidR="0093362E" w:rsidRPr="00B460BC" w:rsidRDefault="0093362E" w:rsidP="0093362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p>
    <w:p w14:paraId="40A7169A" w14:textId="4FF7C9C3" w:rsidR="0093362E" w:rsidRPr="00370434" w:rsidRDefault="0093362E" w:rsidP="0093362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r w:rsidRPr="00B460BC">
        <w:rPr>
          <w:rFonts w:ascii="Arial" w:eastAsia="Times New Roman" w:hAnsi="Arial" w:cs="Arial"/>
          <w:kern w:val="28"/>
          <w:lang w:eastAsia="es-ES"/>
        </w:rPr>
        <w:t xml:space="preserve">Cada vez que el Ejecutor rinda Gastos de Sostenimiento deberá hacerlo con una </w:t>
      </w:r>
      <w:r w:rsidR="000F6381">
        <w:rPr>
          <w:rFonts w:ascii="Arial" w:eastAsia="Times New Roman" w:hAnsi="Arial" w:cs="Arial"/>
          <w:kern w:val="28"/>
          <w:lang w:eastAsia="es-ES"/>
        </w:rPr>
        <w:t>boleta</w:t>
      </w:r>
      <w:r w:rsidR="00D03DCB">
        <w:rPr>
          <w:rFonts w:ascii="Arial" w:eastAsia="Times New Roman" w:hAnsi="Arial" w:cs="Arial"/>
          <w:kern w:val="28"/>
          <w:lang w:eastAsia="es-ES"/>
        </w:rPr>
        <w:t xml:space="preserve"> </w:t>
      </w:r>
      <w:r w:rsidRPr="00B460BC">
        <w:rPr>
          <w:rFonts w:ascii="Arial" w:eastAsia="Times New Roman" w:hAnsi="Arial" w:cs="Arial"/>
          <w:kern w:val="28"/>
          <w:lang w:eastAsia="es-ES"/>
        </w:rPr>
        <w:t>exenta por igual monto que el incluido en su rendición, acompañada del detalle de los gastos. La Subsecretaría de Evaluación Social podrá solicitar respaldos de este detalle para aceptar la rendición, si así lo considera.</w:t>
      </w:r>
    </w:p>
    <w:p w14:paraId="2DC1C86E" w14:textId="77777777" w:rsidR="0093362E" w:rsidRPr="00685B36" w:rsidRDefault="0093362E" w:rsidP="000A7DEE">
      <w:pPr>
        <w:spacing w:after="0" w:line="240" w:lineRule="auto"/>
        <w:ind w:left="720"/>
        <w:jc w:val="both"/>
        <w:rPr>
          <w:rFonts w:ascii="Arial" w:eastAsia="Times New Roman" w:hAnsi="Arial" w:cs="Arial"/>
          <w:b/>
          <w:lang w:eastAsia="es-ES"/>
        </w:rPr>
      </w:pPr>
    </w:p>
    <w:p w14:paraId="79B815BF" w14:textId="77777777" w:rsidR="008E455C" w:rsidRPr="00685B36" w:rsidRDefault="008E455C" w:rsidP="00AA027A">
      <w:pPr>
        <w:spacing w:after="0" w:line="240" w:lineRule="auto"/>
        <w:jc w:val="both"/>
        <w:rPr>
          <w:rFonts w:ascii="Arial" w:eastAsia="Times New Roman" w:hAnsi="Arial" w:cs="Arial"/>
          <w:lang w:eastAsia="es-ES"/>
        </w:rPr>
      </w:pPr>
    </w:p>
    <w:p w14:paraId="26272BD6" w14:textId="77777777" w:rsidR="009B2681" w:rsidRPr="00685B36" w:rsidRDefault="009B2681" w:rsidP="006D6CA3">
      <w:pPr>
        <w:pStyle w:val="Ttulo3"/>
        <w:numPr>
          <w:ilvl w:val="1"/>
          <w:numId w:val="32"/>
        </w:numPr>
        <w:tabs>
          <w:tab w:val="clear" w:pos="1620"/>
        </w:tabs>
        <w:ind w:left="567" w:hanging="567"/>
        <w:jc w:val="both"/>
        <w:rPr>
          <w:rFonts w:cs="Arial"/>
          <w:sz w:val="22"/>
          <w:szCs w:val="22"/>
        </w:rPr>
      </w:pPr>
      <w:r w:rsidRPr="00685B36">
        <w:rPr>
          <w:rFonts w:cs="Arial"/>
          <w:sz w:val="22"/>
          <w:szCs w:val="22"/>
        </w:rPr>
        <w:t xml:space="preserve">Gastos no </w:t>
      </w:r>
      <w:r w:rsidR="008208EF" w:rsidRPr="00685B36">
        <w:rPr>
          <w:rFonts w:cs="Arial"/>
          <w:sz w:val="22"/>
          <w:szCs w:val="22"/>
        </w:rPr>
        <w:t>financiables</w:t>
      </w:r>
    </w:p>
    <w:p w14:paraId="47C97680" w14:textId="77777777" w:rsidR="009B2681" w:rsidRPr="00685B36" w:rsidRDefault="009B2681" w:rsidP="00AA027A">
      <w:pPr>
        <w:spacing w:after="0" w:line="240" w:lineRule="auto"/>
        <w:jc w:val="both"/>
        <w:rPr>
          <w:rFonts w:ascii="Arial" w:hAnsi="Arial" w:cs="Arial"/>
          <w:lang w:val="es-ES_tradnl" w:eastAsia="es-ES"/>
        </w:rPr>
      </w:pPr>
    </w:p>
    <w:p w14:paraId="16D3EA77" w14:textId="77777777" w:rsidR="009B2681" w:rsidRPr="00685B36" w:rsidRDefault="009B2681" w:rsidP="00AA027A">
      <w:pPr>
        <w:spacing w:after="0" w:line="240" w:lineRule="auto"/>
        <w:jc w:val="both"/>
        <w:rPr>
          <w:rFonts w:ascii="Arial" w:hAnsi="Arial" w:cs="Arial"/>
        </w:rPr>
      </w:pPr>
      <w:r w:rsidRPr="00685B36">
        <w:rPr>
          <w:rFonts w:ascii="Arial" w:hAnsi="Arial" w:cs="Arial"/>
        </w:rPr>
        <w:t>No se financiarán con cargo a recursos del Concurso:</w:t>
      </w:r>
    </w:p>
    <w:p w14:paraId="5AD6822A" w14:textId="77777777" w:rsidR="009B2681" w:rsidRPr="00685B36" w:rsidRDefault="009B2681" w:rsidP="00AA027A">
      <w:pPr>
        <w:spacing w:after="0" w:line="240" w:lineRule="auto"/>
        <w:jc w:val="both"/>
        <w:rPr>
          <w:rFonts w:ascii="Arial" w:hAnsi="Arial" w:cs="Arial"/>
          <w:b/>
        </w:rPr>
      </w:pPr>
    </w:p>
    <w:p w14:paraId="724C622B" w14:textId="77777777" w:rsidR="009B2681" w:rsidRPr="00685B36" w:rsidRDefault="009B2681" w:rsidP="00AA027A">
      <w:pPr>
        <w:pStyle w:val="Prrafodelista"/>
        <w:numPr>
          <w:ilvl w:val="0"/>
          <w:numId w:val="19"/>
        </w:numPr>
        <w:ind w:left="567" w:hanging="567"/>
        <w:jc w:val="both"/>
        <w:rPr>
          <w:rFonts w:ascii="Arial" w:hAnsi="Arial" w:cs="Arial"/>
          <w:sz w:val="22"/>
          <w:szCs w:val="22"/>
        </w:rPr>
      </w:pPr>
      <w:r w:rsidRPr="00685B36">
        <w:rPr>
          <w:rFonts w:ascii="Arial" w:hAnsi="Arial" w:cs="Arial"/>
          <w:sz w:val="22"/>
          <w:szCs w:val="22"/>
        </w:rPr>
        <w:t>Honorarios o remuneración de per</w:t>
      </w:r>
      <w:r w:rsidR="00EE3872" w:rsidRPr="00685B36">
        <w:rPr>
          <w:rFonts w:ascii="Arial" w:hAnsi="Arial" w:cs="Arial"/>
          <w:sz w:val="22"/>
          <w:szCs w:val="22"/>
        </w:rPr>
        <w:t>sonas de la entidad postulante que no estén relacionada</w:t>
      </w:r>
      <w:r w:rsidRPr="00685B36">
        <w:rPr>
          <w:rFonts w:ascii="Arial" w:hAnsi="Arial" w:cs="Arial"/>
          <w:sz w:val="22"/>
          <w:szCs w:val="22"/>
        </w:rPr>
        <w:t xml:space="preserve">s directamente con la ejecución de la iniciativa, según lo establecido en el proyecto presentado. </w:t>
      </w:r>
    </w:p>
    <w:p w14:paraId="775EEE73" w14:textId="77777777" w:rsidR="009B2681" w:rsidRPr="00685B36" w:rsidRDefault="009B2681" w:rsidP="00AA027A">
      <w:pPr>
        <w:pStyle w:val="Prrafodelista"/>
        <w:numPr>
          <w:ilvl w:val="0"/>
          <w:numId w:val="19"/>
        </w:numPr>
        <w:ind w:left="567" w:hanging="567"/>
        <w:jc w:val="both"/>
        <w:rPr>
          <w:rFonts w:ascii="Arial" w:hAnsi="Arial" w:cs="Arial"/>
          <w:sz w:val="22"/>
          <w:szCs w:val="22"/>
        </w:rPr>
      </w:pPr>
      <w:r w:rsidRPr="00685B36">
        <w:rPr>
          <w:rFonts w:ascii="Arial" w:hAnsi="Arial" w:cs="Arial"/>
          <w:sz w:val="22"/>
          <w:szCs w:val="22"/>
        </w:rPr>
        <w:t>Pago de deudas de la entidad postulante.</w:t>
      </w:r>
    </w:p>
    <w:p w14:paraId="50CD5759" w14:textId="7C0E27BC" w:rsidR="00FE6065" w:rsidRDefault="00AA027A" w:rsidP="00F12FDE">
      <w:pPr>
        <w:pStyle w:val="Prrafodelista"/>
        <w:numPr>
          <w:ilvl w:val="0"/>
          <w:numId w:val="19"/>
        </w:numPr>
        <w:ind w:left="567" w:hanging="567"/>
        <w:jc w:val="both"/>
        <w:rPr>
          <w:rFonts w:ascii="Arial" w:hAnsi="Arial" w:cs="Arial"/>
          <w:sz w:val="22"/>
          <w:szCs w:val="22"/>
        </w:rPr>
      </w:pPr>
      <w:r w:rsidRPr="00685B36">
        <w:rPr>
          <w:rFonts w:ascii="Arial" w:hAnsi="Arial" w:cs="Arial"/>
          <w:sz w:val="22"/>
          <w:szCs w:val="22"/>
        </w:rPr>
        <w:t>Garantía de fiel cumplimiento</w:t>
      </w:r>
      <w:r w:rsidR="00DF6FF0" w:rsidRPr="00685B36">
        <w:rPr>
          <w:rFonts w:ascii="Arial" w:hAnsi="Arial" w:cs="Arial"/>
          <w:sz w:val="22"/>
          <w:szCs w:val="22"/>
        </w:rPr>
        <w:t>.</w:t>
      </w:r>
    </w:p>
    <w:p w14:paraId="709CC8FF" w14:textId="77777777" w:rsidR="00703A9B" w:rsidRDefault="00607F52" w:rsidP="00F12FDE">
      <w:pPr>
        <w:pStyle w:val="Prrafodelista"/>
        <w:numPr>
          <w:ilvl w:val="0"/>
          <w:numId w:val="19"/>
        </w:numPr>
        <w:ind w:left="567" w:hanging="567"/>
        <w:jc w:val="both"/>
        <w:rPr>
          <w:rFonts w:ascii="Arial" w:eastAsia="ヒラギノ角ゴ Pro W3" w:hAnsi="Arial" w:cs="Arial"/>
          <w:sz w:val="22"/>
          <w:szCs w:val="22"/>
        </w:rPr>
      </w:pPr>
      <w:r w:rsidRPr="00685B36">
        <w:rPr>
          <w:rFonts w:ascii="Arial" w:eastAsia="ヒラギノ角ゴ Pro W3" w:hAnsi="Arial" w:cs="Arial"/>
          <w:sz w:val="22"/>
          <w:szCs w:val="22"/>
        </w:rPr>
        <w:t>Multas</w:t>
      </w:r>
      <w:r w:rsidR="00992257" w:rsidRPr="00685B36">
        <w:rPr>
          <w:rFonts w:ascii="Arial" w:eastAsia="ヒラギノ角ゴ Pro W3" w:hAnsi="Arial" w:cs="Arial"/>
          <w:sz w:val="22"/>
          <w:szCs w:val="22"/>
        </w:rPr>
        <w:t>,</w:t>
      </w:r>
      <w:r w:rsidRPr="00685B36">
        <w:rPr>
          <w:rFonts w:ascii="Arial" w:eastAsia="ヒラギノ角ゴ Pro W3" w:hAnsi="Arial" w:cs="Arial"/>
          <w:sz w:val="22"/>
          <w:szCs w:val="22"/>
        </w:rPr>
        <w:t xml:space="preserve"> intereses</w:t>
      </w:r>
      <w:r w:rsidR="00992257" w:rsidRPr="00685B36">
        <w:rPr>
          <w:rFonts w:ascii="Arial" w:eastAsia="ヒラギノ角ゴ Pro W3" w:hAnsi="Arial" w:cs="Arial"/>
          <w:sz w:val="22"/>
          <w:szCs w:val="22"/>
        </w:rPr>
        <w:t>,</w:t>
      </w:r>
      <w:r w:rsidR="005A42A2" w:rsidRPr="00685B36">
        <w:rPr>
          <w:rFonts w:ascii="Arial" w:eastAsia="ヒラギノ角ゴ Pro W3" w:hAnsi="Arial" w:cs="Arial"/>
          <w:sz w:val="22"/>
          <w:szCs w:val="22"/>
        </w:rPr>
        <w:t xml:space="preserve"> comisiones,</w:t>
      </w:r>
      <w:r w:rsidR="0026563D">
        <w:rPr>
          <w:rFonts w:ascii="Arial" w:eastAsia="ヒラギノ角ゴ Pro W3" w:hAnsi="Arial" w:cs="Arial"/>
          <w:sz w:val="22"/>
          <w:szCs w:val="22"/>
        </w:rPr>
        <w:t xml:space="preserve"> gastos de administración </w:t>
      </w:r>
      <w:r w:rsidR="00DB6DA0">
        <w:rPr>
          <w:rFonts w:ascii="Arial" w:eastAsia="ヒラギノ角ゴ Pro W3" w:hAnsi="Arial" w:cs="Arial"/>
          <w:sz w:val="22"/>
          <w:szCs w:val="22"/>
        </w:rPr>
        <w:t>o</w:t>
      </w:r>
      <w:r w:rsidR="00992257" w:rsidRPr="00685B36">
        <w:rPr>
          <w:rFonts w:ascii="Arial" w:eastAsia="ヒラギノ角ゴ Pro W3" w:hAnsi="Arial" w:cs="Arial"/>
          <w:sz w:val="22"/>
          <w:szCs w:val="22"/>
        </w:rPr>
        <w:t xml:space="preserve"> gravámenes</w:t>
      </w:r>
      <w:r w:rsidR="005A42A2" w:rsidRPr="00685B36">
        <w:rPr>
          <w:rFonts w:ascii="Arial" w:eastAsia="ヒラギノ角ゴ Pro W3" w:hAnsi="Arial" w:cs="Arial"/>
          <w:sz w:val="22"/>
          <w:szCs w:val="22"/>
        </w:rPr>
        <w:t xml:space="preserve"> </w:t>
      </w:r>
      <w:r w:rsidRPr="00685B36">
        <w:rPr>
          <w:rFonts w:ascii="Arial" w:eastAsia="ヒラギノ角ゴ Pro W3" w:hAnsi="Arial" w:cs="Arial"/>
          <w:sz w:val="22"/>
          <w:szCs w:val="22"/>
        </w:rPr>
        <w:t>por cualquier concepto</w:t>
      </w:r>
      <w:r w:rsidR="007D27BE" w:rsidRPr="00685B36">
        <w:rPr>
          <w:rFonts w:ascii="Arial" w:eastAsia="ヒラギノ角ゴ Pro W3" w:hAnsi="Arial" w:cs="Arial"/>
          <w:sz w:val="22"/>
          <w:szCs w:val="22"/>
        </w:rPr>
        <w:t>.</w:t>
      </w:r>
      <w:r w:rsidRPr="00685B36">
        <w:rPr>
          <w:rFonts w:ascii="Arial" w:eastAsia="ヒラギノ角ゴ Pro W3" w:hAnsi="Arial" w:cs="Arial"/>
          <w:sz w:val="22"/>
          <w:szCs w:val="22"/>
        </w:rPr>
        <w:t xml:space="preserve"> </w:t>
      </w:r>
    </w:p>
    <w:p w14:paraId="7BCA97DD" w14:textId="784C885F" w:rsidR="005A7BC2" w:rsidRPr="00685B36" w:rsidRDefault="005A7BC2" w:rsidP="00F12FDE">
      <w:pPr>
        <w:pStyle w:val="Prrafodelista"/>
        <w:numPr>
          <w:ilvl w:val="0"/>
          <w:numId w:val="19"/>
        </w:numPr>
        <w:ind w:left="567" w:hanging="567"/>
        <w:jc w:val="both"/>
        <w:rPr>
          <w:rFonts w:ascii="Arial" w:eastAsia="ヒラギノ角ゴ Pro W3" w:hAnsi="Arial" w:cs="Arial"/>
          <w:sz w:val="22"/>
          <w:szCs w:val="22"/>
        </w:rPr>
      </w:pPr>
      <w:r>
        <w:rPr>
          <w:rFonts w:ascii="Arial" w:eastAsia="ヒラギノ角ゴ Pro W3" w:hAnsi="Arial" w:cs="Arial"/>
          <w:sz w:val="22"/>
          <w:szCs w:val="22"/>
        </w:rPr>
        <w:t>Gastos en infraestructura y obras.</w:t>
      </w:r>
    </w:p>
    <w:p w14:paraId="49D7CC68" w14:textId="77777777" w:rsidR="00703A9B" w:rsidRPr="00685B36" w:rsidRDefault="00607F52" w:rsidP="00F12FDE">
      <w:pPr>
        <w:pStyle w:val="Prrafodelista"/>
        <w:numPr>
          <w:ilvl w:val="0"/>
          <w:numId w:val="19"/>
        </w:numPr>
        <w:ind w:left="567" w:hanging="567"/>
        <w:jc w:val="both"/>
        <w:rPr>
          <w:rFonts w:ascii="Arial" w:eastAsia="ヒラギノ角ゴ Pro W3" w:hAnsi="Arial" w:cs="Arial"/>
          <w:sz w:val="22"/>
          <w:szCs w:val="22"/>
        </w:rPr>
      </w:pPr>
      <w:r w:rsidRPr="00685B36">
        <w:rPr>
          <w:rFonts w:ascii="Arial" w:eastAsia="ヒラギノ角ゴ Pro W3" w:hAnsi="Arial" w:cs="Arial"/>
          <w:sz w:val="22"/>
          <w:szCs w:val="22"/>
        </w:rPr>
        <w:t>Anticipos o pagos por adelanta</w:t>
      </w:r>
      <w:r w:rsidRPr="00685B36">
        <w:rPr>
          <w:rFonts w:ascii="Arial" w:hAnsi="Arial" w:cs="Arial"/>
          <w:sz w:val="22"/>
          <w:szCs w:val="22"/>
        </w:rPr>
        <w:t xml:space="preserve">do, sin la entrega del producto o servicio, o documentos que acrediten la compra (factura o boleta), salvo que esté estipulado en el contrato respectivo y previa entrega de </w:t>
      </w:r>
      <w:r w:rsidR="00754B53" w:rsidRPr="00685B36">
        <w:rPr>
          <w:rFonts w:ascii="Arial" w:hAnsi="Arial" w:cs="Arial"/>
          <w:sz w:val="22"/>
          <w:szCs w:val="22"/>
        </w:rPr>
        <w:t xml:space="preserve">la </w:t>
      </w:r>
      <w:r w:rsidRPr="00685B36">
        <w:rPr>
          <w:rFonts w:ascii="Arial" w:hAnsi="Arial" w:cs="Arial"/>
          <w:sz w:val="22"/>
          <w:szCs w:val="22"/>
        </w:rPr>
        <w:t>garantía correspond</w:t>
      </w:r>
      <w:r w:rsidR="00754B53" w:rsidRPr="00685B36">
        <w:rPr>
          <w:rFonts w:ascii="Arial" w:hAnsi="Arial" w:cs="Arial"/>
          <w:sz w:val="22"/>
          <w:szCs w:val="22"/>
        </w:rPr>
        <w:t>i</w:t>
      </w:r>
      <w:r w:rsidRPr="00685B36">
        <w:rPr>
          <w:rFonts w:ascii="Arial" w:hAnsi="Arial" w:cs="Arial"/>
          <w:sz w:val="22"/>
          <w:szCs w:val="22"/>
        </w:rPr>
        <w:t>e</w:t>
      </w:r>
      <w:r w:rsidR="00754B53" w:rsidRPr="00685B36">
        <w:rPr>
          <w:rFonts w:ascii="Arial" w:hAnsi="Arial" w:cs="Arial"/>
          <w:sz w:val="22"/>
          <w:szCs w:val="22"/>
        </w:rPr>
        <w:t>nte</w:t>
      </w:r>
      <w:r w:rsidR="007D27BE" w:rsidRPr="00685B36">
        <w:rPr>
          <w:rFonts w:ascii="Arial" w:hAnsi="Arial" w:cs="Arial"/>
          <w:sz w:val="22"/>
          <w:szCs w:val="22"/>
        </w:rPr>
        <w:t>.</w:t>
      </w:r>
      <w:r w:rsidRPr="00685B36">
        <w:rPr>
          <w:rFonts w:ascii="Arial" w:hAnsi="Arial" w:cs="Arial"/>
          <w:sz w:val="22"/>
          <w:szCs w:val="22"/>
        </w:rPr>
        <w:t xml:space="preserve"> </w:t>
      </w:r>
      <w:r w:rsidR="00754B53" w:rsidRPr="00685B36">
        <w:rPr>
          <w:rFonts w:ascii="Arial" w:hAnsi="Arial" w:cs="Arial"/>
          <w:sz w:val="22"/>
          <w:szCs w:val="22"/>
        </w:rPr>
        <w:t>Se exceptúan los gastos que</w:t>
      </w:r>
      <w:r w:rsidR="003711AC" w:rsidRPr="00685B36">
        <w:rPr>
          <w:rFonts w:ascii="Arial" w:hAnsi="Arial" w:cs="Arial"/>
          <w:sz w:val="22"/>
          <w:szCs w:val="22"/>
        </w:rPr>
        <w:t>,</w:t>
      </w:r>
      <w:r w:rsidR="00754B53" w:rsidRPr="00685B36">
        <w:rPr>
          <w:rFonts w:ascii="Arial" w:hAnsi="Arial" w:cs="Arial"/>
          <w:sz w:val="22"/>
          <w:szCs w:val="22"/>
        </w:rPr>
        <w:t xml:space="preserve"> por convención o práctica comercial, los ejecutores deban realizar con el fin de asegurar la correcta ejec</w:t>
      </w:r>
      <w:r w:rsidR="003711AC" w:rsidRPr="00685B36">
        <w:rPr>
          <w:rFonts w:ascii="Arial" w:hAnsi="Arial" w:cs="Arial"/>
          <w:sz w:val="22"/>
          <w:szCs w:val="22"/>
        </w:rPr>
        <w:t xml:space="preserve">ución del convenio, tales como </w:t>
      </w:r>
      <w:r w:rsidR="00754B53" w:rsidRPr="00685B36">
        <w:rPr>
          <w:rFonts w:ascii="Arial" w:hAnsi="Arial" w:cs="Arial"/>
          <w:sz w:val="22"/>
          <w:szCs w:val="22"/>
        </w:rPr>
        <w:t>compras de pasajes aéreos, reservas de salones para eventos y/o capacitaciones, entre otros.</w:t>
      </w:r>
    </w:p>
    <w:p w14:paraId="76C98FAA" w14:textId="77777777" w:rsidR="00703A9B" w:rsidRPr="00685B36" w:rsidRDefault="00607F52" w:rsidP="00F12FDE">
      <w:pPr>
        <w:pStyle w:val="Prrafodelista"/>
        <w:numPr>
          <w:ilvl w:val="0"/>
          <w:numId w:val="19"/>
        </w:numPr>
        <w:ind w:left="567" w:hanging="567"/>
        <w:jc w:val="both"/>
        <w:rPr>
          <w:rFonts w:ascii="Arial" w:eastAsia="ヒラギノ角ゴ Pro W3" w:hAnsi="Arial" w:cs="Arial"/>
          <w:sz w:val="22"/>
          <w:szCs w:val="22"/>
        </w:rPr>
      </w:pPr>
      <w:r w:rsidRPr="00685B36">
        <w:rPr>
          <w:rFonts w:ascii="Arial" w:hAnsi="Arial" w:cs="Arial"/>
          <w:sz w:val="22"/>
          <w:szCs w:val="22"/>
        </w:rPr>
        <w:t>Pagos por adelantado de honorarios</w:t>
      </w:r>
      <w:r w:rsidR="007D27BE" w:rsidRPr="00685B36">
        <w:rPr>
          <w:rFonts w:ascii="Arial" w:hAnsi="Arial" w:cs="Arial"/>
          <w:sz w:val="22"/>
          <w:szCs w:val="22"/>
        </w:rPr>
        <w:t>.</w:t>
      </w:r>
      <w:r w:rsidRPr="00685B36">
        <w:rPr>
          <w:rFonts w:ascii="Arial" w:hAnsi="Arial" w:cs="Arial"/>
          <w:sz w:val="22"/>
          <w:szCs w:val="22"/>
        </w:rPr>
        <w:t xml:space="preserve"> </w:t>
      </w:r>
    </w:p>
    <w:p w14:paraId="2D995D74" w14:textId="77777777" w:rsidR="00703A9B" w:rsidRPr="00685B36" w:rsidRDefault="00607F52" w:rsidP="00F12FDE">
      <w:pPr>
        <w:pStyle w:val="Prrafodelista"/>
        <w:numPr>
          <w:ilvl w:val="0"/>
          <w:numId w:val="19"/>
        </w:numPr>
        <w:ind w:left="567" w:hanging="567"/>
        <w:jc w:val="both"/>
        <w:rPr>
          <w:rFonts w:ascii="Arial" w:eastAsia="ヒラギノ角ゴ Pro W3" w:hAnsi="Arial" w:cs="Arial"/>
          <w:sz w:val="22"/>
          <w:szCs w:val="22"/>
        </w:rPr>
      </w:pPr>
      <w:r w:rsidRPr="00685B36">
        <w:rPr>
          <w:rFonts w:ascii="Arial" w:hAnsi="Arial" w:cs="Arial"/>
          <w:sz w:val="22"/>
          <w:szCs w:val="22"/>
        </w:rPr>
        <w:t>Gastos respaldados con fotocopias de boletas o facturas</w:t>
      </w:r>
      <w:r w:rsidR="007D27BE" w:rsidRPr="00685B36">
        <w:rPr>
          <w:rFonts w:ascii="Arial" w:hAnsi="Arial" w:cs="Arial"/>
          <w:sz w:val="22"/>
          <w:szCs w:val="22"/>
        </w:rPr>
        <w:t>.</w:t>
      </w:r>
      <w:r w:rsidRPr="00685B36">
        <w:rPr>
          <w:rFonts w:ascii="Arial" w:hAnsi="Arial" w:cs="Arial"/>
          <w:sz w:val="22"/>
          <w:szCs w:val="22"/>
        </w:rPr>
        <w:t xml:space="preserve"> </w:t>
      </w:r>
    </w:p>
    <w:p w14:paraId="6FA2E5CF" w14:textId="77777777" w:rsidR="00703A9B" w:rsidRPr="00685B36" w:rsidRDefault="00607F52" w:rsidP="00F12FDE">
      <w:pPr>
        <w:pStyle w:val="Prrafodelista"/>
        <w:numPr>
          <w:ilvl w:val="0"/>
          <w:numId w:val="19"/>
        </w:numPr>
        <w:ind w:left="567" w:hanging="567"/>
        <w:jc w:val="both"/>
        <w:rPr>
          <w:rFonts w:ascii="Arial" w:eastAsia="ヒラギノ角ゴ Pro W3" w:hAnsi="Arial" w:cs="Arial"/>
          <w:sz w:val="22"/>
          <w:szCs w:val="22"/>
        </w:rPr>
      </w:pPr>
      <w:r w:rsidRPr="00685B36">
        <w:rPr>
          <w:rFonts w:ascii="Arial" w:hAnsi="Arial" w:cs="Arial"/>
          <w:sz w:val="22"/>
          <w:szCs w:val="22"/>
        </w:rPr>
        <w:t>Gastos respaldados con documentos sobrescritos o enmendados</w:t>
      </w:r>
      <w:r w:rsidR="007D27BE" w:rsidRPr="00685B36">
        <w:rPr>
          <w:rFonts w:ascii="Arial" w:hAnsi="Arial" w:cs="Arial"/>
          <w:sz w:val="22"/>
          <w:szCs w:val="22"/>
        </w:rPr>
        <w:t>.</w:t>
      </w:r>
      <w:r w:rsidRPr="00685B36">
        <w:rPr>
          <w:rFonts w:ascii="Arial" w:hAnsi="Arial" w:cs="Arial"/>
          <w:sz w:val="22"/>
          <w:szCs w:val="22"/>
        </w:rPr>
        <w:t xml:space="preserve"> </w:t>
      </w:r>
    </w:p>
    <w:p w14:paraId="575718A7" w14:textId="77777777" w:rsidR="00703A9B" w:rsidRPr="00685B36" w:rsidRDefault="00DF6FF0" w:rsidP="00F12FDE">
      <w:pPr>
        <w:pStyle w:val="Prrafodelista"/>
        <w:numPr>
          <w:ilvl w:val="0"/>
          <w:numId w:val="19"/>
        </w:numPr>
        <w:ind w:left="567" w:hanging="567"/>
        <w:jc w:val="both"/>
        <w:rPr>
          <w:rFonts w:ascii="Arial" w:eastAsia="ヒラギノ角ゴ Pro W3" w:hAnsi="Arial" w:cs="Arial"/>
          <w:sz w:val="22"/>
          <w:szCs w:val="22"/>
        </w:rPr>
      </w:pPr>
      <w:r w:rsidRPr="00685B36">
        <w:rPr>
          <w:rFonts w:ascii="Arial" w:hAnsi="Arial" w:cs="Arial"/>
          <w:sz w:val="22"/>
          <w:szCs w:val="22"/>
        </w:rPr>
        <w:t>Gastos respaldados por r</w:t>
      </w:r>
      <w:r w:rsidR="00607F52" w:rsidRPr="00685B36">
        <w:rPr>
          <w:rFonts w:ascii="Arial" w:hAnsi="Arial" w:cs="Arial"/>
          <w:sz w:val="22"/>
          <w:szCs w:val="22"/>
        </w:rPr>
        <w:t>ecibos simples por traslados, por servicios o por compras</w:t>
      </w:r>
      <w:r w:rsidRPr="00685B36">
        <w:rPr>
          <w:rFonts w:ascii="Arial" w:hAnsi="Arial" w:cs="Arial"/>
          <w:sz w:val="22"/>
          <w:szCs w:val="22"/>
        </w:rPr>
        <w:t>.</w:t>
      </w:r>
      <w:r w:rsidR="00607F52" w:rsidRPr="00685B36">
        <w:rPr>
          <w:rFonts w:ascii="Arial" w:hAnsi="Arial" w:cs="Arial"/>
          <w:sz w:val="22"/>
          <w:szCs w:val="22"/>
        </w:rPr>
        <w:t xml:space="preserve"> </w:t>
      </w:r>
    </w:p>
    <w:p w14:paraId="4359B295" w14:textId="77777777" w:rsidR="00703A9B" w:rsidRPr="00685B36" w:rsidRDefault="00607F52" w:rsidP="00F12FDE">
      <w:pPr>
        <w:pStyle w:val="Prrafodelista"/>
        <w:numPr>
          <w:ilvl w:val="0"/>
          <w:numId w:val="19"/>
        </w:numPr>
        <w:ind w:left="567" w:hanging="567"/>
        <w:jc w:val="both"/>
        <w:rPr>
          <w:rFonts w:ascii="Arial" w:eastAsia="ヒラギノ角ゴ Pro W3" w:hAnsi="Arial" w:cs="Arial"/>
          <w:sz w:val="22"/>
          <w:szCs w:val="22"/>
        </w:rPr>
      </w:pPr>
      <w:r w:rsidRPr="00685B36">
        <w:rPr>
          <w:rFonts w:ascii="Arial" w:hAnsi="Arial" w:cs="Arial"/>
          <w:sz w:val="22"/>
          <w:szCs w:val="22"/>
        </w:rPr>
        <w:t xml:space="preserve">Gastos que no se encuentren autorizados en el presupuesto aprobado a la </w:t>
      </w:r>
      <w:r w:rsidR="00DB6DA0">
        <w:rPr>
          <w:rFonts w:ascii="Arial" w:hAnsi="Arial" w:cs="Arial"/>
          <w:sz w:val="22"/>
          <w:szCs w:val="22"/>
        </w:rPr>
        <w:t>I</w:t>
      </w:r>
      <w:r w:rsidRPr="00685B36">
        <w:rPr>
          <w:rFonts w:ascii="Arial" w:hAnsi="Arial" w:cs="Arial"/>
          <w:sz w:val="22"/>
          <w:szCs w:val="22"/>
        </w:rPr>
        <w:t>nstitución</w:t>
      </w:r>
      <w:r w:rsidR="007D27BE" w:rsidRPr="00685B36">
        <w:rPr>
          <w:rFonts w:ascii="Arial" w:hAnsi="Arial" w:cs="Arial"/>
          <w:sz w:val="22"/>
          <w:szCs w:val="22"/>
        </w:rPr>
        <w:t>.</w:t>
      </w:r>
      <w:r w:rsidRPr="00685B36">
        <w:rPr>
          <w:rFonts w:ascii="Arial" w:hAnsi="Arial" w:cs="Arial"/>
          <w:sz w:val="22"/>
          <w:szCs w:val="22"/>
        </w:rPr>
        <w:t xml:space="preserve"> </w:t>
      </w:r>
    </w:p>
    <w:p w14:paraId="6324D7E4" w14:textId="77777777" w:rsidR="00703A9B" w:rsidRPr="00685B36" w:rsidRDefault="00607F52" w:rsidP="00F12FDE">
      <w:pPr>
        <w:pStyle w:val="Prrafodelista"/>
        <w:numPr>
          <w:ilvl w:val="0"/>
          <w:numId w:val="19"/>
        </w:numPr>
        <w:ind w:left="567" w:hanging="567"/>
        <w:jc w:val="both"/>
        <w:rPr>
          <w:rFonts w:ascii="Arial" w:eastAsia="ヒラギノ角ゴ Pro W3" w:hAnsi="Arial" w:cs="Arial"/>
          <w:sz w:val="22"/>
          <w:szCs w:val="22"/>
        </w:rPr>
      </w:pPr>
      <w:r w:rsidRPr="00685B36">
        <w:rPr>
          <w:rFonts w:ascii="Arial" w:hAnsi="Arial" w:cs="Arial"/>
          <w:sz w:val="22"/>
          <w:szCs w:val="22"/>
        </w:rPr>
        <w:t>Gastos que excedan a los montos autorizados por ítem</w:t>
      </w:r>
      <w:r w:rsidR="007D27BE" w:rsidRPr="00685B36">
        <w:rPr>
          <w:rFonts w:ascii="Arial" w:hAnsi="Arial" w:cs="Arial"/>
          <w:sz w:val="22"/>
          <w:szCs w:val="22"/>
        </w:rPr>
        <w:t>.</w:t>
      </w:r>
      <w:r w:rsidRPr="00685B36">
        <w:rPr>
          <w:rFonts w:ascii="Arial" w:hAnsi="Arial" w:cs="Arial"/>
          <w:sz w:val="22"/>
          <w:szCs w:val="22"/>
        </w:rPr>
        <w:t xml:space="preserve"> </w:t>
      </w:r>
    </w:p>
    <w:p w14:paraId="6C37712F" w14:textId="77777777" w:rsidR="0093362E" w:rsidRPr="00370434" w:rsidRDefault="0093362E" w:rsidP="0093362E">
      <w:pPr>
        <w:pStyle w:val="Prrafodelista"/>
        <w:numPr>
          <w:ilvl w:val="0"/>
          <w:numId w:val="19"/>
        </w:numPr>
        <w:ind w:left="567" w:hanging="567"/>
        <w:jc w:val="both"/>
        <w:rPr>
          <w:rFonts w:ascii="Arial" w:hAnsi="Arial" w:cs="Arial"/>
          <w:sz w:val="22"/>
          <w:szCs w:val="22"/>
        </w:rPr>
      </w:pPr>
      <w:r w:rsidRPr="00370434">
        <w:rPr>
          <w:rFonts w:ascii="Arial" w:hAnsi="Arial" w:cs="Arial"/>
          <w:sz w:val="22"/>
          <w:szCs w:val="22"/>
        </w:rPr>
        <w:t>Gastos por concepto de bebidas alcohólicas y cigarrillos</w:t>
      </w:r>
      <w:r>
        <w:rPr>
          <w:rFonts w:ascii="Arial" w:hAnsi="Arial" w:cs="Arial"/>
          <w:sz w:val="22"/>
          <w:szCs w:val="22"/>
        </w:rPr>
        <w:t>, se exceptúan gastos de alcohol relacionado a actividades de índole sanitaria.</w:t>
      </w:r>
    </w:p>
    <w:p w14:paraId="25FE0D1D" w14:textId="77777777" w:rsidR="0093362E" w:rsidRDefault="0093362E" w:rsidP="0093362E">
      <w:pPr>
        <w:pStyle w:val="Prrafodelista"/>
        <w:numPr>
          <w:ilvl w:val="0"/>
          <w:numId w:val="19"/>
        </w:numPr>
        <w:ind w:left="567" w:hanging="567"/>
        <w:jc w:val="both"/>
        <w:rPr>
          <w:rFonts w:ascii="Arial" w:hAnsi="Arial" w:cs="Arial"/>
          <w:sz w:val="22"/>
          <w:szCs w:val="22"/>
        </w:rPr>
      </w:pPr>
      <w:r w:rsidRPr="00370434">
        <w:rPr>
          <w:rFonts w:ascii="Arial" w:hAnsi="Arial" w:cs="Arial"/>
          <w:sz w:val="22"/>
          <w:szCs w:val="22"/>
        </w:rPr>
        <w:lastRenderedPageBreak/>
        <w:t>Gastos asociados a compra de vehículos motorizados.</w:t>
      </w:r>
    </w:p>
    <w:p w14:paraId="1E49E0E3" w14:textId="77777777" w:rsidR="0093362E" w:rsidRDefault="0093362E" w:rsidP="0093362E">
      <w:pPr>
        <w:pStyle w:val="Prrafodelista"/>
        <w:numPr>
          <w:ilvl w:val="0"/>
          <w:numId w:val="19"/>
        </w:numPr>
        <w:ind w:left="567" w:hanging="567"/>
        <w:jc w:val="both"/>
        <w:rPr>
          <w:rFonts w:ascii="Arial" w:hAnsi="Arial" w:cs="Arial"/>
          <w:sz w:val="22"/>
          <w:szCs w:val="22"/>
        </w:rPr>
      </w:pPr>
      <w:r>
        <w:rPr>
          <w:rFonts w:ascii="Arial" w:hAnsi="Arial" w:cs="Arial"/>
          <w:sz w:val="22"/>
          <w:szCs w:val="22"/>
        </w:rPr>
        <w:t>Gastos de pasajes asociados a viajes internacionales.</w:t>
      </w:r>
    </w:p>
    <w:p w14:paraId="134525A8" w14:textId="77777777" w:rsidR="0093362E" w:rsidRDefault="0093362E" w:rsidP="0093362E">
      <w:pPr>
        <w:pStyle w:val="Prrafodelista"/>
        <w:numPr>
          <w:ilvl w:val="0"/>
          <w:numId w:val="19"/>
        </w:numPr>
        <w:ind w:left="567" w:hanging="567"/>
        <w:jc w:val="both"/>
        <w:rPr>
          <w:rFonts w:ascii="Arial" w:hAnsi="Arial" w:cs="Arial"/>
          <w:sz w:val="22"/>
          <w:szCs w:val="22"/>
        </w:rPr>
      </w:pPr>
      <w:r>
        <w:rPr>
          <w:rFonts w:ascii="Arial" w:hAnsi="Arial" w:cs="Arial"/>
          <w:sz w:val="22"/>
          <w:szCs w:val="22"/>
        </w:rPr>
        <w:t>Gastos efectuados con fecha posterior al periodo de ejecución del proyecto o asociados a actividades desarrolladas fuera del plazo de ejecución del proyecto.</w:t>
      </w:r>
    </w:p>
    <w:p w14:paraId="5EC2528E" w14:textId="77777777" w:rsidR="0093362E" w:rsidRPr="00A66F7D" w:rsidRDefault="0093362E" w:rsidP="0093362E">
      <w:pPr>
        <w:pStyle w:val="Prrafodelista"/>
        <w:numPr>
          <w:ilvl w:val="0"/>
          <w:numId w:val="19"/>
        </w:numPr>
        <w:ind w:left="567" w:hanging="567"/>
        <w:jc w:val="both"/>
        <w:rPr>
          <w:rFonts w:ascii="Arial" w:hAnsi="Arial" w:cs="Arial"/>
          <w:sz w:val="22"/>
          <w:szCs w:val="22"/>
        </w:rPr>
      </w:pPr>
      <w:r>
        <w:rPr>
          <w:rFonts w:ascii="Arial" w:hAnsi="Arial" w:cs="Arial"/>
          <w:sz w:val="22"/>
          <w:szCs w:val="22"/>
        </w:rPr>
        <w:t xml:space="preserve">Gastos en cualquier especie de </w:t>
      </w:r>
      <w:r w:rsidRPr="00A66F7D">
        <w:rPr>
          <w:rFonts w:ascii="Arial" w:hAnsi="Arial" w:cs="Arial"/>
          <w:sz w:val="22"/>
          <w:szCs w:val="22"/>
        </w:rPr>
        <w:t>regalos, premios y/o souvenir para participantes y/o ejecutores que no digan relación con el objetivo del proyecto.</w:t>
      </w:r>
    </w:p>
    <w:p w14:paraId="5FE5F816" w14:textId="79A8E103" w:rsidR="0093362E" w:rsidRPr="00A66F7D" w:rsidRDefault="0093362E" w:rsidP="0093362E">
      <w:pPr>
        <w:pStyle w:val="Prrafodelista"/>
        <w:numPr>
          <w:ilvl w:val="0"/>
          <w:numId w:val="19"/>
        </w:numPr>
        <w:ind w:left="567" w:hanging="567"/>
        <w:jc w:val="both"/>
        <w:rPr>
          <w:rFonts w:ascii="Arial" w:hAnsi="Arial" w:cs="Arial"/>
          <w:sz w:val="22"/>
          <w:szCs w:val="22"/>
        </w:rPr>
      </w:pPr>
      <w:r w:rsidRPr="00A66F7D">
        <w:rPr>
          <w:rFonts w:ascii="Arial" w:hAnsi="Arial" w:cs="Arial"/>
          <w:sz w:val="22"/>
          <w:szCs w:val="22"/>
        </w:rPr>
        <w:t>Gastos de tarjetas de presentación del equipo ejecutor</w:t>
      </w:r>
      <w:r w:rsidR="00300E85">
        <w:rPr>
          <w:rFonts w:ascii="Arial" w:hAnsi="Arial" w:cs="Arial"/>
          <w:sz w:val="22"/>
          <w:szCs w:val="22"/>
        </w:rPr>
        <w:t>.</w:t>
      </w:r>
      <w:r w:rsidRPr="00A66F7D">
        <w:rPr>
          <w:rFonts w:ascii="Arial" w:hAnsi="Arial" w:cs="Arial"/>
          <w:sz w:val="22"/>
          <w:szCs w:val="22"/>
        </w:rPr>
        <w:t xml:space="preserve"> </w:t>
      </w:r>
    </w:p>
    <w:p w14:paraId="146B506B" w14:textId="77777777" w:rsidR="0093362E" w:rsidRPr="00A66F7D" w:rsidRDefault="0093362E" w:rsidP="0093362E">
      <w:pPr>
        <w:pStyle w:val="Prrafodelista"/>
        <w:numPr>
          <w:ilvl w:val="0"/>
          <w:numId w:val="19"/>
        </w:numPr>
        <w:ind w:left="567" w:hanging="567"/>
        <w:jc w:val="both"/>
        <w:rPr>
          <w:rFonts w:ascii="Arial" w:hAnsi="Arial" w:cs="Arial"/>
          <w:sz w:val="22"/>
          <w:szCs w:val="22"/>
        </w:rPr>
      </w:pPr>
      <w:r w:rsidRPr="00A66F7D">
        <w:rPr>
          <w:rFonts w:ascii="Arial" w:hAnsi="Arial" w:cs="Arial"/>
          <w:sz w:val="22"/>
          <w:szCs w:val="22"/>
        </w:rPr>
        <w:t xml:space="preserve">Gastos con tarjetas de débito personal del equipo ejecutor. De manera excepcional, se permitirá el uso de la tarjeta de débito personal, siempre y cuando exista un fondo por rendir </w:t>
      </w:r>
      <w:r>
        <w:rPr>
          <w:rFonts w:ascii="Arial" w:hAnsi="Arial" w:cs="Arial"/>
          <w:sz w:val="22"/>
          <w:szCs w:val="22"/>
        </w:rPr>
        <w:t>asignado</w:t>
      </w:r>
      <w:r w:rsidRPr="00A66F7D">
        <w:rPr>
          <w:rFonts w:ascii="Arial" w:hAnsi="Arial" w:cs="Arial"/>
          <w:sz w:val="22"/>
          <w:szCs w:val="22"/>
        </w:rPr>
        <w:t xml:space="preserve"> previamente al gasto.</w:t>
      </w:r>
    </w:p>
    <w:p w14:paraId="73F8C5FA" w14:textId="24F661D4" w:rsidR="0093362E" w:rsidRDefault="0093362E" w:rsidP="0093362E">
      <w:pPr>
        <w:pStyle w:val="Prrafodelista"/>
        <w:numPr>
          <w:ilvl w:val="0"/>
          <w:numId w:val="19"/>
        </w:numPr>
        <w:ind w:left="567" w:hanging="567"/>
        <w:jc w:val="both"/>
        <w:rPr>
          <w:rFonts w:ascii="Arial" w:hAnsi="Arial" w:cs="Arial"/>
          <w:sz w:val="22"/>
          <w:szCs w:val="22"/>
        </w:rPr>
      </w:pPr>
      <w:r w:rsidRPr="00F5513D">
        <w:rPr>
          <w:rFonts w:ascii="Arial" w:hAnsi="Arial" w:cs="Arial"/>
          <w:sz w:val="22"/>
          <w:szCs w:val="22"/>
        </w:rPr>
        <w:t>Gastos con tarjeta de crédito. De manera excepcional se aceptará el uso de tarjeta de crédito institucional</w:t>
      </w:r>
      <w:r w:rsidR="005C6D04">
        <w:rPr>
          <w:rFonts w:ascii="Arial" w:hAnsi="Arial" w:cs="Arial"/>
          <w:sz w:val="22"/>
          <w:szCs w:val="22"/>
        </w:rPr>
        <w:t xml:space="preserve"> del organismo ejecutor</w:t>
      </w:r>
      <w:r w:rsidRPr="00F5513D">
        <w:rPr>
          <w:rFonts w:ascii="Arial" w:hAnsi="Arial" w:cs="Arial"/>
          <w:sz w:val="22"/>
          <w:szCs w:val="22"/>
        </w:rPr>
        <w:t xml:space="preserve"> para gastos autorizados que requieran cobro en moneda internacional. El uso de este medio de pago deberá ser cancelado en una cuota, con el fin de evitar la generación de intereses o reajustes asociados a las compras en cuotas. Adicionalmente, se establece que se aceptará el uso de esta modalidad, siempre que no genere algún beneficio de tipo personal o particular. Por último, </w:t>
      </w:r>
      <w:r w:rsidR="002E0DA7">
        <w:rPr>
          <w:rFonts w:ascii="Arial" w:hAnsi="Arial" w:cs="Arial"/>
          <w:sz w:val="22"/>
          <w:szCs w:val="22"/>
        </w:rPr>
        <w:t xml:space="preserve">cabe </w:t>
      </w:r>
      <w:r w:rsidRPr="00F5513D">
        <w:rPr>
          <w:rFonts w:ascii="Arial" w:hAnsi="Arial" w:cs="Arial"/>
          <w:sz w:val="22"/>
          <w:szCs w:val="22"/>
        </w:rPr>
        <w:t>indicar que el ejecutor deberá presentar la documentación de respaldo de las operaciones (en caso de recurrir a este medio de pago), con el objeto de determinar la correcta utilización de los fondos otorgados y el cumplimiento de los objetivos previstos en el proyecto.</w:t>
      </w:r>
    </w:p>
    <w:p w14:paraId="1B13DB08" w14:textId="23CDA81B" w:rsidR="00226D8A" w:rsidRDefault="00226D8A" w:rsidP="002E2EAF">
      <w:pPr>
        <w:pStyle w:val="Prrafodelista"/>
        <w:ind w:left="567"/>
        <w:jc w:val="both"/>
        <w:rPr>
          <w:rFonts w:ascii="Arial" w:hAnsi="Arial" w:cs="Arial"/>
          <w:sz w:val="22"/>
          <w:szCs w:val="22"/>
        </w:rPr>
      </w:pPr>
    </w:p>
    <w:p w14:paraId="10EF4934" w14:textId="77777777" w:rsidR="007D188D" w:rsidRPr="00685B36" w:rsidRDefault="007D188D" w:rsidP="003C7DA5">
      <w:pPr>
        <w:pStyle w:val="Prrafodelista"/>
        <w:ind w:left="567"/>
        <w:jc w:val="both"/>
        <w:rPr>
          <w:rFonts w:ascii="Arial" w:hAnsi="Arial" w:cs="Arial"/>
          <w:sz w:val="22"/>
          <w:szCs w:val="22"/>
        </w:rPr>
      </w:pPr>
    </w:p>
    <w:p w14:paraId="46D81007" w14:textId="77777777" w:rsidR="009B2681" w:rsidRPr="00685B36" w:rsidRDefault="009B2681" w:rsidP="006D6CA3">
      <w:pPr>
        <w:pStyle w:val="Ttulo3"/>
        <w:numPr>
          <w:ilvl w:val="0"/>
          <w:numId w:val="26"/>
        </w:numPr>
        <w:tabs>
          <w:tab w:val="clear" w:pos="1620"/>
          <w:tab w:val="left" w:pos="567"/>
        </w:tabs>
        <w:jc w:val="both"/>
        <w:rPr>
          <w:rFonts w:cs="Arial"/>
          <w:sz w:val="22"/>
          <w:szCs w:val="22"/>
        </w:rPr>
      </w:pPr>
      <w:r w:rsidRPr="00685B36">
        <w:rPr>
          <w:rFonts w:cs="Arial"/>
          <w:sz w:val="22"/>
          <w:szCs w:val="22"/>
        </w:rPr>
        <w:t>POSTULACIONES</w:t>
      </w:r>
    </w:p>
    <w:p w14:paraId="69EBC8F6" w14:textId="77777777" w:rsidR="009B2681" w:rsidRPr="00685B36" w:rsidRDefault="009B2681" w:rsidP="00AA027A">
      <w:pPr>
        <w:spacing w:after="0" w:line="240" w:lineRule="auto"/>
        <w:jc w:val="both"/>
        <w:rPr>
          <w:rFonts w:ascii="Arial" w:hAnsi="Arial" w:cs="Arial"/>
        </w:rPr>
      </w:pPr>
    </w:p>
    <w:p w14:paraId="217D9ECE" w14:textId="77777777" w:rsidR="0093362E" w:rsidRDefault="0093362E" w:rsidP="0093362E">
      <w:pPr>
        <w:pStyle w:val="Textosinformato"/>
        <w:rPr>
          <w:rFonts w:ascii="Arial" w:hAnsi="Arial" w:cs="Arial"/>
          <w:sz w:val="22"/>
          <w:szCs w:val="22"/>
        </w:rPr>
      </w:pPr>
      <w:r w:rsidRPr="00370434">
        <w:rPr>
          <w:rFonts w:ascii="Arial" w:hAnsi="Arial" w:cs="Arial"/>
          <w:sz w:val="22"/>
          <w:szCs w:val="22"/>
        </w:rPr>
        <w:t>L</w:t>
      </w:r>
      <w:r>
        <w:rPr>
          <w:rFonts w:ascii="Arial" w:hAnsi="Arial" w:cs="Arial"/>
          <w:sz w:val="22"/>
          <w:szCs w:val="22"/>
        </w:rPr>
        <w:t>as instituciones</w:t>
      </w:r>
      <w:r w:rsidRPr="00370434">
        <w:rPr>
          <w:rFonts w:ascii="Arial" w:hAnsi="Arial" w:cs="Arial"/>
          <w:sz w:val="22"/>
          <w:szCs w:val="22"/>
        </w:rPr>
        <w:t xml:space="preserve"> postulantes deben presentar todos los documentos requeridos</w:t>
      </w:r>
      <w:r>
        <w:rPr>
          <w:rFonts w:ascii="Arial" w:hAnsi="Arial" w:cs="Arial"/>
          <w:sz w:val="22"/>
          <w:szCs w:val="22"/>
        </w:rPr>
        <w:t xml:space="preserve"> en la presentes Bases, según lo señalado</w:t>
      </w:r>
      <w:r w:rsidRPr="00370434">
        <w:rPr>
          <w:rFonts w:ascii="Arial" w:hAnsi="Arial" w:cs="Arial"/>
          <w:sz w:val="22"/>
          <w:szCs w:val="22"/>
        </w:rPr>
        <w:t xml:space="preserve"> </w:t>
      </w:r>
      <w:r>
        <w:rPr>
          <w:rFonts w:ascii="Arial" w:hAnsi="Arial" w:cs="Arial"/>
          <w:sz w:val="22"/>
          <w:szCs w:val="22"/>
        </w:rPr>
        <w:t xml:space="preserve">en el </w:t>
      </w:r>
      <w:r w:rsidRPr="00485E98">
        <w:rPr>
          <w:rFonts w:ascii="Arial" w:hAnsi="Arial" w:cs="Arial"/>
          <w:sz w:val="22"/>
          <w:szCs w:val="22"/>
        </w:rPr>
        <w:t xml:space="preserve">numeral 4.2. </w:t>
      </w:r>
      <w:r w:rsidRPr="000F7305">
        <w:rPr>
          <w:rFonts w:ascii="Arial" w:hAnsi="Arial" w:cs="Arial"/>
          <w:sz w:val="22"/>
          <w:szCs w:val="22"/>
        </w:rPr>
        <w:t>No</w:t>
      </w:r>
      <w:r w:rsidRPr="00370434">
        <w:rPr>
          <w:rFonts w:ascii="Arial" w:hAnsi="Arial" w:cs="Arial"/>
          <w:sz w:val="22"/>
          <w:szCs w:val="22"/>
        </w:rPr>
        <w:t xml:space="preserve"> se aceptarán postulaciones fuera del plazo indicado</w:t>
      </w:r>
      <w:r>
        <w:rPr>
          <w:rFonts w:ascii="Arial" w:hAnsi="Arial" w:cs="Arial"/>
          <w:sz w:val="22"/>
          <w:szCs w:val="22"/>
        </w:rPr>
        <w:t xml:space="preserve"> en el Cronograma del Concurso, </w:t>
      </w:r>
      <w:r w:rsidRPr="00370434">
        <w:rPr>
          <w:rFonts w:ascii="Arial" w:hAnsi="Arial" w:cs="Arial"/>
          <w:sz w:val="22"/>
          <w:szCs w:val="22"/>
        </w:rPr>
        <w:t xml:space="preserve">y </w:t>
      </w:r>
      <w:r w:rsidRPr="00916D30">
        <w:rPr>
          <w:rFonts w:ascii="Arial" w:hAnsi="Arial" w:cs="Arial"/>
          <w:sz w:val="22"/>
          <w:szCs w:val="22"/>
        </w:rPr>
        <w:t>tampoco se aceptará la entrega de antecedentes con posterioridad a la postulación de la iniciativa.</w:t>
      </w:r>
    </w:p>
    <w:p w14:paraId="6B41FAB5" w14:textId="77777777" w:rsidR="0093362E" w:rsidRDefault="0093362E" w:rsidP="0093362E">
      <w:pPr>
        <w:pStyle w:val="Textosinformato"/>
        <w:rPr>
          <w:rFonts w:ascii="Arial" w:hAnsi="Arial" w:cs="Arial"/>
          <w:sz w:val="22"/>
          <w:szCs w:val="22"/>
        </w:rPr>
      </w:pPr>
    </w:p>
    <w:p w14:paraId="09364638" w14:textId="3ED45F53" w:rsidR="00700BFA" w:rsidRPr="00ED43F8" w:rsidRDefault="0093362E" w:rsidP="00ED43F8">
      <w:pPr>
        <w:pStyle w:val="Textosinformato"/>
        <w:rPr>
          <w:rFonts w:ascii="Arial" w:hAnsi="Arial" w:cs="Arial"/>
          <w:sz w:val="22"/>
          <w:szCs w:val="22"/>
        </w:rPr>
      </w:pPr>
      <w:r>
        <w:rPr>
          <w:rFonts w:ascii="Arial" w:hAnsi="Arial" w:cs="Arial"/>
          <w:sz w:val="22"/>
          <w:szCs w:val="22"/>
        </w:rPr>
        <w:t>Cabe advertir, que toda la documentación que las instituciones deban presentar con motivo de su postulación deberá regirse por lo establecido en las presentes bases, sin embargo, ante</w:t>
      </w:r>
      <w:r w:rsidR="00BD6BCA">
        <w:rPr>
          <w:rFonts w:ascii="Arial" w:hAnsi="Arial" w:cs="Arial"/>
          <w:sz w:val="22"/>
          <w:szCs w:val="22"/>
        </w:rPr>
        <w:t xml:space="preserve"> la ocurrencia de alguna situación de carácter sanitario o excepcional</w:t>
      </w:r>
      <w:r>
        <w:rPr>
          <w:rFonts w:ascii="Arial" w:hAnsi="Arial" w:cs="Arial"/>
          <w:sz w:val="22"/>
          <w:szCs w:val="22"/>
        </w:rPr>
        <w:t xml:space="preserve">, las autoridades podrán disponer de mecanismos distintos para la entrega de la información y/o documentación, en tal caso se informará oportunamente por parte del Ministerio. </w:t>
      </w:r>
    </w:p>
    <w:p w14:paraId="02309688" w14:textId="77777777" w:rsidR="00645D23" w:rsidRPr="00685B36" w:rsidRDefault="00645D23" w:rsidP="00AA027A">
      <w:pPr>
        <w:spacing w:after="0" w:line="240" w:lineRule="auto"/>
        <w:jc w:val="both"/>
        <w:rPr>
          <w:rFonts w:ascii="Arial" w:hAnsi="Arial" w:cs="Arial"/>
        </w:rPr>
      </w:pPr>
    </w:p>
    <w:p w14:paraId="1C101E8B" w14:textId="77777777" w:rsidR="0017144F" w:rsidRPr="00685B36" w:rsidRDefault="0017144F" w:rsidP="00AA027A">
      <w:pPr>
        <w:spacing w:after="0" w:line="240" w:lineRule="auto"/>
        <w:jc w:val="both"/>
        <w:rPr>
          <w:rFonts w:ascii="Arial" w:hAnsi="Arial" w:cs="Arial"/>
          <w:lang w:val="es-ES" w:eastAsia="es-ES"/>
        </w:rPr>
      </w:pPr>
    </w:p>
    <w:p w14:paraId="31707CCF" w14:textId="1656FE72" w:rsidR="009B2681" w:rsidRPr="00685B36" w:rsidRDefault="00BF38A2" w:rsidP="00BF38A2">
      <w:pPr>
        <w:spacing w:after="0" w:line="240" w:lineRule="auto"/>
        <w:jc w:val="both"/>
        <w:rPr>
          <w:rFonts w:ascii="Arial" w:hAnsi="Arial" w:cs="Arial"/>
          <w:b/>
        </w:rPr>
      </w:pPr>
      <w:r w:rsidRPr="00685B36">
        <w:rPr>
          <w:rFonts w:ascii="Arial" w:hAnsi="Arial" w:cs="Arial"/>
          <w:b/>
        </w:rPr>
        <w:t xml:space="preserve">4.1 </w:t>
      </w:r>
      <w:r w:rsidR="00A450EC" w:rsidRPr="00685B36">
        <w:rPr>
          <w:rFonts w:ascii="Arial" w:hAnsi="Arial" w:cs="Arial"/>
          <w:b/>
        </w:rPr>
        <w:t xml:space="preserve">Postulación en </w:t>
      </w:r>
      <w:r w:rsidR="00840FE5">
        <w:rPr>
          <w:rFonts w:ascii="Arial" w:hAnsi="Arial" w:cs="Arial"/>
          <w:b/>
        </w:rPr>
        <w:t>plataforma informática</w:t>
      </w:r>
    </w:p>
    <w:p w14:paraId="4370E186" w14:textId="77777777" w:rsidR="009B2681" w:rsidRPr="00685B36" w:rsidRDefault="009B2681" w:rsidP="00AA027A">
      <w:pPr>
        <w:spacing w:after="0" w:line="240" w:lineRule="auto"/>
        <w:ind w:left="720"/>
        <w:jc w:val="both"/>
        <w:rPr>
          <w:rFonts w:ascii="Arial" w:hAnsi="Arial" w:cs="Arial"/>
          <w:b/>
        </w:rPr>
      </w:pPr>
    </w:p>
    <w:p w14:paraId="132D4705" w14:textId="32AAF4B8" w:rsidR="0093362E" w:rsidRPr="00370434" w:rsidRDefault="00C43F02" w:rsidP="0093362E">
      <w:pPr>
        <w:tabs>
          <w:tab w:val="left" w:pos="567"/>
        </w:tabs>
        <w:spacing w:after="0" w:line="240" w:lineRule="auto"/>
        <w:jc w:val="both"/>
        <w:rPr>
          <w:rFonts w:ascii="Arial" w:hAnsi="Arial" w:cs="Arial"/>
        </w:rPr>
      </w:pPr>
      <w:r>
        <w:rPr>
          <w:rFonts w:ascii="Arial" w:hAnsi="Arial" w:cs="Arial"/>
        </w:rPr>
        <w:t>Las instituciones postulantes deben presentar t</w:t>
      </w:r>
      <w:r w:rsidR="0093362E" w:rsidRPr="00370434">
        <w:rPr>
          <w:rFonts w:ascii="Arial" w:hAnsi="Arial" w:cs="Arial"/>
        </w:rPr>
        <w:t xml:space="preserve">oda la documentación indicada en el </w:t>
      </w:r>
      <w:r w:rsidR="0093362E">
        <w:rPr>
          <w:rFonts w:ascii="Arial" w:hAnsi="Arial" w:cs="Arial"/>
        </w:rPr>
        <w:t>numeral</w:t>
      </w:r>
      <w:r w:rsidR="0093362E" w:rsidRPr="00370434">
        <w:rPr>
          <w:rFonts w:ascii="Arial" w:hAnsi="Arial" w:cs="Arial"/>
        </w:rPr>
        <w:t xml:space="preserve"> 4.2</w:t>
      </w:r>
      <w:r w:rsidR="0093362E">
        <w:rPr>
          <w:rFonts w:ascii="Arial" w:hAnsi="Arial" w:cs="Arial"/>
        </w:rPr>
        <w:t xml:space="preserve"> </w:t>
      </w:r>
      <w:r w:rsidR="0093362E" w:rsidRPr="00370434">
        <w:rPr>
          <w:rFonts w:ascii="Arial" w:hAnsi="Arial" w:cs="Arial"/>
        </w:rPr>
        <w:t xml:space="preserve">de estas Bases, </w:t>
      </w:r>
      <w:r>
        <w:rPr>
          <w:rFonts w:ascii="Arial" w:hAnsi="Arial" w:cs="Arial"/>
        </w:rPr>
        <w:t xml:space="preserve">dicha documentación </w:t>
      </w:r>
      <w:r w:rsidR="0093362E" w:rsidRPr="00370434">
        <w:rPr>
          <w:rFonts w:ascii="Arial" w:hAnsi="Arial" w:cs="Arial"/>
        </w:rPr>
        <w:t>deberá ser ingresada y adjuntada a través de la página web del Ministerio de Desarrollo Social</w:t>
      </w:r>
      <w:r w:rsidR="0093362E">
        <w:rPr>
          <w:rFonts w:ascii="Arial" w:hAnsi="Arial" w:cs="Arial"/>
        </w:rPr>
        <w:t xml:space="preserve"> y Familia</w:t>
      </w:r>
      <w:r w:rsidR="0093362E" w:rsidRPr="00370434">
        <w:rPr>
          <w:rFonts w:ascii="Arial" w:hAnsi="Arial" w:cs="Arial"/>
        </w:rPr>
        <w:t xml:space="preserve"> </w:t>
      </w:r>
      <w:hyperlink r:id="rId16" w:history="1">
        <w:r w:rsidR="0093362E" w:rsidRPr="00370434">
          <w:rPr>
            <w:rStyle w:val="Hipervnculo"/>
            <w:rFonts w:ascii="Arial" w:hAnsi="Arial" w:cs="Arial"/>
            <w:color w:val="auto"/>
          </w:rPr>
          <w:t>http://sociedadcivil.ministeriodesarrollosocial.gob.cl</w:t>
        </w:r>
      </w:hyperlink>
      <w:r w:rsidR="0093362E" w:rsidRPr="00370434">
        <w:rPr>
          <w:rFonts w:ascii="Arial" w:hAnsi="Arial" w:cs="Arial"/>
        </w:rPr>
        <w:t>, en la sección habilitada para las postulaciones al concurso</w:t>
      </w:r>
      <w:r>
        <w:rPr>
          <w:rFonts w:ascii="Arial" w:hAnsi="Arial" w:cs="Arial"/>
        </w:rPr>
        <w:t xml:space="preserve"> dentro del plazo de postulación indicado en el respectivo Cronograma. Con todo, no se aceptará la entrega de antecedentes con posterioridad a la postulación de la iniciativa.</w:t>
      </w:r>
    </w:p>
    <w:p w14:paraId="4B0A4F13" w14:textId="77777777" w:rsidR="0093362E" w:rsidRPr="00370434" w:rsidRDefault="0093362E" w:rsidP="0093362E">
      <w:pPr>
        <w:tabs>
          <w:tab w:val="left" w:pos="567"/>
        </w:tabs>
        <w:spacing w:after="0" w:line="240" w:lineRule="auto"/>
        <w:jc w:val="both"/>
        <w:rPr>
          <w:rFonts w:ascii="Arial" w:hAnsi="Arial" w:cs="Arial"/>
        </w:rPr>
      </w:pPr>
    </w:p>
    <w:p w14:paraId="658877F2" w14:textId="6DB1A246" w:rsidR="0093362E" w:rsidRPr="00370434" w:rsidRDefault="0093362E" w:rsidP="0093362E">
      <w:pPr>
        <w:tabs>
          <w:tab w:val="left" w:pos="567"/>
        </w:tabs>
        <w:spacing w:after="0" w:line="240" w:lineRule="auto"/>
        <w:jc w:val="both"/>
        <w:rPr>
          <w:rFonts w:ascii="Arial" w:hAnsi="Arial" w:cs="Arial"/>
        </w:rPr>
      </w:pPr>
      <w:r w:rsidRPr="00370434">
        <w:rPr>
          <w:rFonts w:ascii="Arial" w:hAnsi="Arial" w:cs="Arial"/>
        </w:rPr>
        <w:t>Se enviará un certificado de recepción de la postulación al correo electrónico informado por la institución postulante. En caso de que exista algún inconveniente con el portal</w:t>
      </w:r>
      <w:r w:rsidR="00C43F02">
        <w:rPr>
          <w:rFonts w:ascii="Arial" w:hAnsi="Arial" w:cs="Arial"/>
        </w:rPr>
        <w:t xml:space="preserve"> o </w:t>
      </w:r>
      <w:r w:rsidR="00A3115B">
        <w:rPr>
          <w:rFonts w:ascii="Arial" w:hAnsi="Arial" w:cs="Arial"/>
        </w:rPr>
        <w:t>página</w:t>
      </w:r>
      <w:r w:rsidR="00C43F02">
        <w:rPr>
          <w:rFonts w:ascii="Arial" w:hAnsi="Arial" w:cs="Arial"/>
        </w:rPr>
        <w:t xml:space="preserve"> web</w:t>
      </w:r>
      <w:r w:rsidRPr="00370434">
        <w:rPr>
          <w:rFonts w:ascii="Arial" w:hAnsi="Arial" w:cs="Arial"/>
        </w:rPr>
        <w:t xml:space="preserve"> se habilitará para la postulación de las organizaciones un mecanismo de contingencia para la presentación de proyectos, situación que se informará</w:t>
      </w:r>
      <w:r w:rsidR="00C43F02">
        <w:rPr>
          <w:rFonts w:ascii="Arial" w:hAnsi="Arial" w:cs="Arial"/>
        </w:rPr>
        <w:t xml:space="preserve"> oportunamente por parte del Ministerio.</w:t>
      </w:r>
    </w:p>
    <w:p w14:paraId="3F6E7C45" w14:textId="6B031E44" w:rsidR="0093362E" w:rsidRPr="00370434" w:rsidRDefault="00A3115B" w:rsidP="00A3115B">
      <w:pPr>
        <w:tabs>
          <w:tab w:val="left" w:pos="3909"/>
        </w:tabs>
        <w:spacing w:after="0" w:line="240" w:lineRule="auto"/>
        <w:jc w:val="both"/>
        <w:rPr>
          <w:rFonts w:ascii="Arial" w:hAnsi="Arial" w:cs="Arial"/>
        </w:rPr>
      </w:pPr>
      <w:r>
        <w:rPr>
          <w:rFonts w:ascii="Arial" w:hAnsi="Arial" w:cs="Arial"/>
        </w:rPr>
        <w:tab/>
      </w:r>
    </w:p>
    <w:p w14:paraId="0CA2387D" w14:textId="52AB5635" w:rsidR="0093362E" w:rsidRDefault="0093362E" w:rsidP="0093362E">
      <w:pPr>
        <w:tabs>
          <w:tab w:val="left" w:pos="567"/>
        </w:tabs>
        <w:spacing w:after="0" w:line="240" w:lineRule="auto"/>
        <w:jc w:val="both"/>
        <w:rPr>
          <w:rFonts w:ascii="Arial" w:hAnsi="Arial" w:cs="Arial"/>
        </w:rPr>
      </w:pPr>
      <w:r w:rsidRPr="00370434">
        <w:rPr>
          <w:rFonts w:ascii="Arial" w:hAnsi="Arial" w:cs="Arial"/>
        </w:rPr>
        <w:t>Será responsabilidad de las</w:t>
      </w:r>
      <w:r>
        <w:rPr>
          <w:rFonts w:ascii="Arial" w:hAnsi="Arial" w:cs="Arial"/>
        </w:rPr>
        <w:t xml:space="preserve"> instituciones</w:t>
      </w:r>
      <w:r w:rsidRPr="00370434">
        <w:rPr>
          <w:rFonts w:ascii="Arial" w:hAnsi="Arial" w:cs="Arial"/>
        </w:rPr>
        <w:t xml:space="preserve"> postulantes el ingreso del proyecto a postular, el correcto llenado de los formularios y la confirmación de su postulación electrónica</w:t>
      </w:r>
      <w:r w:rsidR="00F94373">
        <w:rPr>
          <w:rFonts w:ascii="Arial" w:hAnsi="Arial" w:cs="Arial"/>
        </w:rPr>
        <w:t>.</w:t>
      </w:r>
    </w:p>
    <w:p w14:paraId="465DC995" w14:textId="77777777" w:rsidR="0093362E" w:rsidRDefault="0093362E" w:rsidP="0093362E">
      <w:pPr>
        <w:tabs>
          <w:tab w:val="left" w:pos="567"/>
        </w:tabs>
        <w:spacing w:after="0" w:line="240" w:lineRule="auto"/>
        <w:jc w:val="both"/>
        <w:rPr>
          <w:rFonts w:ascii="Arial" w:hAnsi="Arial" w:cs="Arial"/>
        </w:rPr>
      </w:pPr>
    </w:p>
    <w:p w14:paraId="70AB449D" w14:textId="196B850E" w:rsidR="009E571C" w:rsidRDefault="4C72F3F9" w:rsidP="008A15D2">
      <w:pPr>
        <w:spacing w:after="0" w:line="240" w:lineRule="auto"/>
        <w:rPr>
          <w:rFonts w:ascii="Arial" w:hAnsi="Arial" w:cs="Arial"/>
        </w:rPr>
      </w:pPr>
      <w:r w:rsidRPr="70F80BCA">
        <w:rPr>
          <w:rFonts w:ascii="Arial" w:hAnsi="Arial" w:cs="Arial"/>
        </w:rPr>
        <w:t xml:space="preserve">Se aceptarán postulaciones de proyectos por plataforma informática hasta las 23:59 hrs. del último día del plazo de postulación, considerando </w:t>
      </w:r>
      <w:r w:rsidR="3716A2C8" w:rsidRPr="70F80BCA">
        <w:rPr>
          <w:rFonts w:ascii="Arial" w:hAnsi="Arial" w:cs="Arial"/>
        </w:rPr>
        <w:t>el</w:t>
      </w:r>
      <w:r w:rsidRPr="70F80BCA">
        <w:rPr>
          <w:rFonts w:ascii="Arial" w:hAnsi="Arial" w:cs="Arial"/>
        </w:rPr>
        <w:t xml:space="preserve"> h</w:t>
      </w:r>
      <w:r w:rsidR="3716A2C8" w:rsidRPr="70F80BCA">
        <w:rPr>
          <w:rFonts w:ascii="Arial" w:hAnsi="Arial" w:cs="Arial"/>
        </w:rPr>
        <w:t xml:space="preserve">uso horario de </w:t>
      </w:r>
      <w:r w:rsidR="7A1B09A3" w:rsidRPr="70F80BCA">
        <w:rPr>
          <w:rFonts w:ascii="Arial" w:hAnsi="Arial" w:cs="Arial"/>
        </w:rPr>
        <w:t>Chile continental</w:t>
      </w:r>
      <w:r w:rsidR="50B4FCF8" w:rsidRPr="70F80BCA">
        <w:rPr>
          <w:rFonts w:ascii="Arial" w:hAnsi="Arial" w:cs="Arial"/>
        </w:rPr>
        <w:t xml:space="preserve"> </w:t>
      </w:r>
      <w:r w:rsidRPr="70F80BCA">
        <w:rPr>
          <w:rFonts w:ascii="Arial" w:hAnsi="Arial" w:cs="Arial"/>
        </w:rPr>
        <w:t xml:space="preserve">(UTC –4). </w:t>
      </w:r>
      <w:r w:rsidR="0093362E">
        <w:br/>
      </w:r>
    </w:p>
    <w:p w14:paraId="6668B4F1" w14:textId="77777777" w:rsidR="00063FCA" w:rsidRDefault="00063FCA" w:rsidP="008A15D2">
      <w:pPr>
        <w:spacing w:after="0" w:line="240" w:lineRule="auto"/>
        <w:rPr>
          <w:rFonts w:ascii="Arial" w:hAnsi="Arial" w:cs="Arial"/>
        </w:rPr>
      </w:pPr>
    </w:p>
    <w:p w14:paraId="28A81D7C" w14:textId="77777777" w:rsidR="00913B67" w:rsidRDefault="00913B67" w:rsidP="008A15D2">
      <w:pPr>
        <w:spacing w:after="0" w:line="240" w:lineRule="auto"/>
        <w:rPr>
          <w:rFonts w:ascii="Arial" w:hAnsi="Arial" w:cs="Arial"/>
        </w:rPr>
      </w:pPr>
    </w:p>
    <w:p w14:paraId="547FED18" w14:textId="77777777" w:rsidR="00913B67" w:rsidRDefault="00913B67" w:rsidP="008A15D2">
      <w:pPr>
        <w:spacing w:after="0" w:line="240" w:lineRule="auto"/>
        <w:rPr>
          <w:rFonts w:ascii="Arial" w:hAnsi="Arial" w:cs="Arial"/>
        </w:rPr>
      </w:pPr>
    </w:p>
    <w:p w14:paraId="4AB7A3C2" w14:textId="77777777" w:rsidR="00913B67" w:rsidRDefault="00913B67" w:rsidP="008A15D2">
      <w:pPr>
        <w:spacing w:after="0" w:line="240" w:lineRule="auto"/>
        <w:rPr>
          <w:rFonts w:ascii="Arial" w:hAnsi="Arial" w:cs="Arial"/>
        </w:rPr>
      </w:pPr>
    </w:p>
    <w:p w14:paraId="59F275FD" w14:textId="77777777" w:rsidR="00063FCA" w:rsidRPr="00685B36" w:rsidRDefault="00063FCA" w:rsidP="008A15D2">
      <w:pPr>
        <w:spacing w:after="0" w:line="240" w:lineRule="auto"/>
        <w:rPr>
          <w:rFonts w:ascii="Arial" w:hAnsi="Arial" w:cs="Arial"/>
        </w:rPr>
      </w:pPr>
    </w:p>
    <w:p w14:paraId="75742727" w14:textId="77777777" w:rsidR="009B2681" w:rsidRPr="00212697" w:rsidRDefault="008E7C57" w:rsidP="00AA027A">
      <w:pPr>
        <w:tabs>
          <w:tab w:val="left" w:pos="567"/>
        </w:tabs>
        <w:spacing w:after="0" w:line="240" w:lineRule="auto"/>
        <w:jc w:val="both"/>
        <w:rPr>
          <w:rFonts w:ascii="Arial" w:hAnsi="Arial" w:cs="Arial"/>
          <w:b/>
        </w:rPr>
      </w:pPr>
      <w:r w:rsidRPr="00685B36">
        <w:rPr>
          <w:rFonts w:ascii="Arial" w:hAnsi="Arial" w:cs="Arial"/>
          <w:b/>
        </w:rPr>
        <w:t>4.2</w:t>
      </w:r>
      <w:r w:rsidR="009B2681" w:rsidRPr="00685B36">
        <w:rPr>
          <w:rFonts w:ascii="Arial" w:hAnsi="Arial" w:cs="Arial"/>
          <w:b/>
        </w:rPr>
        <w:tab/>
      </w:r>
      <w:r w:rsidR="009B2681" w:rsidRPr="00212697">
        <w:rPr>
          <w:rFonts w:ascii="Arial" w:hAnsi="Arial" w:cs="Arial"/>
          <w:b/>
        </w:rPr>
        <w:t>Documentación</w:t>
      </w:r>
      <w:r w:rsidR="009245BE" w:rsidRPr="00212697">
        <w:rPr>
          <w:rFonts w:ascii="Arial" w:hAnsi="Arial" w:cs="Arial"/>
          <w:b/>
        </w:rPr>
        <w:t xml:space="preserve"> obligatoria para postular</w:t>
      </w:r>
    </w:p>
    <w:p w14:paraId="040F0792" w14:textId="77777777" w:rsidR="009B2681" w:rsidRPr="00212697" w:rsidRDefault="009B2681" w:rsidP="00AA027A">
      <w:pPr>
        <w:pStyle w:val="Textosinformato"/>
        <w:rPr>
          <w:rFonts w:ascii="Arial" w:hAnsi="Arial" w:cs="Arial"/>
          <w:b/>
          <w:sz w:val="22"/>
          <w:szCs w:val="22"/>
        </w:rPr>
      </w:pPr>
    </w:p>
    <w:p w14:paraId="4FA21E04" w14:textId="77777777" w:rsidR="002D3DCD" w:rsidRPr="00212697" w:rsidRDefault="002D3DCD" w:rsidP="002D3DCD">
      <w:pPr>
        <w:pStyle w:val="Textosinformato"/>
        <w:rPr>
          <w:rFonts w:ascii="Arial" w:hAnsi="Arial" w:cs="Arial"/>
          <w:sz w:val="22"/>
          <w:szCs w:val="22"/>
        </w:rPr>
      </w:pPr>
      <w:r w:rsidRPr="00212697">
        <w:rPr>
          <w:rFonts w:ascii="Arial" w:hAnsi="Arial" w:cs="Arial"/>
          <w:sz w:val="22"/>
          <w:szCs w:val="22"/>
        </w:rPr>
        <w:t>Los documentos que toda institución debe presentar al momento de postular son los siguientes:</w:t>
      </w:r>
    </w:p>
    <w:p w14:paraId="19665F37" w14:textId="77777777" w:rsidR="002D3DCD" w:rsidRPr="00212697" w:rsidRDefault="002D3DCD" w:rsidP="00AA027A">
      <w:pPr>
        <w:pStyle w:val="Textosinformato"/>
        <w:rPr>
          <w:rFonts w:ascii="Arial" w:hAnsi="Arial" w:cs="Arial"/>
          <w:b/>
          <w:sz w:val="22"/>
          <w:szCs w:val="22"/>
        </w:rPr>
      </w:pPr>
    </w:p>
    <w:p w14:paraId="075F79B4" w14:textId="77777777" w:rsidR="002D3DCD" w:rsidRPr="00212697" w:rsidRDefault="002D3DCD" w:rsidP="00AA027A">
      <w:pPr>
        <w:pStyle w:val="Textosinformato"/>
        <w:rPr>
          <w:rFonts w:ascii="Arial" w:hAnsi="Arial" w:cs="Arial"/>
          <w:b/>
          <w:sz w:val="22"/>
          <w:szCs w:val="22"/>
        </w:rPr>
      </w:pPr>
    </w:p>
    <w:p w14:paraId="74CCB51F" w14:textId="55FA8507" w:rsidR="00FF211A" w:rsidRPr="00212697" w:rsidRDefault="00FF211A" w:rsidP="00FF211A">
      <w:pPr>
        <w:pStyle w:val="Textosinformato"/>
        <w:numPr>
          <w:ilvl w:val="0"/>
          <w:numId w:val="18"/>
        </w:numPr>
        <w:ind w:left="567" w:hanging="567"/>
        <w:rPr>
          <w:rFonts w:ascii="Arial" w:hAnsi="Arial" w:cs="Arial"/>
          <w:sz w:val="22"/>
          <w:szCs w:val="22"/>
        </w:rPr>
      </w:pPr>
      <w:r w:rsidRPr="00212697">
        <w:rPr>
          <w:rFonts w:ascii="Arial" w:hAnsi="Arial" w:cs="Arial"/>
          <w:sz w:val="22"/>
          <w:szCs w:val="22"/>
        </w:rPr>
        <w:t>Formulario de Presentación de Proyecto</w:t>
      </w:r>
      <w:r w:rsidR="00B563DC" w:rsidRPr="00212697">
        <w:rPr>
          <w:rFonts w:ascii="Arial" w:hAnsi="Arial" w:cs="Arial"/>
          <w:sz w:val="22"/>
          <w:szCs w:val="22"/>
        </w:rPr>
        <w:t xml:space="preserve"> contenido en el Anexo N°2 de las presentes bases</w:t>
      </w:r>
      <w:r w:rsidR="00DE7B64" w:rsidRPr="00212697">
        <w:rPr>
          <w:rFonts w:ascii="Arial" w:hAnsi="Arial" w:cs="Arial"/>
          <w:sz w:val="22"/>
          <w:szCs w:val="22"/>
        </w:rPr>
        <w:t xml:space="preserve">, </w:t>
      </w:r>
      <w:r w:rsidR="00924666">
        <w:rPr>
          <w:rFonts w:ascii="Arial" w:hAnsi="Arial" w:cs="Arial"/>
          <w:sz w:val="22"/>
          <w:szCs w:val="22"/>
        </w:rPr>
        <w:t>correctamente</w:t>
      </w:r>
      <w:r w:rsidR="00DE7B64" w:rsidRPr="00212697">
        <w:rPr>
          <w:rFonts w:ascii="Arial" w:hAnsi="Arial" w:cs="Arial"/>
          <w:sz w:val="22"/>
          <w:szCs w:val="22"/>
        </w:rPr>
        <w:t xml:space="preserve"> completado en la plataforma destinada </w:t>
      </w:r>
      <w:r w:rsidR="000F07DE" w:rsidRPr="00212697">
        <w:rPr>
          <w:rFonts w:ascii="Arial" w:hAnsi="Arial" w:cs="Arial"/>
          <w:sz w:val="22"/>
          <w:szCs w:val="22"/>
        </w:rPr>
        <w:t>para la postulación.</w:t>
      </w:r>
      <w:r w:rsidRPr="00212697">
        <w:rPr>
          <w:rFonts w:ascii="Arial" w:hAnsi="Arial" w:cs="Arial"/>
          <w:sz w:val="22"/>
          <w:szCs w:val="22"/>
        </w:rPr>
        <w:t xml:space="preserve"> </w:t>
      </w:r>
    </w:p>
    <w:p w14:paraId="6C4D5215" w14:textId="77777777" w:rsidR="00FF211A" w:rsidRPr="00212697" w:rsidRDefault="00FF211A" w:rsidP="00FF211A">
      <w:pPr>
        <w:pStyle w:val="Textosinformato"/>
        <w:ind w:left="567"/>
        <w:rPr>
          <w:rFonts w:ascii="Arial" w:hAnsi="Arial" w:cs="Arial"/>
          <w:sz w:val="22"/>
          <w:szCs w:val="22"/>
          <w:lang w:val="es-CL"/>
        </w:rPr>
      </w:pPr>
    </w:p>
    <w:p w14:paraId="6D52D827" w14:textId="576D95C8" w:rsidR="00230ECD" w:rsidRPr="00212697" w:rsidRDefault="00B62646" w:rsidP="00B62646">
      <w:pPr>
        <w:pStyle w:val="Textosinformato"/>
        <w:numPr>
          <w:ilvl w:val="0"/>
          <w:numId w:val="18"/>
        </w:numPr>
        <w:ind w:left="567" w:hanging="567"/>
        <w:rPr>
          <w:rFonts w:ascii="Arial" w:hAnsi="Arial" w:cs="Arial"/>
          <w:sz w:val="22"/>
          <w:szCs w:val="22"/>
        </w:rPr>
      </w:pPr>
      <w:r w:rsidRPr="00212697">
        <w:rPr>
          <w:rFonts w:ascii="Arial" w:hAnsi="Arial" w:cs="Arial"/>
          <w:sz w:val="22"/>
          <w:szCs w:val="22"/>
        </w:rPr>
        <w:t>C</w:t>
      </w:r>
      <w:r w:rsidR="00546B5D" w:rsidRPr="00212697">
        <w:rPr>
          <w:rFonts w:ascii="Arial" w:hAnsi="Arial" w:cs="Arial"/>
          <w:sz w:val="22"/>
          <w:szCs w:val="22"/>
        </w:rPr>
        <w:t xml:space="preserve">ertificado de </w:t>
      </w:r>
      <w:r w:rsidR="0093362E" w:rsidRPr="00212697">
        <w:rPr>
          <w:rFonts w:ascii="Arial" w:hAnsi="Arial" w:cs="Arial"/>
          <w:sz w:val="22"/>
          <w:szCs w:val="22"/>
        </w:rPr>
        <w:t>directorio</w:t>
      </w:r>
      <w:r w:rsidRPr="00212697">
        <w:rPr>
          <w:rFonts w:ascii="Arial" w:hAnsi="Arial" w:cs="Arial"/>
          <w:sz w:val="22"/>
          <w:szCs w:val="22"/>
        </w:rPr>
        <w:t xml:space="preserve"> </w:t>
      </w:r>
      <w:r w:rsidR="009C0609" w:rsidRPr="00212697">
        <w:rPr>
          <w:rFonts w:ascii="Arial" w:hAnsi="Arial" w:cs="Arial"/>
          <w:sz w:val="22"/>
          <w:szCs w:val="22"/>
        </w:rPr>
        <w:t>de persona jurídica</w:t>
      </w:r>
      <w:r w:rsidR="0093362E" w:rsidRPr="00212697">
        <w:rPr>
          <w:rFonts w:ascii="Arial" w:hAnsi="Arial" w:cs="Arial"/>
          <w:sz w:val="22"/>
          <w:szCs w:val="22"/>
        </w:rPr>
        <w:t xml:space="preserve"> sin fines de lucro,</w:t>
      </w:r>
      <w:r w:rsidR="009C0609" w:rsidRPr="00212697">
        <w:rPr>
          <w:rFonts w:ascii="Arial" w:hAnsi="Arial" w:cs="Arial"/>
          <w:sz w:val="22"/>
          <w:szCs w:val="22"/>
        </w:rPr>
        <w:t xml:space="preserve"> </w:t>
      </w:r>
      <w:r w:rsidRPr="00212697">
        <w:rPr>
          <w:rFonts w:ascii="Arial" w:hAnsi="Arial" w:cs="Arial"/>
          <w:sz w:val="22"/>
          <w:szCs w:val="22"/>
        </w:rPr>
        <w:t xml:space="preserve">emitido por el </w:t>
      </w:r>
      <w:r w:rsidR="0093362E" w:rsidRPr="00212697">
        <w:rPr>
          <w:rFonts w:ascii="Arial" w:hAnsi="Arial" w:cs="Arial"/>
          <w:sz w:val="22"/>
          <w:szCs w:val="22"/>
        </w:rPr>
        <w:t xml:space="preserve">Servicio Registro Civil e Identificación </w:t>
      </w:r>
      <w:r w:rsidR="005562A0" w:rsidRPr="00212697">
        <w:rPr>
          <w:rStyle w:val="Refdenotaalpie"/>
          <w:rFonts w:ascii="Arial" w:hAnsi="Arial" w:cs="Arial"/>
          <w:sz w:val="22"/>
          <w:szCs w:val="22"/>
        </w:rPr>
        <w:footnoteReference w:id="2"/>
      </w:r>
      <w:r w:rsidR="000349FC" w:rsidRPr="00212697">
        <w:rPr>
          <w:rFonts w:ascii="Arial" w:hAnsi="Arial" w:cs="Arial"/>
          <w:sz w:val="22"/>
          <w:szCs w:val="22"/>
        </w:rPr>
        <w:t xml:space="preserve"> </w:t>
      </w:r>
      <w:r w:rsidR="0093362E" w:rsidRPr="00212697">
        <w:rPr>
          <w:rFonts w:ascii="Arial" w:hAnsi="Arial" w:cs="Arial"/>
          <w:sz w:val="22"/>
          <w:szCs w:val="22"/>
        </w:rPr>
        <w:t>o por otro organismo competente</w:t>
      </w:r>
      <w:r w:rsidRPr="00212697">
        <w:rPr>
          <w:rFonts w:ascii="Arial" w:hAnsi="Arial" w:cs="Arial"/>
          <w:sz w:val="22"/>
          <w:szCs w:val="22"/>
        </w:rPr>
        <w:t>, con una ant</w:t>
      </w:r>
      <w:r w:rsidR="009C0609" w:rsidRPr="00212697">
        <w:rPr>
          <w:rFonts w:ascii="Arial" w:hAnsi="Arial" w:cs="Arial"/>
          <w:sz w:val="22"/>
          <w:szCs w:val="22"/>
        </w:rPr>
        <w:t xml:space="preserve">igüedad no superior a </w:t>
      </w:r>
      <w:r w:rsidR="002E0DA7" w:rsidRPr="00212697">
        <w:rPr>
          <w:rFonts w:ascii="Arial" w:hAnsi="Arial" w:cs="Arial"/>
          <w:sz w:val="22"/>
          <w:szCs w:val="22"/>
        </w:rPr>
        <w:t xml:space="preserve">noventa </w:t>
      </w:r>
      <w:r w:rsidR="009C0609" w:rsidRPr="00212697">
        <w:rPr>
          <w:rFonts w:ascii="Arial" w:hAnsi="Arial" w:cs="Arial"/>
          <w:sz w:val="22"/>
          <w:szCs w:val="22"/>
        </w:rPr>
        <w:t>(9</w:t>
      </w:r>
      <w:r w:rsidRPr="00212697">
        <w:rPr>
          <w:rFonts w:ascii="Arial" w:hAnsi="Arial" w:cs="Arial"/>
          <w:sz w:val="22"/>
          <w:szCs w:val="22"/>
        </w:rPr>
        <w:t xml:space="preserve">0) días </w:t>
      </w:r>
      <w:r w:rsidR="00996E4C" w:rsidRPr="00212697">
        <w:rPr>
          <w:rFonts w:ascii="Arial" w:hAnsi="Arial" w:cs="Arial"/>
          <w:sz w:val="22"/>
          <w:szCs w:val="22"/>
        </w:rPr>
        <w:t xml:space="preserve">corridos </w:t>
      </w:r>
      <w:r w:rsidRPr="00212697">
        <w:rPr>
          <w:rFonts w:ascii="Arial" w:hAnsi="Arial" w:cs="Arial"/>
          <w:sz w:val="22"/>
          <w:szCs w:val="22"/>
        </w:rPr>
        <w:t xml:space="preserve">desde su fecha de presentación. </w:t>
      </w:r>
      <w:r w:rsidR="00414549" w:rsidRPr="00212697">
        <w:rPr>
          <w:rFonts w:ascii="Arial" w:hAnsi="Arial" w:cs="Arial"/>
          <w:sz w:val="22"/>
          <w:szCs w:val="22"/>
        </w:rPr>
        <w:t>Se excluyen de este requisito las universidades.</w:t>
      </w:r>
    </w:p>
    <w:p w14:paraId="1E3B38FF" w14:textId="77777777" w:rsidR="006E5457" w:rsidRPr="00212697" w:rsidRDefault="006E5457" w:rsidP="006E5457">
      <w:pPr>
        <w:pStyle w:val="Textosinformato"/>
        <w:ind w:left="567"/>
        <w:rPr>
          <w:rFonts w:ascii="Arial" w:hAnsi="Arial" w:cs="Arial"/>
          <w:sz w:val="22"/>
          <w:szCs w:val="22"/>
          <w:lang w:val="es-CL"/>
        </w:rPr>
      </w:pPr>
    </w:p>
    <w:p w14:paraId="6106469B" w14:textId="77777777" w:rsidR="00225597" w:rsidRPr="00212697" w:rsidRDefault="00225597" w:rsidP="00225597">
      <w:pPr>
        <w:pStyle w:val="Textosinformato"/>
        <w:numPr>
          <w:ilvl w:val="0"/>
          <w:numId w:val="18"/>
        </w:numPr>
        <w:ind w:left="567" w:hanging="567"/>
        <w:rPr>
          <w:rFonts w:ascii="Arial" w:hAnsi="Arial" w:cs="Arial"/>
          <w:b/>
          <w:sz w:val="22"/>
          <w:szCs w:val="22"/>
        </w:rPr>
      </w:pPr>
      <w:r w:rsidRPr="00212697">
        <w:rPr>
          <w:rFonts w:ascii="Arial" w:hAnsi="Arial" w:cs="Arial"/>
          <w:sz w:val="22"/>
          <w:szCs w:val="22"/>
        </w:rPr>
        <w:t>Declaración jurada simple, según formato adjunto en el Anexo Nº 1: “Declaración Jurada”. Este documento debe estar</w:t>
      </w:r>
      <w:r w:rsidRPr="00212697">
        <w:rPr>
          <w:rFonts w:ascii="Arial" w:hAnsi="Arial" w:cs="Arial"/>
          <w:sz w:val="22"/>
          <w:szCs w:val="22"/>
          <w:lang w:val="es-CL"/>
        </w:rPr>
        <w:t xml:space="preserve"> firmado por el representante legal de la institución postulante.</w:t>
      </w:r>
      <w:r w:rsidRPr="00212697" w:rsidDel="00C25A4F">
        <w:rPr>
          <w:rFonts w:ascii="Arial" w:hAnsi="Arial" w:cs="Arial"/>
          <w:sz w:val="22"/>
          <w:szCs w:val="22"/>
          <w:lang w:val="es-CL"/>
        </w:rPr>
        <w:t xml:space="preserve"> </w:t>
      </w:r>
    </w:p>
    <w:p w14:paraId="48CF9C72" w14:textId="77777777" w:rsidR="006E5457" w:rsidRPr="00685B36" w:rsidRDefault="006E5457" w:rsidP="006E5457">
      <w:pPr>
        <w:pStyle w:val="Textosinformato"/>
        <w:ind w:left="567"/>
        <w:rPr>
          <w:rFonts w:ascii="Arial" w:hAnsi="Arial" w:cs="Arial"/>
          <w:sz w:val="22"/>
          <w:szCs w:val="22"/>
        </w:rPr>
      </w:pPr>
    </w:p>
    <w:p w14:paraId="72DC6D83" w14:textId="3287F38C" w:rsidR="00996E4C" w:rsidRPr="000349FC" w:rsidRDefault="00D229FC" w:rsidP="000349FC">
      <w:pPr>
        <w:pStyle w:val="Textosinformato"/>
        <w:numPr>
          <w:ilvl w:val="0"/>
          <w:numId w:val="18"/>
        </w:numPr>
        <w:ind w:left="567" w:hanging="567"/>
        <w:rPr>
          <w:rFonts w:ascii="Arial" w:hAnsi="Arial" w:cs="Arial"/>
          <w:sz w:val="22"/>
          <w:szCs w:val="22"/>
        </w:rPr>
      </w:pPr>
      <w:r>
        <w:rPr>
          <w:rFonts w:ascii="Arial" w:hAnsi="Arial" w:cs="Arial"/>
          <w:sz w:val="22"/>
          <w:szCs w:val="22"/>
        </w:rPr>
        <w:t>Carta de aceptación de</w:t>
      </w:r>
      <w:r w:rsidR="00E9106A" w:rsidRPr="00967FA1">
        <w:rPr>
          <w:rFonts w:ascii="Arial" w:hAnsi="Arial" w:cs="Arial"/>
          <w:sz w:val="22"/>
          <w:szCs w:val="22"/>
        </w:rPr>
        <w:t xml:space="preserve"> la</w:t>
      </w:r>
      <w:r w:rsidR="001F4D7C" w:rsidRPr="00967FA1">
        <w:rPr>
          <w:rFonts w:ascii="Arial" w:hAnsi="Arial" w:cs="Arial"/>
          <w:sz w:val="22"/>
          <w:szCs w:val="22"/>
        </w:rPr>
        <w:t>/</w:t>
      </w:r>
      <w:r w:rsidR="00E9106A" w:rsidRPr="00967FA1">
        <w:rPr>
          <w:rFonts w:ascii="Arial" w:hAnsi="Arial" w:cs="Arial"/>
          <w:sz w:val="22"/>
          <w:szCs w:val="22"/>
        </w:rPr>
        <w:t xml:space="preserve">s </w:t>
      </w:r>
      <w:r w:rsidR="001F4D7C" w:rsidRPr="00967FA1">
        <w:rPr>
          <w:rFonts w:ascii="Arial" w:hAnsi="Arial" w:cs="Arial"/>
          <w:sz w:val="22"/>
          <w:szCs w:val="22"/>
        </w:rPr>
        <w:t>institución/</w:t>
      </w:r>
      <w:r w:rsidR="00E9106A" w:rsidRPr="00967FA1">
        <w:rPr>
          <w:rFonts w:ascii="Arial" w:hAnsi="Arial" w:cs="Arial"/>
          <w:sz w:val="22"/>
          <w:szCs w:val="22"/>
        </w:rPr>
        <w:t xml:space="preserve">es </w:t>
      </w:r>
      <w:r w:rsidR="00D53401" w:rsidRPr="00967FA1">
        <w:rPr>
          <w:rFonts w:ascii="Arial" w:hAnsi="Arial" w:cs="Arial"/>
          <w:sz w:val="22"/>
          <w:szCs w:val="22"/>
        </w:rPr>
        <w:t>ejecutora</w:t>
      </w:r>
      <w:r w:rsidR="001F4D7C" w:rsidRPr="00967FA1">
        <w:rPr>
          <w:rFonts w:ascii="Arial" w:hAnsi="Arial" w:cs="Arial"/>
          <w:sz w:val="22"/>
          <w:szCs w:val="22"/>
        </w:rPr>
        <w:t>/</w:t>
      </w:r>
      <w:r w:rsidR="00D53401" w:rsidRPr="00967FA1">
        <w:rPr>
          <w:rFonts w:ascii="Arial" w:hAnsi="Arial" w:cs="Arial"/>
          <w:sz w:val="22"/>
          <w:szCs w:val="22"/>
        </w:rPr>
        <w:t>s de la/s experiencia/s</w:t>
      </w:r>
      <w:r w:rsidR="006E520D" w:rsidRPr="00967FA1">
        <w:rPr>
          <w:rFonts w:ascii="Arial" w:hAnsi="Arial" w:cs="Arial"/>
          <w:sz w:val="22"/>
          <w:szCs w:val="22"/>
        </w:rPr>
        <w:t xml:space="preserve">, como se indica en el </w:t>
      </w:r>
      <w:r w:rsidR="00EA068E" w:rsidRPr="00967FA1">
        <w:rPr>
          <w:rFonts w:ascii="Arial" w:hAnsi="Arial" w:cs="Arial"/>
          <w:sz w:val="22"/>
          <w:szCs w:val="22"/>
        </w:rPr>
        <w:t xml:space="preserve">numeral </w:t>
      </w:r>
      <w:r w:rsidR="006E520D" w:rsidRPr="00967FA1">
        <w:rPr>
          <w:rFonts w:ascii="Arial" w:hAnsi="Arial" w:cs="Arial"/>
          <w:sz w:val="22"/>
          <w:szCs w:val="22"/>
        </w:rPr>
        <w:t>2.2.1</w:t>
      </w:r>
      <w:r w:rsidR="008834CD" w:rsidRPr="00967FA1">
        <w:rPr>
          <w:rFonts w:ascii="Arial" w:hAnsi="Arial" w:cs="Arial"/>
          <w:sz w:val="22"/>
          <w:szCs w:val="22"/>
        </w:rPr>
        <w:t xml:space="preserve">. Estas cartas deben </w:t>
      </w:r>
      <w:r w:rsidR="00E9106A" w:rsidRPr="00967FA1">
        <w:rPr>
          <w:rFonts w:ascii="Arial" w:hAnsi="Arial" w:cs="Arial"/>
          <w:sz w:val="22"/>
          <w:szCs w:val="22"/>
        </w:rPr>
        <w:t xml:space="preserve">cumplir con el formato fijado en el </w:t>
      </w:r>
      <w:r w:rsidR="008834CD" w:rsidRPr="00967FA1">
        <w:rPr>
          <w:rFonts w:ascii="Arial" w:hAnsi="Arial" w:cs="Arial"/>
          <w:sz w:val="22"/>
          <w:szCs w:val="22"/>
        </w:rPr>
        <w:t xml:space="preserve">Anexo N° </w:t>
      </w:r>
      <w:r w:rsidR="008A05CC">
        <w:rPr>
          <w:rFonts w:ascii="Arial" w:hAnsi="Arial" w:cs="Arial"/>
          <w:sz w:val="22"/>
          <w:szCs w:val="22"/>
        </w:rPr>
        <w:t>3</w:t>
      </w:r>
      <w:r w:rsidR="008834CD" w:rsidRPr="00967FA1">
        <w:rPr>
          <w:rFonts w:ascii="Arial" w:hAnsi="Arial" w:cs="Arial"/>
          <w:sz w:val="22"/>
          <w:szCs w:val="22"/>
        </w:rPr>
        <w:t>, adjunto a las presentes bases.</w:t>
      </w:r>
      <w:r w:rsidR="006E520D" w:rsidRPr="00967FA1">
        <w:rPr>
          <w:rFonts w:ascii="Arial" w:hAnsi="Arial" w:cs="Arial"/>
          <w:sz w:val="22"/>
          <w:szCs w:val="22"/>
        </w:rPr>
        <w:t xml:space="preserve"> Para el caso en que la institución postulante pretenda analizar una experiencia propia, debe emitir </w:t>
      </w:r>
      <w:r w:rsidR="00497877">
        <w:rPr>
          <w:rFonts w:ascii="Arial" w:hAnsi="Arial" w:cs="Arial"/>
          <w:sz w:val="22"/>
          <w:szCs w:val="22"/>
        </w:rPr>
        <w:t xml:space="preserve">de igual manera </w:t>
      </w:r>
      <w:r w:rsidR="006E520D" w:rsidRPr="00967FA1">
        <w:rPr>
          <w:rFonts w:ascii="Arial" w:hAnsi="Arial" w:cs="Arial"/>
          <w:sz w:val="22"/>
          <w:szCs w:val="22"/>
        </w:rPr>
        <w:t xml:space="preserve">el Anexo N° </w:t>
      </w:r>
      <w:r w:rsidR="008A05CC">
        <w:rPr>
          <w:rFonts w:ascii="Arial" w:hAnsi="Arial" w:cs="Arial"/>
          <w:sz w:val="22"/>
          <w:szCs w:val="22"/>
        </w:rPr>
        <w:t>3</w:t>
      </w:r>
      <w:r w:rsidR="006E520D" w:rsidRPr="00967FA1">
        <w:rPr>
          <w:rFonts w:ascii="Arial" w:hAnsi="Arial" w:cs="Arial"/>
          <w:sz w:val="22"/>
          <w:szCs w:val="22"/>
        </w:rPr>
        <w:t xml:space="preserve"> a su nombre.</w:t>
      </w:r>
    </w:p>
    <w:p w14:paraId="0D62243E" w14:textId="77777777" w:rsidR="00996E4C" w:rsidRPr="00685B36" w:rsidRDefault="00996E4C" w:rsidP="00967FA1">
      <w:pPr>
        <w:pStyle w:val="Textosinformato"/>
        <w:ind w:left="567"/>
        <w:rPr>
          <w:rFonts w:ascii="Arial" w:hAnsi="Arial" w:cs="Arial"/>
          <w:sz w:val="22"/>
          <w:szCs w:val="22"/>
        </w:rPr>
      </w:pPr>
    </w:p>
    <w:p w14:paraId="09151680" w14:textId="249704D9" w:rsidR="00996E4C" w:rsidRPr="00685B36" w:rsidDel="00136151" w:rsidRDefault="00996E4C" w:rsidP="009C0609">
      <w:pPr>
        <w:pStyle w:val="Textosinformato"/>
        <w:numPr>
          <w:ilvl w:val="0"/>
          <w:numId w:val="18"/>
        </w:numPr>
        <w:ind w:hanging="644"/>
        <w:rPr>
          <w:rFonts w:ascii="Arial" w:hAnsi="Arial" w:cs="Arial"/>
          <w:sz w:val="22"/>
          <w:szCs w:val="22"/>
        </w:rPr>
      </w:pPr>
      <w:r w:rsidRPr="00685B36" w:rsidDel="00136151">
        <w:rPr>
          <w:rFonts w:ascii="Arial" w:hAnsi="Arial" w:cs="Arial"/>
          <w:sz w:val="22"/>
          <w:szCs w:val="22"/>
        </w:rPr>
        <w:t>Fotocopia simple del RUT de la ent</w:t>
      </w:r>
      <w:r w:rsidR="009C0609">
        <w:rPr>
          <w:rFonts w:ascii="Arial" w:hAnsi="Arial" w:cs="Arial"/>
          <w:sz w:val="22"/>
          <w:szCs w:val="22"/>
        </w:rPr>
        <w:t>idad postulante, o</w:t>
      </w:r>
      <w:r w:rsidR="009C0609" w:rsidRPr="009C0609">
        <w:rPr>
          <w:rFonts w:ascii="Arial" w:hAnsi="Arial" w:cs="Arial"/>
          <w:sz w:val="22"/>
          <w:szCs w:val="22"/>
        </w:rPr>
        <w:t xml:space="preserve"> </w:t>
      </w:r>
      <w:r w:rsidR="00245153">
        <w:rPr>
          <w:rFonts w:ascii="Arial" w:hAnsi="Arial" w:cs="Arial"/>
          <w:sz w:val="22"/>
          <w:szCs w:val="22"/>
        </w:rPr>
        <w:t>certificado emitido por el Servicio de Impuestos Internos que dé cuenta del RUT de la Institución.</w:t>
      </w:r>
    </w:p>
    <w:p w14:paraId="090CD3EA" w14:textId="77777777" w:rsidR="00996E4C" w:rsidRPr="00685B36" w:rsidRDefault="00996E4C" w:rsidP="00967FA1">
      <w:pPr>
        <w:pStyle w:val="Textosinformato"/>
        <w:ind w:left="567"/>
        <w:rPr>
          <w:rFonts w:ascii="Arial" w:hAnsi="Arial" w:cs="Arial"/>
          <w:sz w:val="22"/>
          <w:szCs w:val="22"/>
        </w:rPr>
      </w:pPr>
    </w:p>
    <w:p w14:paraId="06FEB100" w14:textId="0F824DD7" w:rsidR="0093362E" w:rsidRDefault="00913B67" w:rsidP="0093362E">
      <w:pPr>
        <w:pStyle w:val="Textosinformato"/>
        <w:numPr>
          <w:ilvl w:val="0"/>
          <w:numId w:val="18"/>
        </w:numPr>
        <w:ind w:left="567" w:hanging="567"/>
        <w:rPr>
          <w:rFonts w:ascii="Arial" w:hAnsi="Arial" w:cs="Arial"/>
          <w:sz w:val="22"/>
          <w:szCs w:val="22"/>
        </w:rPr>
      </w:pPr>
      <w:r>
        <w:rPr>
          <w:rFonts w:ascii="Arial" w:hAnsi="Arial" w:cs="Arial"/>
          <w:sz w:val="22"/>
          <w:szCs w:val="22"/>
        </w:rPr>
        <w:t xml:space="preserve"> </w:t>
      </w:r>
      <w:r w:rsidR="00996E4C" w:rsidRPr="00685B36">
        <w:rPr>
          <w:rFonts w:ascii="Arial" w:hAnsi="Arial" w:cs="Arial"/>
          <w:sz w:val="22"/>
          <w:szCs w:val="22"/>
        </w:rPr>
        <w:t xml:space="preserve">Fotocopia simple de la cédula de identidad del representante legal de la institución </w:t>
      </w:r>
      <w:r>
        <w:rPr>
          <w:rFonts w:ascii="Arial" w:hAnsi="Arial" w:cs="Arial"/>
          <w:sz w:val="22"/>
          <w:szCs w:val="22"/>
        </w:rPr>
        <w:t xml:space="preserve">   </w:t>
      </w:r>
      <w:r w:rsidR="00996E4C" w:rsidRPr="00685B36">
        <w:rPr>
          <w:rFonts w:ascii="Arial" w:hAnsi="Arial" w:cs="Arial"/>
          <w:sz w:val="22"/>
          <w:szCs w:val="22"/>
        </w:rPr>
        <w:t>adjudicada.</w:t>
      </w:r>
    </w:p>
    <w:p w14:paraId="31688519" w14:textId="77777777" w:rsidR="0093362E" w:rsidRDefault="0093362E" w:rsidP="00393FC3">
      <w:pPr>
        <w:pStyle w:val="Prrafodelista"/>
        <w:rPr>
          <w:rFonts w:ascii="Arial" w:hAnsi="Arial" w:cs="Arial"/>
          <w:sz w:val="22"/>
          <w:szCs w:val="22"/>
        </w:rPr>
      </w:pPr>
    </w:p>
    <w:p w14:paraId="172E32BA" w14:textId="6A7EB039" w:rsidR="0093362E" w:rsidRPr="0093362E" w:rsidRDefault="0093362E" w:rsidP="00393FC3">
      <w:pPr>
        <w:pStyle w:val="Textosinformato"/>
        <w:rPr>
          <w:rFonts w:ascii="Arial" w:hAnsi="Arial" w:cs="Arial"/>
          <w:sz w:val="22"/>
          <w:szCs w:val="22"/>
        </w:rPr>
      </w:pPr>
      <w:r>
        <w:rPr>
          <w:rFonts w:ascii="Arial" w:hAnsi="Arial" w:cs="Arial"/>
          <w:sz w:val="22"/>
          <w:szCs w:val="22"/>
        </w:rPr>
        <w:t>Los documentos antes mencionados que requieran la firma de los representantes legales de la fundación o corporación pueden ser firmados mediante firma manuscrita o firma electrónica avanzada.</w:t>
      </w:r>
    </w:p>
    <w:p w14:paraId="158961C5" w14:textId="77777777" w:rsidR="002F4622" w:rsidRPr="002F4622" w:rsidRDefault="002F4622" w:rsidP="002F4622">
      <w:pPr>
        <w:pStyle w:val="Textosinformato"/>
        <w:ind w:left="567"/>
        <w:rPr>
          <w:rFonts w:ascii="Arial" w:hAnsi="Arial" w:cs="Arial"/>
          <w:sz w:val="22"/>
          <w:szCs w:val="22"/>
          <w:lang w:val="es-CL"/>
        </w:rPr>
      </w:pPr>
    </w:p>
    <w:p w14:paraId="52787AD6" w14:textId="77777777" w:rsidR="00D94EF5" w:rsidRPr="00F02027" w:rsidRDefault="00D94EF5" w:rsidP="00D94EF5">
      <w:pPr>
        <w:pStyle w:val="Textosinformato"/>
        <w:ind w:left="567"/>
        <w:rPr>
          <w:rFonts w:ascii="Arial" w:hAnsi="Arial" w:cs="Arial"/>
          <w:sz w:val="22"/>
          <w:szCs w:val="22"/>
          <w:lang w:val="es-CL"/>
        </w:rPr>
      </w:pPr>
    </w:p>
    <w:p w14:paraId="730D4D63" w14:textId="77777777" w:rsidR="002A447C" w:rsidRPr="00685B36" w:rsidRDefault="002A447C" w:rsidP="004958DE">
      <w:pPr>
        <w:tabs>
          <w:tab w:val="left" w:pos="0"/>
        </w:tabs>
        <w:jc w:val="both"/>
        <w:rPr>
          <w:rFonts w:ascii="Arial" w:hAnsi="Arial" w:cs="Arial"/>
          <w:b/>
        </w:rPr>
      </w:pPr>
      <w:r w:rsidRPr="00685B36">
        <w:rPr>
          <w:rFonts w:ascii="Arial" w:hAnsi="Arial" w:cs="Arial"/>
          <w:b/>
        </w:rPr>
        <w:t>4.</w:t>
      </w:r>
      <w:r w:rsidR="009D7689" w:rsidRPr="00685B36">
        <w:rPr>
          <w:rFonts w:ascii="Arial" w:hAnsi="Arial" w:cs="Arial"/>
          <w:b/>
        </w:rPr>
        <w:t>3</w:t>
      </w:r>
      <w:r w:rsidRPr="00685B36">
        <w:rPr>
          <w:rFonts w:ascii="Arial" w:hAnsi="Arial" w:cs="Arial"/>
          <w:b/>
        </w:rPr>
        <w:t xml:space="preserve"> </w:t>
      </w:r>
      <w:r w:rsidRPr="00685B36">
        <w:rPr>
          <w:rFonts w:ascii="Arial" w:hAnsi="Arial" w:cs="Arial"/>
          <w:b/>
        </w:rPr>
        <w:tab/>
      </w:r>
      <w:r w:rsidR="00DB3F6B">
        <w:rPr>
          <w:rFonts w:ascii="Arial" w:hAnsi="Arial" w:cs="Arial"/>
          <w:b/>
        </w:rPr>
        <w:t xml:space="preserve">Período de </w:t>
      </w:r>
      <w:r w:rsidRPr="00685B36">
        <w:rPr>
          <w:rFonts w:ascii="Arial" w:hAnsi="Arial" w:cs="Arial"/>
          <w:b/>
        </w:rPr>
        <w:t>Consultas</w:t>
      </w:r>
      <w:r w:rsidR="009D7689" w:rsidRPr="00685B36">
        <w:rPr>
          <w:rFonts w:ascii="Arial" w:hAnsi="Arial" w:cs="Arial"/>
          <w:b/>
        </w:rPr>
        <w:t xml:space="preserve"> durante el proceso de postulación </w:t>
      </w:r>
    </w:p>
    <w:p w14:paraId="605ED383" w14:textId="520D5CC6" w:rsidR="001C2601" w:rsidRPr="00685B36" w:rsidRDefault="001C2601" w:rsidP="001C2601">
      <w:pPr>
        <w:pStyle w:val="Prrafodelista"/>
        <w:tabs>
          <w:tab w:val="left" w:pos="0"/>
        </w:tabs>
        <w:ind w:left="0"/>
        <w:jc w:val="both"/>
        <w:rPr>
          <w:rFonts w:ascii="Arial" w:hAnsi="Arial" w:cs="Arial"/>
          <w:sz w:val="22"/>
          <w:szCs w:val="22"/>
        </w:rPr>
      </w:pPr>
      <w:r w:rsidRPr="00685B36">
        <w:rPr>
          <w:rFonts w:ascii="Arial" w:hAnsi="Arial" w:cs="Arial"/>
          <w:sz w:val="22"/>
          <w:szCs w:val="22"/>
        </w:rPr>
        <w:t xml:space="preserve">Las </w:t>
      </w:r>
      <w:r w:rsidR="00ED13B6">
        <w:rPr>
          <w:rFonts w:ascii="Arial" w:hAnsi="Arial" w:cs="Arial"/>
          <w:sz w:val="22"/>
          <w:szCs w:val="22"/>
        </w:rPr>
        <w:t xml:space="preserve">instituciones </w:t>
      </w:r>
      <w:r w:rsidRPr="00685B36">
        <w:rPr>
          <w:rFonts w:ascii="Arial" w:hAnsi="Arial" w:cs="Arial"/>
          <w:sz w:val="22"/>
          <w:szCs w:val="22"/>
        </w:rPr>
        <w:t>postulantes podrán formular consultas o solicitar aclaraciones respecto de las presentes Bases.</w:t>
      </w:r>
      <w:r w:rsidR="007D0256" w:rsidRPr="00685B36">
        <w:rPr>
          <w:rFonts w:ascii="Arial" w:hAnsi="Arial" w:cs="Arial"/>
          <w:sz w:val="22"/>
          <w:szCs w:val="22"/>
        </w:rPr>
        <w:t xml:space="preserve"> </w:t>
      </w:r>
      <w:r w:rsidR="0093362E" w:rsidRPr="00370434">
        <w:rPr>
          <w:rFonts w:ascii="Arial" w:hAnsi="Arial" w:cs="Arial"/>
          <w:sz w:val="22"/>
          <w:szCs w:val="22"/>
        </w:rPr>
        <w:t xml:space="preserve">Éstas deberán ser realizadas a través </w:t>
      </w:r>
      <w:r w:rsidR="0093362E">
        <w:rPr>
          <w:rFonts w:ascii="Arial" w:hAnsi="Arial" w:cs="Arial"/>
          <w:sz w:val="22"/>
          <w:szCs w:val="22"/>
        </w:rPr>
        <w:t xml:space="preserve">del correo electrónico </w:t>
      </w:r>
      <w:hyperlink r:id="rId17" w:history="1">
        <w:r w:rsidR="0093362E" w:rsidRPr="00F76B88">
          <w:rPr>
            <w:rStyle w:val="Hipervnculo"/>
            <w:rFonts w:ascii="Arial" w:hAnsi="Arial" w:cs="Arial"/>
            <w:sz w:val="22"/>
            <w:szCs w:val="22"/>
          </w:rPr>
          <w:t>sociedadcivil@desarrollosocial.cl</w:t>
        </w:r>
      </w:hyperlink>
      <w:r w:rsidR="0093362E" w:rsidRPr="00F76B88">
        <w:rPr>
          <w:rFonts w:ascii="Arial" w:hAnsi="Arial" w:cs="Arial"/>
          <w:sz w:val="22"/>
          <w:szCs w:val="22"/>
        </w:rPr>
        <w:t>, exclusivamente en los plazos señalados en el numeral 13: “Cronograma del Concurso” de las presentes Bases.</w:t>
      </w:r>
    </w:p>
    <w:p w14:paraId="30E52EDE" w14:textId="77777777" w:rsidR="001C2601" w:rsidRPr="00685B36" w:rsidRDefault="001C2601" w:rsidP="001C2601">
      <w:pPr>
        <w:pStyle w:val="Prrafodelista"/>
        <w:tabs>
          <w:tab w:val="left" w:pos="0"/>
        </w:tabs>
        <w:ind w:left="0"/>
        <w:jc w:val="both"/>
        <w:rPr>
          <w:rFonts w:ascii="Arial" w:hAnsi="Arial" w:cs="Arial"/>
          <w:sz w:val="22"/>
          <w:szCs w:val="22"/>
        </w:rPr>
      </w:pPr>
    </w:p>
    <w:p w14:paraId="6343D22A" w14:textId="38B24DFF" w:rsidR="001C2601" w:rsidRPr="00685B36" w:rsidRDefault="001C2601" w:rsidP="001C2601">
      <w:pPr>
        <w:pStyle w:val="Prrafodelista"/>
        <w:tabs>
          <w:tab w:val="left" w:pos="0"/>
        </w:tabs>
        <w:ind w:left="0"/>
        <w:jc w:val="both"/>
        <w:rPr>
          <w:rFonts w:ascii="Arial" w:hAnsi="Arial" w:cs="Arial"/>
          <w:sz w:val="22"/>
          <w:szCs w:val="22"/>
        </w:rPr>
      </w:pPr>
      <w:r w:rsidRPr="00685B36">
        <w:rPr>
          <w:rFonts w:ascii="Arial" w:hAnsi="Arial" w:cs="Arial"/>
          <w:sz w:val="22"/>
          <w:szCs w:val="22"/>
        </w:rPr>
        <w:t>No serán admitidas las consultas o solicitud</w:t>
      </w:r>
      <w:r w:rsidR="003004E9" w:rsidRPr="00685B36">
        <w:rPr>
          <w:rFonts w:ascii="Arial" w:hAnsi="Arial" w:cs="Arial"/>
          <w:sz w:val="22"/>
          <w:szCs w:val="22"/>
        </w:rPr>
        <w:t>es</w:t>
      </w:r>
      <w:r w:rsidRPr="00685B36">
        <w:rPr>
          <w:rFonts w:ascii="Arial" w:hAnsi="Arial" w:cs="Arial"/>
          <w:sz w:val="22"/>
          <w:szCs w:val="22"/>
        </w:rPr>
        <w:t xml:space="preserve"> de aclaraciones formuladas fuera de plazo</w:t>
      </w:r>
      <w:r w:rsidR="00D7502A">
        <w:rPr>
          <w:rFonts w:ascii="Arial" w:hAnsi="Arial" w:cs="Arial"/>
          <w:sz w:val="22"/>
          <w:szCs w:val="22"/>
        </w:rPr>
        <w:t xml:space="preserve"> y/o</w:t>
      </w:r>
      <w:r w:rsidRPr="00685B36">
        <w:rPr>
          <w:rFonts w:ascii="Arial" w:hAnsi="Arial" w:cs="Arial"/>
          <w:sz w:val="22"/>
          <w:szCs w:val="22"/>
        </w:rPr>
        <w:t xml:space="preserve"> por un conducto diferente al señalado en el párrafo anterior</w:t>
      </w:r>
      <w:r w:rsidR="0093362E">
        <w:rPr>
          <w:rFonts w:ascii="Arial" w:hAnsi="Arial" w:cs="Arial"/>
          <w:sz w:val="22"/>
          <w:szCs w:val="22"/>
        </w:rPr>
        <w:t>.</w:t>
      </w:r>
    </w:p>
    <w:p w14:paraId="3BE27517" w14:textId="77777777" w:rsidR="001C2601" w:rsidRPr="00685B36" w:rsidRDefault="001C2601" w:rsidP="001C2601">
      <w:pPr>
        <w:pStyle w:val="Prrafodelista"/>
        <w:tabs>
          <w:tab w:val="left" w:pos="0"/>
        </w:tabs>
        <w:ind w:left="0"/>
        <w:jc w:val="both"/>
        <w:rPr>
          <w:rFonts w:ascii="Arial" w:hAnsi="Arial" w:cs="Arial"/>
          <w:sz w:val="22"/>
          <w:szCs w:val="22"/>
        </w:rPr>
      </w:pPr>
    </w:p>
    <w:p w14:paraId="79B2D968" w14:textId="14F0DEE4" w:rsidR="00CC701B" w:rsidRPr="00370434" w:rsidRDefault="001C2601" w:rsidP="00CC701B">
      <w:pPr>
        <w:pStyle w:val="Prrafodelista"/>
        <w:tabs>
          <w:tab w:val="left" w:pos="0"/>
        </w:tabs>
        <w:ind w:left="0"/>
        <w:jc w:val="both"/>
        <w:rPr>
          <w:rFonts w:ascii="Arial" w:hAnsi="Arial" w:cs="Arial"/>
          <w:sz w:val="22"/>
          <w:szCs w:val="22"/>
        </w:rPr>
      </w:pPr>
      <w:r w:rsidRPr="00685B36">
        <w:rPr>
          <w:rFonts w:ascii="Arial" w:hAnsi="Arial" w:cs="Arial"/>
          <w:sz w:val="22"/>
          <w:szCs w:val="22"/>
        </w:rPr>
        <w:t xml:space="preserve">Las consultas se contestarán por escrito mediante un “Acta de Aclaraciones”, en la cual se hará </w:t>
      </w:r>
      <w:r w:rsidR="002C52CB">
        <w:rPr>
          <w:rFonts w:ascii="Arial" w:hAnsi="Arial" w:cs="Arial"/>
          <w:sz w:val="22"/>
          <w:szCs w:val="22"/>
        </w:rPr>
        <w:t>mención a la consulta planteada y que</w:t>
      </w:r>
      <w:r w:rsidRPr="00685B36">
        <w:rPr>
          <w:rFonts w:ascii="Arial" w:hAnsi="Arial" w:cs="Arial"/>
          <w:sz w:val="22"/>
          <w:szCs w:val="22"/>
        </w:rPr>
        <w:t xml:space="preserve"> será publicada en la página web </w:t>
      </w:r>
      <w:hyperlink r:id="rId18" w:history="1">
        <w:r w:rsidRPr="00685B36">
          <w:rPr>
            <w:rStyle w:val="Hipervnculo"/>
            <w:rFonts w:ascii="Arial" w:hAnsi="Arial" w:cs="Arial"/>
            <w:color w:val="auto"/>
            <w:sz w:val="22"/>
            <w:szCs w:val="22"/>
          </w:rPr>
          <w:t>http://sociedadcivil.ministeriodesarrollosocial.gob.cl/</w:t>
        </w:r>
      </w:hyperlink>
      <w:r w:rsidR="002C52CB">
        <w:rPr>
          <w:rStyle w:val="Hipervnculo"/>
          <w:rFonts w:ascii="Arial" w:hAnsi="Arial" w:cs="Arial"/>
          <w:color w:val="auto"/>
          <w:sz w:val="22"/>
          <w:szCs w:val="22"/>
        </w:rPr>
        <w:t>;</w:t>
      </w:r>
      <w:r w:rsidR="002C52CB">
        <w:rPr>
          <w:rStyle w:val="Hipervnculo"/>
          <w:rFonts w:ascii="Arial" w:hAnsi="Arial" w:cs="Arial"/>
          <w:color w:val="auto"/>
          <w:sz w:val="22"/>
          <w:szCs w:val="22"/>
          <w:u w:val="none"/>
        </w:rPr>
        <w:t xml:space="preserve"> en la fecha </w:t>
      </w:r>
      <w:r w:rsidR="00CC701B">
        <w:rPr>
          <w:rFonts w:ascii="Arial" w:hAnsi="Arial" w:cs="Arial"/>
          <w:sz w:val="22"/>
          <w:szCs w:val="22"/>
        </w:rPr>
        <w:t>establecida en el cronograma del concurso,</w:t>
      </w:r>
      <w:r w:rsidR="00CC701B" w:rsidRPr="00370434">
        <w:rPr>
          <w:rFonts w:ascii="Arial" w:hAnsi="Arial" w:cs="Arial"/>
          <w:sz w:val="22"/>
          <w:szCs w:val="22"/>
        </w:rPr>
        <w:t xml:space="preserve"> teniéndose por conocida y aceptada por todos los participantes mediante dicho acto. De esta forma, no podrán alegar desconocimiento de lo que el acta consigne, ya que formará parte integral de las presentes </w:t>
      </w:r>
      <w:r w:rsidR="00CC701B">
        <w:rPr>
          <w:rFonts w:ascii="Arial" w:hAnsi="Arial" w:cs="Arial"/>
          <w:sz w:val="22"/>
          <w:szCs w:val="22"/>
        </w:rPr>
        <w:t>B</w:t>
      </w:r>
      <w:r w:rsidR="00CC701B" w:rsidRPr="00370434">
        <w:rPr>
          <w:rFonts w:ascii="Arial" w:hAnsi="Arial" w:cs="Arial"/>
          <w:sz w:val="22"/>
          <w:szCs w:val="22"/>
        </w:rPr>
        <w:t>ases.</w:t>
      </w:r>
    </w:p>
    <w:p w14:paraId="5D4B53C1" w14:textId="77777777" w:rsidR="00532E81" w:rsidRDefault="00532E81" w:rsidP="00AA027A">
      <w:pPr>
        <w:spacing w:after="0" w:line="240" w:lineRule="auto"/>
        <w:jc w:val="both"/>
        <w:rPr>
          <w:rFonts w:ascii="Arial" w:hAnsi="Arial" w:cs="Arial"/>
          <w:lang w:val="es-ES" w:eastAsia="es-ES"/>
        </w:rPr>
      </w:pPr>
    </w:p>
    <w:p w14:paraId="45A54F17" w14:textId="77777777" w:rsidR="00063FCA" w:rsidRDefault="00063FCA" w:rsidP="00AA027A">
      <w:pPr>
        <w:spacing w:after="0" w:line="240" w:lineRule="auto"/>
        <w:jc w:val="both"/>
        <w:rPr>
          <w:rFonts w:ascii="Arial" w:hAnsi="Arial" w:cs="Arial"/>
          <w:lang w:val="es-ES" w:eastAsia="es-ES"/>
        </w:rPr>
      </w:pPr>
    </w:p>
    <w:p w14:paraId="71D7F992" w14:textId="77777777" w:rsidR="00063FCA" w:rsidRPr="00685B36" w:rsidRDefault="00063FCA" w:rsidP="00AA027A">
      <w:pPr>
        <w:spacing w:after="0" w:line="240" w:lineRule="auto"/>
        <w:jc w:val="both"/>
        <w:rPr>
          <w:rFonts w:ascii="Arial" w:hAnsi="Arial" w:cs="Arial"/>
          <w:lang w:val="es-ES" w:eastAsia="es-ES"/>
        </w:rPr>
      </w:pPr>
    </w:p>
    <w:p w14:paraId="2DD8FF63" w14:textId="77777777" w:rsidR="009B2681" w:rsidRPr="00685B36" w:rsidRDefault="009B2681" w:rsidP="006D6CA3">
      <w:pPr>
        <w:pStyle w:val="Prrafodelista"/>
        <w:numPr>
          <w:ilvl w:val="0"/>
          <w:numId w:val="34"/>
        </w:numPr>
        <w:tabs>
          <w:tab w:val="left" w:pos="567"/>
        </w:tabs>
        <w:ind w:left="567" w:hanging="567"/>
        <w:jc w:val="both"/>
        <w:rPr>
          <w:rFonts w:ascii="Arial" w:hAnsi="Arial" w:cs="Arial"/>
          <w:b/>
          <w:sz w:val="22"/>
          <w:szCs w:val="22"/>
        </w:rPr>
      </w:pPr>
      <w:r w:rsidRPr="00685B36">
        <w:rPr>
          <w:rFonts w:ascii="Arial" w:hAnsi="Arial" w:cs="Arial"/>
          <w:b/>
          <w:sz w:val="22"/>
          <w:szCs w:val="22"/>
        </w:rPr>
        <w:t xml:space="preserve">ADMISIBILIDAD </w:t>
      </w:r>
    </w:p>
    <w:p w14:paraId="78CA3E7F" w14:textId="77777777" w:rsidR="009B2681" w:rsidRPr="00685B36" w:rsidRDefault="009B2681" w:rsidP="00AA027A">
      <w:pPr>
        <w:spacing w:after="0" w:line="240" w:lineRule="auto"/>
        <w:jc w:val="both"/>
        <w:rPr>
          <w:rFonts w:ascii="Arial" w:hAnsi="Arial" w:cs="Arial"/>
        </w:rPr>
      </w:pPr>
    </w:p>
    <w:p w14:paraId="01CC7D8F" w14:textId="47DF8E3D" w:rsidR="005056DF" w:rsidRPr="00685B36" w:rsidRDefault="005056DF" w:rsidP="005056DF">
      <w:pPr>
        <w:spacing w:after="0" w:line="240" w:lineRule="auto"/>
        <w:jc w:val="both"/>
        <w:rPr>
          <w:rFonts w:ascii="Arial" w:hAnsi="Arial" w:cs="Arial"/>
        </w:rPr>
      </w:pPr>
      <w:r w:rsidRPr="00685B36">
        <w:rPr>
          <w:rFonts w:ascii="Arial" w:hAnsi="Arial" w:cs="Arial"/>
        </w:rPr>
        <w:lastRenderedPageBreak/>
        <w:t xml:space="preserve">Terminado el plazo de postulación, el Ministerio </w:t>
      </w:r>
      <w:r w:rsidRPr="00685B36">
        <w:rPr>
          <w:rFonts w:ascii="Arial" w:hAnsi="Arial" w:cs="Arial"/>
          <w:lang w:val="es-MX"/>
        </w:rPr>
        <w:t>revisará</w:t>
      </w:r>
      <w:r w:rsidR="00A97A9C" w:rsidRPr="00685B36">
        <w:rPr>
          <w:rFonts w:ascii="Arial" w:hAnsi="Arial" w:cs="Arial"/>
          <w:lang w:val="es-MX"/>
        </w:rPr>
        <w:t xml:space="preserve">, </w:t>
      </w:r>
      <w:r w:rsidRPr="00685B36">
        <w:rPr>
          <w:rFonts w:ascii="Arial" w:hAnsi="Arial" w:cs="Arial"/>
          <w:lang w:val="es-MX"/>
        </w:rPr>
        <w:t>dentro de</w:t>
      </w:r>
      <w:r w:rsidRPr="00685B36">
        <w:rPr>
          <w:rFonts w:ascii="Arial" w:hAnsi="Arial" w:cs="Arial"/>
        </w:rPr>
        <w:t xml:space="preserve"> los plazos indicados en el cronograma del Concurso,</w:t>
      </w:r>
      <w:r w:rsidRPr="00685B36">
        <w:rPr>
          <w:rFonts w:ascii="Arial" w:hAnsi="Arial" w:cs="Arial"/>
          <w:lang w:val="es-MX"/>
        </w:rPr>
        <w:t xml:space="preserve"> el cumplimiento de las formalidades de postulación exigidas por estas Bases</w:t>
      </w:r>
      <w:r w:rsidRPr="00685B36">
        <w:rPr>
          <w:rFonts w:ascii="Arial" w:hAnsi="Arial" w:cs="Arial"/>
        </w:rPr>
        <w:t xml:space="preserve">, a saber: </w:t>
      </w:r>
    </w:p>
    <w:p w14:paraId="1CF98E53" w14:textId="77777777" w:rsidR="009B2681" w:rsidRPr="00685B36" w:rsidRDefault="009B2681" w:rsidP="00AA027A">
      <w:pPr>
        <w:tabs>
          <w:tab w:val="left" w:pos="567"/>
        </w:tabs>
        <w:spacing w:after="0" w:line="240" w:lineRule="auto"/>
        <w:jc w:val="both"/>
        <w:rPr>
          <w:rFonts w:ascii="Arial" w:hAnsi="Arial" w:cs="Arial"/>
        </w:rPr>
      </w:pPr>
    </w:p>
    <w:p w14:paraId="2CD5C28C" w14:textId="77777777" w:rsidR="009B2681" w:rsidRPr="00685B36" w:rsidRDefault="009B2681" w:rsidP="006D6CA3">
      <w:pPr>
        <w:pStyle w:val="Prrafodelista"/>
        <w:numPr>
          <w:ilvl w:val="0"/>
          <w:numId w:val="37"/>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 xml:space="preserve">La </w:t>
      </w:r>
      <w:r w:rsidR="00820D7B" w:rsidRPr="00685B36">
        <w:rPr>
          <w:rFonts w:ascii="Arial" w:hAnsi="Arial" w:cs="Arial"/>
          <w:sz w:val="22"/>
          <w:szCs w:val="22"/>
        </w:rPr>
        <w:t>institución</w:t>
      </w:r>
      <w:r w:rsidRPr="00685B36">
        <w:rPr>
          <w:rFonts w:ascii="Arial" w:hAnsi="Arial" w:cs="Arial"/>
          <w:sz w:val="22"/>
          <w:szCs w:val="22"/>
        </w:rPr>
        <w:t xml:space="preserve"> postulante corresponda al tipo de organización que puede postular, de acuerdo a lo establecido en el </w:t>
      </w:r>
      <w:r w:rsidR="00EA068E">
        <w:rPr>
          <w:rFonts w:ascii="Arial" w:hAnsi="Arial" w:cs="Arial"/>
          <w:sz w:val="22"/>
          <w:szCs w:val="22"/>
        </w:rPr>
        <w:t>numeral</w:t>
      </w:r>
      <w:r w:rsidR="00EA068E" w:rsidRPr="00685B36">
        <w:rPr>
          <w:rFonts w:ascii="Arial" w:hAnsi="Arial" w:cs="Arial"/>
          <w:sz w:val="22"/>
          <w:szCs w:val="22"/>
        </w:rPr>
        <w:t xml:space="preserve"> </w:t>
      </w:r>
      <w:r w:rsidRPr="00685B36">
        <w:rPr>
          <w:rFonts w:ascii="Arial" w:hAnsi="Arial" w:cs="Arial"/>
          <w:sz w:val="22"/>
          <w:szCs w:val="22"/>
        </w:rPr>
        <w:t>1</w:t>
      </w:r>
      <w:r w:rsidR="00355287" w:rsidRPr="00685B36">
        <w:rPr>
          <w:rFonts w:ascii="Arial" w:hAnsi="Arial" w:cs="Arial"/>
          <w:sz w:val="22"/>
          <w:szCs w:val="22"/>
        </w:rPr>
        <w:t>.1</w:t>
      </w:r>
      <w:r w:rsidRPr="00685B36">
        <w:rPr>
          <w:rFonts w:ascii="Arial" w:hAnsi="Arial" w:cs="Arial"/>
          <w:sz w:val="22"/>
          <w:szCs w:val="22"/>
        </w:rPr>
        <w:t xml:space="preserve"> de estas Bases y a lo declarado en el </w:t>
      </w:r>
      <w:r w:rsidR="003202F0" w:rsidRPr="00685B36">
        <w:rPr>
          <w:rFonts w:ascii="Arial" w:hAnsi="Arial" w:cs="Arial"/>
          <w:sz w:val="22"/>
          <w:szCs w:val="22"/>
        </w:rPr>
        <w:t>Anexo N° 1</w:t>
      </w:r>
      <w:r w:rsidRPr="00685B36">
        <w:rPr>
          <w:rFonts w:ascii="Arial" w:hAnsi="Arial" w:cs="Arial"/>
          <w:sz w:val="22"/>
          <w:szCs w:val="22"/>
        </w:rPr>
        <w:t>.</w:t>
      </w:r>
      <w:r w:rsidR="004303AD" w:rsidRPr="00685B36">
        <w:rPr>
          <w:rFonts w:ascii="Arial" w:hAnsi="Arial" w:cs="Arial"/>
          <w:sz w:val="22"/>
          <w:szCs w:val="22"/>
        </w:rPr>
        <w:t xml:space="preserve"> </w:t>
      </w:r>
      <w:r w:rsidR="00232B48" w:rsidRPr="00112A83">
        <w:rPr>
          <w:rFonts w:ascii="Arial" w:hAnsi="Arial" w:cs="Arial"/>
          <w:sz w:val="22"/>
          <w:szCs w:val="22"/>
        </w:rPr>
        <w:t>No se exigirá una antigüedad mínima de las instituciones</w:t>
      </w:r>
      <w:r w:rsidR="004303AD" w:rsidRPr="00685B36">
        <w:rPr>
          <w:rFonts w:ascii="Arial" w:hAnsi="Arial" w:cs="Arial"/>
          <w:sz w:val="22"/>
          <w:szCs w:val="22"/>
        </w:rPr>
        <w:t>.</w:t>
      </w:r>
    </w:p>
    <w:p w14:paraId="1F954EC7" w14:textId="77777777" w:rsidR="009B2681" w:rsidRPr="00685B36" w:rsidRDefault="009B2681" w:rsidP="006D6CA3">
      <w:pPr>
        <w:pStyle w:val="Prrafodelista"/>
        <w:numPr>
          <w:ilvl w:val="0"/>
          <w:numId w:val="37"/>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 xml:space="preserve">La </w:t>
      </w:r>
      <w:r w:rsidR="009628AE" w:rsidRPr="00685B36">
        <w:rPr>
          <w:rFonts w:ascii="Arial" w:hAnsi="Arial" w:cs="Arial"/>
          <w:sz w:val="22"/>
          <w:szCs w:val="22"/>
        </w:rPr>
        <w:t>institución</w:t>
      </w:r>
      <w:r w:rsidRPr="00685B36">
        <w:rPr>
          <w:rFonts w:ascii="Arial" w:hAnsi="Arial" w:cs="Arial"/>
          <w:sz w:val="22"/>
          <w:szCs w:val="22"/>
        </w:rPr>
        <w:t xml:space="preserve"> postulante no se encuentre inhabilitada para postular, de conformidad al</w:t>
      </w:r>
      <w:r w:rsidR="00053C08">
        <w:rPr>
          <w:rFonts w:ascii="Arial" w:hAnsi="Arial" w:cs="Arial"/>
          <w:sz w:val="22"/>
          <w:szCs w:val="22"/>
        </w:rPr>
        <w:t xml:space="preserve"> numeral</w:t>
      </w:r>
      <w:r w:rsidR="008F13C1" w:rsidRPr="00685B36">
        <w:rPr>
          <w:rFonts w:ascii="Arial" w:hAnsi="Arial" w:cs="Arial"/>
          <w:sz w:val="22"/>
          <w:szCs w:val="22"/>
        </w:rPr>
        <w:t xml:space="preserve"> 1.2</w:t>
      </w:r>
      <w:r w:rsidRPr="00685B36">
        <w:rPr>
          <w:rFonts w:ascii="Arial" w:hAnsi="Arial" w:cs="Arial"/>
          <w:sz w:val="22"/>
          <w:szCs w:val="22"/>
        </w:rPr>
        <w:t xml:space="preserve"> de estas Bases. </w:t>
      </w:r>
    </w:p>
    <w:p w14:paraId="3DFBDA92" w14:textId="77777777" w:rsidR="009B2681" w:rsidRPr="00685B36" w:rsidRDefault="009B2681" w:rsidP="006D6CA3">
      <w:pPr>
        <w:pStyle w:val="Prrafodelista"/>
        <w:numPr>
          <w:ilvl w:val="0"/>
          <w:numId w:val="37"/>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 xml:space="preserve">La postulación se </w:t>
      </w:r>
      <w:r w:rsidR="00711AD8" w:rsidRPr="00685B36">
        <w:rPr>
          <w:rFonts w:ascii="Arial" w:hAnsi="Arial" w:cs="Arial"/>
          <w:sz w:val="22"/>
          <w:szCs w:val="22"/>
        </w:rPr>
        <w:t>haya efectuado dentro de plazo, según el cronograma establecido del concurso, así como sus posibles modificaciones.</w:t>
      </w:r>
    </w:p>
    <w:p w14:paraId="01FCE850" w14:textId="77777777" w:rsidR="009B2681" w:rsidRPr="00CC701B" w:rsidRDefault="009B2681" w:rsidP="006D6CA3">
      <w:pPr>
        <w:pStyle w:val="Prrafodelista"/>
        <w:numPr>
          <w:ilvl w:val="0"/>
          <w:numId w:val="37"/>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Los montos de los proyectos no superen los máximo</w:t>
      </w:r>
      <w:r w:rsidR="00D10936" w:rsidRPr="00685B36">
        <w:rPr>
          <w:rFonts w:ascii="Arial" w:hAnsi="Arial" w:cs="Arial"/>
          <w:sz w:val="22"/>
          <w:szCs w:val="22"/>
        </w:rPr>
        <w:t xml:space="preserve">s establecidos en el </w:t>
      </w:r>
      <w:r w:rsidR="00EA068E">
        <w:rPr>
          <w:rFonts w:ascii="Arial" w:hAnsi="Arial" w:cs="Arial"/>
          <w:sz w:val="22"/>
          <w:szCs w:val="22"/>
        </w:rPr>
        <w:t>numeral</w:t>
      </w:r>
      <w:r w:rsidR="00EA068E" w:rsidRPr="00685B36">
        <w:rPr>
          <w:rFonts w:ascii="Arial" w:hAnsi="Arial" w:cs="Arial"/>
          <w:sz w:val="22"/>
          <w:szCs w:val="22"/>
        </w:rPr>
        <w:t xml:space="preserve"> </w:t>
      </w:r>
      <w:r w:rsidR="00D10936" w:rsidRPr="00CC701B">
        <w:rPr>
          <w:rFonts w:ascii="Arial" w:hAnsi="Arial" w:cs="Arial"/>
          <w:sz w:val="22"/>
          <w:szCs w:val="22"/>
        </w:rPr>
        <w:t>2.3</w:t>
      </w:r>
      <w:r w:rsidR="002F7BEE" w:rsidRPr="00CC701B">
        <w:rPr>
          <w:rFonts w:ascii="Arial" w:hAnsi="Arial" w:cs="Arial"/>
          <w:sz w:val="22"/>
          <w:szCs w:val="22"/>
        </w:rPr>
        <w:t xml:space="preserve"> y se ajuste</w:t>
      </w:r>
      <w:r w:rsidR="00633C8E" w:rsidRPr="00CC701B">
        <w:rPr>
          <w:rFonts w:ascii="Arial" w:hAnsi="Arial" w:cs="Arial"/>
          <w:sz w:val="22"/>
          <w:szCs w:val="22"/>
        </w:rPr>
        <w:t>n a los parámetros</w:t>
      </w:r>
      <w:r w:rsidR="00A821D4" w:rsidRPr="00CC701B">
        <w:rPr>
          <w:rFonts w:ascii="Arial" w:hAnsi="Arial" w:cs="Arial"/>
          <w:sz w:val="22"/>
          <w:szCs w:val="22"/>
        </w:rPr>
        <w:t xml:space="preserve"> señalados en </w:t>
      </w:r>
      <w:r w:rsidR="00633C8E" w:rsidRPr="00CC701B">
        <w:rPr>
          <w:rFonts w:ascii="Arial" w:hAnsi="Arial" w:cs="Arial"/>
          <w:sz w:val="22"/>
          <w:szCs w:val="22"/>
        </w:rPr>
        <w:t xml:space="preserve">el </w:t>
      </w:r>
      <w:r w:rsidR="00053C08" w:rsidRPr="00CC701B">
        <w:rPr>
          <w:rFonts w:ascii="Arial" w:hAnsi="Arial" w:cs="Arial"/>
          <w:sz w:val="22"/>
          <w:szCs w:val="22"/>
        </w:rPr>
        <w:t>numeral</w:t>
      </w:r>
      <w:r w:rsidR="00633C8E" w:rsidRPr="00CC701B">
        <w:rPr>
          <w:rFonts w:ascii="Arial" w:hAnsi="Arial" w:cs="Arial"/>
          <w:sz w:val="22"/>
          <w:szCs w:val="22"/>
        </w:rPr>
        <w:t xml:space="preserve"> 3.1</w:t>
      </w:r>
      <w:r w:rsidR="00204974" w:rsidRPr="00CC701B">
        <w:rPr>
          <w:rFonts w:ascii="Arial" w:hAnsi="Arial" w:cs="Arial"/>
          <w:sz w:val="22"/>
          <w:szCs w:val="22"/>
        </w:rPr>
        <w:t xml:space="preserve">. </w:t>
      </w:r>
    </w:p>
    <w:p w14:paraId="5E68ED4C" w14:textId="77777777" w:rsidR="00245153" w:rsidRDefault="00365EF0" w:rsidP="00813D47">
      <w:pPr>
        <w:pStyle w:val="Prrafodelista"/>
        <w:numPr>
          <w:ilvl w:val="0"/>
          <w:numId w:val="37"/>
        </w:numPr>
        <w:tabs>
          <w:tab w:val="clear" w:pos="720"/>
          <w:tab w:val="num" w:pos="567"/>
        </w:tabs>
        <w:ind w:left="567" w:hanging="567"/>
        <w:jc w:val="both"/>
        <w:rPr>
          <w:rFonts w:ascii="Arial" w:hAnsi="Arial" w:cs="Arial"/>
          <w:sz w:val="22"/>
          <w:szCs w:val="22"/>
        </w:rPr>
      </w:pPr>
      <w:r w:rsidRPr="00245153">
        <w:rPr>
          <w:rFonts w:ascii="Arial" w:hAnsi="Arial" w:cs="Arial"/>
          <w:sz w:val="22"/>
          <w:szCs w:val="22"/>
        </w:rPr>
        <w:t>L</w:t>
      </w:r>
      <w:r w:rsidR="00711AD8" w:rsidRPr="00245153">
        <w:rPr>
          <w:rFonts w:ascii="Arial" w:hAnsi="Arial" w:cs="Arial"/>
          <w:sz w:val="22"/>
          <w:szCs w:val="22"/>
        </w:rPr>
        <w:t>as</w:t>
      </w:r>
      <w:r w:rsidR="0002655C" w:rsidRPr="00245153">
        <w:rPr>
          <w:rFonts w:ascii="Arial" w:hAnsi="Arial" w:cs="Arial"/>
          <w:sz w:val="22"/>
          <w:szCs w:val="22"/>
        </w:rPr>
        <w:t xml:space="preserve"> instituciones</w:t>
      </w:r>
      <w:r w:rsidR="00711AD8" w:rsidRPr="00245153">
        <w:rPr>
          <w:rFonts w:ascii="Arial" w:hAnsi="Arial" w:cs="Arial"/>
          <w:sz w:val="22"/>
          <w:szCs w:val="22"/>
        </w:rPr>
        <w:t xml:space="preserve"> </w:t>
      </w:r>
      <w:r w:rsidRPr="00245153">
        <w:rPr>
          <w:rFonts w:ascii="Arial" w:hAnsi="Arial" w:cs="Arial"/>
          <w:sz w:val="22"/>
          <w:szCs w:val="22"/>
        </w:rPr>
        <w:t>p</w:t>
      </w:r>
      <w:r w:rsidR="009B2681" w:rsidRPr="00245153">
        <w:rPr>
          <w:rFonts w:ascii="Arial" w:hAnsi="Arial" w:cs="Arial"/>
          <w:sz w:val="22"/>
          <w:szCs w:val="22"/>
        </w:rPr>
        <w:t>ostulantes cumplan con lo establecido en los</w:t>
      </w:r>
      <w:r w:rsidR="001734FC" w:rsidRPr="00245153">
        <w:rPr>
          <w:rFonts w:ascii="Arial" w:hAnsi="Arial" w:cs="Arial"/>
          <w:sz w:val="22"/>
          <w:szCs w:val="22"/>
        </w:rPr>
        <w:t xml:space="preserve"> </w:t>
      </w:r>
      <w:r w:rsidR="00053C08" w:rsidRPr="00245153">
        <w:rPr>
          <w:rFonts w:ascii="Arial" w:hAnsi="Arial" w:cs="Arial"/>
          <w:sz w:val="22"/>
          <w:szCs w:val="22"/>
        </w:rPr>
        <w:t>numeral</w:t>
      </w:r>
      <w:r w:rsidR="001734FC" w:rsidRPr="00245153">
        <w:rPr>
          <w:rFonts w:ascii="Arial" w:hAnsi="Arial" w:cs="Arial"/>
          <w:sz w:val="22"/>
          <w:szCs w:val="22"/>
        </w:rPr>
        <w:t>es</w:t>
      </w:r>
      <w:r w:rsidR="009B2681" w:rsidRPr="00245153">
        <w:rPr>
          <w:rFonts w:ascii="Arial" w:hAnsi="Arial" w:cs="Arial"/>
          <w:sz w:val="22"/>
          <w:szCs w:val="22"/>
        </w:rPr>
        <w:t xml:space="preserve"> 2.4 y 2.5 de estas Bases.</w:t>
      </w:r>
    </w:p>
    <w:p w14:paraId="031D8825" w14:textId="06CE3C08" w:rsidR="00123CAF" w:rsidRPr="00123CAF" w:rsidRDefault="009B2681" w:rsidP="00813D47">
      <w:pPr>
        <w:pStyle w:val="Prrafodelista"/>
        <w:numPr>
          <w:ilvl w:val="0"/>
          <w:numId w:val="37"/>
        </w:numPr>
        <w:tabs>
          <w:tab w:val="clear" w:pos="720"/>
          <w:tab w:val="num" w:pos="567"/>
        </w:tabs>
        <w:ind w:left="567" w:hanging="567"/>
        <w:jc w:val="both"/>
        <w:rPr>
          <w:rFonts w:ascii="Arial" w:hAnsi="Arial" w:cs="Arial"/>
          <w:b/>
          <w:sz w:val="22"/>
          <w:szCs w:val="22"/>
        </w:rPr>
      </w:pPr>
      <w:r w:rsidRPr="00245153">
        <w:rPr>
          <w:rFonts w:ascii="Arial" w:hAnsi="Arial" w:cs="Arial"/>
          <w:sz w:val="22"/>
          <w:szCs w:val="22"/>
        </w:rPr>
        <w:t xml:space="preserve">La postulación </w:t>
      </w:r>
      <w:r w:rsidR="00056E54">
        <w:rPr>
          <w:rFonts w:ascii="Arial" w:hAnsi="Arial" w:cs="Arial"/>
          <w:sz w:val="22"/>
          <w:szCs w:val="22"/>
        </w:rPr>
        <w:t>presenta</w:t>
      </w:r>
      <w:r w:rsidRPr="00245153">
        <w:rPr>
          <w:rFonts w:ascii="Arial" w:hAnsi="Arial" w:cs="Arial"/>
          <w:sz w:val="22"/>
          <w:szCs w:val="22"/>
        </w:rPr>
        <w:t xml:space="preserve"> todos los antece</w:t>
      </w:r>
      <w:r w:rsidR="009D6F23" w:rsidRPr="00245153">
        <w:rPr>
          <w:rFonts w:ascii="Arial" w:hAnsi="Arial" w:cs="Arial"/>
          <w:sz w:val="22"/>
          <w:szCs w:val="22"/>
        </w:rPr>
        <w:t xml:space="preserve">dentes señalados en el </w:t>
      </w:r>
      <w:r w:rsidR="00053C08" w:rsidRPr="00245153">
        <w:rPr>
          <w:rFonts w:ascii="Arial" w:hAnsi="Arial" w:cs="Arial"/>
          <w:sz w:val="22"/>
          <w:szCs w:val="22"/>
        </w:rPr>
        <w:t>numeral</w:t>
      </w:r>
      <w:r w:rsidR="009D6F23" w:rsidRPr="00245153">
        <w:rPr>
          <w:rFonts w:ascii="Arial" w:hAnsi="Arial" w:cs="Arial"/>
          <w:sz w:val="22"/>
          <w:szCs w:val="22"/>
        </w:rPr>
        <w:t xml:space="preserve"> 4.2</w:t>
      </w:r>
      <w:r w:rsidRPr="00245153">
        <w:rPr>
          <w:rFonts w:ascii="Arial" w:hAnsi="Arial" w:cs="Arial"/>
          <w:sz w:val="22"/>
          <w:szCs w:val="22"/>
        </w:rPr>
        <w:t xml:space="preserve"> de estas Bases.</w:t>
      </w:r>
      <w:r w:rsidR="009D6F23" w:rsidRPr="00245153">
        <w:rPr>
          <w:rFonts w:ascii="Arial" w:hAnsi="Arial" w:cs="Arial"/>
          <w:sz w:val="22"/>
          <w:szCs w:val="22"/>
        </w:rPr>
        <w:t xml:space="preserve"> Se hace presente que se verificará que la postulación se realice en el Formulario de </w:t>
      </w:r>
      <w:r w:rsidR="00AE6824" w:rsidRPr="00245153">
        <w:rPr>
          <w:rFonts w:ascii="Arial" w:hAnsi="Arial" w:cs="Arial"/>
          <w:sz w:val="22"/>
          <w:szCs w:val="22"/>
        </w:rPr>
        <w:t>Presentación de P</w:t>
      </w:r>
      <w:r w:rsidR="009D6F23" w:rsidRPr="00245153">
        <w:rPr>
          <w:rFonts w:ascii="Arial" w:hAnsi="Arial" w:cs="Arial"/>
          <w:sz w:val="22"/>
          <w:szCs w:val="22"/>
        </w:rPr>
        <w:t xml:space="preserve">royecto que corresponda al tipo de institución postulante a la respectiva línea de financiamiento, así como al año del concurso. </w:t>
      </w:r>
    </w:p>
    <w:p w14:paraId="353B4453" w14:textId="77777777" w:rsidR="00123CAF" w:rsidRDefault="00123CAF" w:rsidP="00123CAF">
      <w:pPr>
        <w:jc w:val="both"/>
        <w:rPr>
          <w:rFonts w:ascii="Arial" w:hAnsi="Arial" w:cs="Arial"/>
          <w:b/>
          <w:lang w:val="es-ES"/>
        </w:rPr>
      </w:pPr>
    </w:p>
    <w:p w14:paraId="7A646B34" w14:textId="1EFC9E9A" w:rsidR="009B2681" w:rsidRPr="00123CAF" w:rsidRDefault="009D6F23" w:rsidP="00123CAF">
      <w:pPr>
        <w:jc w:val="both"/>
        <w:rPr>
          <w:rFonts w:ascii="Arial" w:hAnsi="Arial" w:cs="Arial"/>
          <w:b/>
        </w:rPr>
      </w:pPr>
      <w:r w:rsidRPr="00123CAF">
        <w:rPr>
          <w:rFonts w:ascii="Arial" w:hAnsi="Arial" w:cs="Arial"/>
          <w:b/>
        </w:rPr>
        <w:t>Toda postulació</w:t>
      </w:r>
      <w:r w:rsidR="002A1590" w:rsidRPr="00123CAF">
        <w:rPr>
          <w:rFonts w:ascii="Arial" w:hAnsi="Arial" w:cs="Arial"/>
          <w:b/>
        </w:rPr>
        <w:t xml:space="preserve">n realizada en otro formulario </w:t>
      </w:r>
      <w:r w:rsidRPr="00123CAF">
        <w:rPr>
          <w:rFonts w:ascii="Arial" w:hAnsi="Arial" w:cs="Arial"/>
          <w:b/>
        </w:rPr>
        <w:t>será considerada inadmisible.</w:t>
      </w:r>
    </w:p>
    <w:p w14:paraId="16DF6055" w14:textId="77777777" w:rsidR="004704AD" w:rsidRPr="00123CAF" w:rsidRDefault="004704AD" w:rsidP="00212697">
      <w:pPr>
        <w:jc w:val="both"/>
        <w:rPr>
          <w:rFonts w:ascii="Arial" w:hAnsi="Arial" w:cs="Arial"/>
          <w:b/>
          <w:bCs/>
          <w:vanish/>
        </w:rPr>
      </w:pPr>
    </w:p>
    <w:p w14:paraId="127F4844" w14:textId="77777777" w:rsidR="004704AD" w:rsidRPr="00123CAF" w:rsidRDefault="004704AD" w:rsidP="00212697">
      <w:pPr>
        <w:jc w:val="both"/>
        <w:rPr>
          <w:rFonts w:ascii="Arial" w:hAnsi="Arial" w:cs="Arial"/>
          <w:b/>
          <w:bCs/>
          <w:vanish/>
        </w:rPr>
      </w:pPr>
    </w:p>
    <w:p w14:paraId="380412B3" w14:textId="77777777" w:rsidR="004704AD" w:rsidRPr="00123CAF" w:rsidRDefault="004704AD" w:rsidP="00212697">
      <w:pPr>
        <w:jc w:val="both"/>
        <w:rPr>
          <w:rFonts w:ascii="Arial" w:hAnsi="Arial" w:cs="Arial"/>
          <w:b/>
          <w:bCs/>
          <w:vanish/>
        </w:rPr>
      </w:pPr>
    </w:p>
    <w:p w14:paraId="0F4E2722" w14:textId="77777777" w:rsidR="004704AD" w:rsidRPr="00123CAF" w:rsidRDefault="004704AD" w:rsidP="006D6CA3">
      <w:pPr>
        <w:pStyle w:val="Prrafodelista"/>
        <w:numPr>
          <w:ilvl w:val="0"/>
          <w:numId w:val="55"/>
        </w:numPr>
        <w:jc w:val="both"/>
        <w:rPr>
          <w:rFonts w:ascii="Arial" w:hAnsi="Arial" w:cs="Arial"/>
          <w:b/>
          <w:vanish/>
          <w:sz w:val="22"/>
          <w:szCs w:val="22"/>
        </w:rPr>
      </w:pPr>
    </w:p>
    <w:p w14:paraId="689EAA23" w14:textId="72267E2B" w:rsidR="004704AD" w:rsidRPr="00123CAF" w:rsidRDefault="004704AD" w:rsidP="00AA027A">
      <w:pPr>
        <w:spacing w:after="0" w:line="240" w:lineRule="auto"/>
        <w:jc w:val="both"/>
        <w:rPr>
          <w:rFonts w:ascii="Arial" w:hAnsi="Arial" w:cs="Arial"/>
          <w:lang w:eastAsia="es-ES"/>
        </w:rPr>
      </w:pPr>
    </w:p>
    <w:p w14:paraId="49C31E7F" w14:textId="61F91929" w:rsidR="0095526B" w:rsidRPr="00212697" w:rsidRDefault="0095526B" w:rsidP="00AA027A">
      <w:pPr>
        <w:spacing w:after="0" w:line="240" w:lineRule="auto"/>
        <w:jc w:val="both"/>
        <w:rPr>
          <w:rFonts w:ascii="Arial" w:hAnsi="Arial" w:cs="Arial"/>
          <w:b/>
          <w:bCs/>
          <w:lang w:val="es-ES" w:eastAsia="es-ES"/>
        </w:rPr>
      </w:pPr>
      <w:r w:rsidRPr="00212697">
        <w:rPr>
          <w:rFonts w:ascii="Arial" w:hAnsi="Arial" w:cs="Arial"/>
          <w:b/>
          <w:bCs/>
          <w:lang w:val="es-ES" w:eastAsia="es-ES"/>
        </w:rPr>
        <w:t>5.1 Resultados de la revisión de admisibilidad</w:t>
      </w:r>
    </w:p>
    <w:p w14:paraId="2E7E8D7D" w14:textId="77777777" w:rsidR="0095526B" w:rsidRPr="00685B36" w:rsidRDefault="0095526B" w:rsidP="00AA027A">
      <w:pPr>
        <w:spacing w:after="0" w:line="240" w:lineRule="auto"/>
        <w:jc w:val="both"/>
        <w:rPr>
          <w:rFonts w:ascii="Arial" w:hAnsi="Arial" w:cs="Arial"/>
          <w:lang w:val="es-ES" w:eastAsia="es-ES"/>
        </w:rPr>
      </w:pPr>
    </w:p>
    <w:p w14:paraId="29F1F35B" w14:textId="77777777" w:rsidR="008D11C7" w:rsidRPr="00685B36" w:rsidRDefault="008D11C7" w:rsidP="008D11C7">
      <w:pPr>
        <w:spacing w:after="0" w:line="240" w:lineRule="auto"/>
        <w:jc w:val="both"/>
        <w:rPr>
          <w:rFonts w:ascii="Arial" w:hAnsi="Arial" w:cs="Arial"/>
        </w:rPr>
      </w:pPr>
      <w:r w:rsidRPr="00685B36">
        <w:rPr>
          <w:rFonts w:ascii="Arial" w:hAnsi="Arial" w:cs="Arial"/>
        </w:rPr>
        <w:t>El Ministerio de Desarrollo Social</w:t>
      </w:r>
      <w:r w:rsidR="00721F4A">
        <w:rPr>
          <w:rFonts w:ascii="Arial" w:hAnsi="Arial" w:cs="Arial"/>
        </w:rPr>
        <w:t xml:space="preserve"> y Familia</w:t>
      </w:r>
      <w:r w:rsidRPr="00685B36">
        <w:rPr>
          <w:rFonts w:ascii="Arial" w:hAnsi="Arial" w:cs="Arial"/>
        </w:rPr>
        <w:t xml:space="preserve"> </w:t>
      </w:r>
      <w:r w:rsidRPr="00685B36">
        <w:rPr>
          <w:rFonts w:ascii="Arial" w:hAnsi="Arial" w:cs="Arial"/>
          <w:lang w:val="es-MX"/>
        </w:rPr>
        <w:t>publicará los resultados del proceso para información de las</w:t>
      </w:r>
      <w:r w:rsidR="0002655C">
        <w:rPr>
          <w:rFonts w:ascii="Arial" w:hAnsi="Arial" w:cs="Arial"/>
          <w:lang w:val="es-MX"/>
        </w:rPr>
        <w:t xml:space="preserve"> instituciones</w:t>
      </w:r>
      <w:r w:rsidRPr="00685B36">
        <w:rPr>
          <w:rFonts w:ascii="Arial" w:hAnsi="Arial" w:cs="Arial"/>
          <w:lang w:val="es-MX"/>
        </w:rPr>
        <w:t xml:space="preserve"> postulantes por medio del correspondiente acto administra</w:t>
      </w:r>
      <w:r w:rsidR="00632341" w:rsidRPr="00685B36">
        <w:rPr>
          <w:rFonts w:ascii="Arial" w:hAnsi="Arial" w:cs="Arial"/>
          <w:lang w:val="es-MX"/>
        </w:rPr>
        <w:t>tivo, emanado de la Subsecretarí</w:t>
      </w:r>
      <w:r w:rsidRPr="00685B36">
        <w:rPr>
          <w:rFonts w:ascii="Arial" w:hAnsi="Arial" w:cs="Arial"/>
          <w:lang w:val="es-MX"/>
        </w:rPr>
        <w:t xml:space="preserve">a de Evaluación Social, </w:t>
      </w:r>
      <w:r w:rsidRPr="00685B36">
        <w:rPr>
          <w:rFonts w:ascii="Arial" w:hAnsi="Arial" w:cs="Arial"/>
        </w:rPr>
        <w:t>en la página web del Ministerio de Desarrollo Social</w:t>
      </w:r>
      <w:r w:rsidR="00721F4A">
        <w:rPr>
          <w:rFonts w:ascii="Arial" w:hAnsi="Arial" w:cs="Arial"/>
        </w:rPr>
        <w:t xml:space="preserve"> y Familia</w:t>
      </w:r>
      <w:r w:rsidRPr="00685B36">
        <w:rPr>
          <w:rFonts w:ascii="Arial" w:hAnsi="Arial" w:cs="Arial"/>
        </w:rPr>
        <w:t xml:space="preserve"> </w:t>
      </w:r>
      <w:hyperlink r:id="rId19"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en los plazos indicados en el cronograma del Concurso. </w:t>
      </w:r>
    </w:p>
    <w:p w14:paraId="4211C073" w14:textId="77777777" w:rsidR="008D11C7" w:rsidRPr="00685B36" w:rsidRDefault="008D11C7" w:rsidP="008D11C7">
      <w:pPr>
        <w:spacing w:after="0" w:line="240" w:lineRule="auto"/>
        <w:jc w:val="both"/>
        <w:rPr>
          <w:rFonts w:ascii="Arial" w:hAnsi="Arial" w:cs="Arial"/>
        </w:rPr>
      </w:pPr>
    </w:p>
    <w:p w14:paraId="3E10E62D" w14:textId="66B1D3AB" w:rsidR="008D11C7" w:rsidRPr="00685B36" w:rsidRDefault="008D11C7" w:rsidP="008D11C7">
      <w:pPr>
        <w:spacing w:after="0" w:line="240" w:lineRule="auto"/>
        <w:jc w:val="both"/>
        <w:rPr>
          <w:rFonts w:ascii="Arial" w:hAnsi="Arial" w:cs="Arial"/>
        </w:rPr>
      </w:pPr>
      <w:r w:rsidRPr="00685B36">
        <w:rPr>
          <w:rFonts w:ascii="Arial" w:hAnsi="Arial" w:cs="Arial"/>
          <w:lang w:val="es-MX"/>
        </w:rPr>
        <w:t xml:space="preserve">En el documento publicado se identificarán los proyectos admisibles a </w:t>
      </w:r>
      <w:r w:rsidR="002E0DA7">
        <w:rPr>
          <w:rFonts w:ascii="Arial" w:hAnsi="Arial" w:cs="Arial"/>
          <w:lang w:val="es-MX"/>
        </w:rPr>
        <w:t>c</w:t>
      </w:r>
      <w:r w:rsidRPr="00685B36">
        <w:rPr>
          <w:rFonts w:ascii="Arial" w:hAnsi="Arial" w:cs="Arial"/>
          <w:lang w:val="es-MX"/>
        </w:rPr>
        <w:t>oncurso, que pasarán a la siguiente etapa, y aquellos declarados inadmisibles</w:t>
      </w:r>
      <w:r w:rsidR="00FD301E">
        <w:rPr>
          <w:rFonts w:ascii="Arial" w:hAnsi="Arial" w:cs="Arial"/>
          <w:lang w:val="es-MX"/>
        </w:rPr>
        <w:t xml:space="preserve">. El referido documento </w:t>
      </w:r>
      <w:r w:rsidRPr="00685B36">
        <w:rPr>
          <w:rFonts w:ascii="Arial" w:hAnsi="Arial" w:cs="Arial"/>
        </w:rPr>
        <w:t>indica</w:t>
      </w:r>
      <w:r w:rsidR="00FD301E">
        <w:rPr>
          <w:rFonts w:ascii="Arial" w:hAnsi="Arial" w:cs="Arial"/>
        </w:rPr>
        <w:t>rá</w:t>
      </w:r>
      <w:r w:rsidRPr="00685B36">
        <w:rPr>
          <w:rFonts w:ascii="Arial" w:hAnsi="Arial" w:cs="Arial"/>
        </w:rPr>
        <w:t xml:space="preserve"> lo siguiente:</w:t>
      </w:r>
    </w:p>
    <w:p w14:paraId="295B237E" w14:textId="77777777" w:rsidR="008D11C7" w:rsidRPr="00685B36" w:rsidRDefault="008D11C7" w:rsidP="008D11C7">
      <w:pPr>
        <w:spacing w:after="0" w:line="240" w:lineRule="auto"/>
        <w:jc w:val="both"/>
        <w:rPr>
          <w:rFonts w:ascii="Arial" w:hAnsi="Arial" w:cs="Arial"/>
          <w:lang w:val="es-MX"/>
        </w:rPr>
      </w:pPr>
    </w:p>
    <w:p w14:paraId="286D55C4" w14:textId="04FDCB36" w:rsidR="008D11C7" w:rsidRPr="00FD301E" w:rsidRDefault="008D11C7" w:rsidP="006D6CA3">
      <w:pPr>
        <w:pStyle w:val="Prrafodelista"/>
        <w:numPr>
          <w:ilvl w:val="0"/>
          <w:numId w:val="24"/>
        </w:numPr>
        <w:ind w:left="567" w:hanging="567"/>
        <w:jc w:val="both"/>
        <w:rPr>
          <w:rFonts w:ascii="Arial" w:hAnsi="Arial" w:cs="Arial"/>
          <w:sz w:val="22"/>
          <w:szCs w:val="22"/>
        </w:rPr>
      </w:pPr>
      <w:r w:rsidRPr="00685B36">
        <w:rPr>
          <w:rFonts w:ascii="Arial" w:hAnsi="Arial" w:cs="Arial"/>
          <w:sz w:val="22"/>
          <w:szCs w:val="22"/>
        </w:rPr>
        <w:t xml:space="preserve">Postulaciones declaradas admisibles, </w:t>
      </w:r>
      <w:r w:rsidR="0067579E" w:rsidRPr="00685B36">
        <w:rPr>
          <w:rFonts w:ascii="Arial" w:hAnsi="Arial" w:cs="Arial"/>
          <w:sz w:val="22"/>
          <w:szCs w:val="22"/>
        </w:rPr>
        <w:t xml:space="preserve">con indicación del </w:t>
      </w:r>
      <w:r w:rsidR="002E0DA7">
        <w:rPr>
          <w:rFonts w:ascii="Arial" w:hAnsi="Arial" w:cs="Arial"/>
          <w:sz w:val="22"/>
          <w:szCs w:val="22"/>
        </w:rPr>
        <w:t>f</w:t>
      </w:r>
      <w:r w:rsidR="00B246EE" w:rsidRPr="00685B36">
        <w:rPr>
          <w:rFonts w:ascii="Arial" w:hAnsi="Arial" w:cs="Arial"/>
          <w:sz w:val="22"/>
          <w:szCs w:val="22"/>
        </w:rPr>
        <w:t xml:space="preserve">olio de </w:t>
      </w:r>
      <w:r w:rsidR="00FD301E">
        <w:rPr>
          <w:rFonts w:ascii="Arial" w:hAnsi="Arial" w:cs="Arial"/>
          <w:sz w:val="22"/>
          <w:szCs w:val="22"/>
        </w:rPr>
        <w:t>p</w:t>
      </w:r>
      <w:r w:rsidR="00B246EE" w:rsidRPr="00685B36">
        <w:rPr>
          <w:rFonts w:ascii="Arial" w:hAnsi="Arial" w:cs="Arial"/>
          <w:sz w:val="22"/>
          <w:szCs w:val="22"/>
        </w:rPr>
        <w:t>ostulación</w:t>
      </w:r>
      <w:r w:rsidR="00B246EE">
        <w:rPr>
          <w:rFonts w:ascii="Arial" w:hAnsi="Arial" w:cs="Arial"/>
          <w:sz w:val="22"/>
          <w:szCs w:val="22"/>
        </w:rPr>
        <w:t xml:space="preserve">, </w:t>
      </w:r>
      <w:r w:rsidR="00B246EE" w:rsidRPr="00685B36">
        <w:rPr>
          <w:rFonts w:ascii="Arial" w:hAnsi="Arial" w:cs="Arial"/>
          <w:sz w:val="22"/>
          <w:szCs w:val="22"/>
        </w:rPr>
        <w:t>Rut</w:t>
      </w:r>
      <w:r w:rsidR="00FD301E">
        <w:rPr>
          <w:rFonts w:ascii="Arial" w:hAnsi="Arial" w:cs="Arial"/>
          <w:sz w:val="22"/>
          <w:szCs w:val="22"/>
        </w:rPr>
        <w:t xml:space="preserve"> de la institución postulante,</w:t>
      </w:r>
      <w:r w:rsidR="009339A7">
        <w:rPr>
          <w:rFonts w:ascii="Arial" w:hAnsi="Arial" w:cs="Arial"/>
          <w:sz w:val="22"/>
          <w:szCs w:val="22"/>
        </w:rPr>
        <w:t xml:space="preserve"> </w:t>
      </w:r>
      <w:r w:rsidR="0067579E" w:rsidRPr="00685B36">
        <w:rPr>
          <w:rFonts w:ascii="Arial" w:hAnsi="Arial" w:cs="Arial"/>
          <w:sz w:val="22"/>
          <w:szCs w:val="22"/>
        </w:rPr>
        <w:t>nombre</w:t>
      </w:r>
      <w:r w:rsidR="00B246EE">
        <w:rPr>
          <w:rFonts w:ascii="Arial" w:hAnsi="Arial" w:cs="Arial"/>
          <w:sz w:val="22"/>
          <w:szCs w:val="22"/>
        </w:rPr>
        <w:t xml:space="preserve"> de</w:t>
      </w:r>
      <w:r w:rsidR="0067579E" w:rsidRPr="00685B36">
        <w:rPr>
          <w:rFonts w:ascii="Arial" w:hAnsi="Arial" w:cs="Arial"/>
          <w:sz w:val="22"/>
          <w:szCs w:val="22"/>
        </w:rPr>
        <w:t xml:space="preserve"> </w:t>
      </w:r>
      <w:r w:rsidR="00B246EE">
        <w:rPr>
          <w:rFonts w:ascii="Arial" w:hAnsi="Arial" w:cs="Arial"/>
          <w:sz w:val="22"/>
          <w:szCs w:val="22"/>
        </w:rPr>
        <w:t xml:space="preserve">la </w:t>
      </w:r>
      <w:r w:rsidR="00FD301E">
        <w:rPr>
          <w:rFonts w:ascii="Arial" w:hAnsi="Arial" w:cs="Arial"/>
          <w:sz w:val="22"/>
          <w:szCs w:val="22"/>
        </w:rPr>
        <w:t>entidad</w:t>
      </w:r>
      <w:r w:rsidR="009339A7">
        <w:rPr>
          <w:rFonts w:ascii="Arial" w:hAnsi="Arial" w:cs="Arial"/>
          <w:sz w:val="22"/>
          <w:szCs w:val="22"/>
        </w:rPr>
        <w:t xml:space="preserve"> </w:t>
      </w:r>
      <w:r w:rsidR="00B246EE" w:rsidRPr="00685B36">
        <w:rPr>
          <w:rFonts w:ascii="Arial" w:hAnsi="Arial" w:cs="Arial"/>
          <w:sz w:val="22"/>
          <w:szCs w:val="22"/>
        </w:rPr>
        <w:t>postulante</w:t>
      </w:r>
      <w:r w:rsidR="00B246EE">
        <w:rPr>
          <w:rFonts w:ascii="Arial" w:hAnsi="Arial" w:cs="Arial"/>
          <w:sz w:val="22"/>
          <w:szCs w:val="22"/>
        </w:rPr>
        <w:t>,</w:t>
      </w:r>
      <w:r w:rsidR="00FD301E">
        <w:rPr>
          <w:rFonts w:ascii="Arial" w:hAnsi="Arial" w:cs="Arial"/>
          <w:sz w:val="22"/>
          <w:szCs w:val="22"/>
        </w:rPr>
        <w:t xml:space="preserve"> indicación del</w:t>
      </w:r>
      <w:r w:rsidR="00B246EE">
        <w:rPr>
          <w:rFonts w:ascii="Arial" w:hAnsi="Arial" w:cs="Arial"/>
          <w:sz w:val="22"/>
          <w:szCs w:val="22"/>
        </w:rPr>
        <w:t xml:space="preserve"> nombre </w:t>
      </w:r>
      <w:r w:rsidR="0067579E" w:rsidRPr="00685B36">
        <w:rPr>
          <w:rFonts w:ascii="Arial" w:hAnsi="Arial" w:cs="Arial"/>
          <w:sz w:val="22"/>
          <w:szCs w:val="22"/>
        </w:rPr>
        <w:t>del proyecto</w:t>
      </w:r>
      <w:r w:rsidR="00FD301E">
        <w:rPr>
          <w:rFonts w:ascii="Arial" w:hAnsi="Arial" w:cs="Arial"/>
          <w:sz w:val="22"/>
          <w:szCs w:val="22"/>
        </w:rPr>
        <w:t xml:space="preserve"> </w:t>
      </w:r>
      <w:r w:rsidR="00FD301E" w:rsidRPr="00FD301E">
        <w:rPr>
          <w:rFonts w:ascii="Arial" w:hAnsi="Arial" w:cs="Arial"/>
          <w:sz w:val="22"/>
          <w:szCs w:val="22"/>
        </w:rPr>
        <w:t>respectivo</w:t>
      </w:r>
      <w:r w:rsidR="0067579E" w:rsidRPr="00FD301E">
        <w:rPr>
          <w:rFonts w:ascii="Arial" w:hAnsi="Arial" w:cs="Arial"/>
          <w:sz w:val="22"/>
          <w:szCs w:val="22"/>
        </w:rPr>
        <w:t xml:space="preserve"> </w:t>
      </w:r>
      <w:r w:rsidRPr="00FD301E">
        <w:rPr>
          <w:rFonts w:ascii="Arial" w:hAnsi="Arial" w:cs="Arial"/>
          <w:sz w:val="22"/>
          <w:szCs w:val="22"/>
        </w:rPr>
        <w:t xml:space="preserve">y </w:t>
      </w:r>
      <w:r w:rsidR="00F938A2" w:rsidRPr="00FD301E">
        <w:rPr>
          <w:rFonts w:ascii="Arial" w:hAnsi="Arial" w:cs="Arial"/>
          <w:sz w:val="22"/>
          <w:szCs w:val="22"/>
        </w:rPr>
        <w:t>región</w:t>
      </w:r>
      <w:r w:rsidR="00F20994" w:rsidRPr="00FD301E">
        <w:rPr>
          <w:rFonts w:ascii="Arial" w:hAnsi="Arial" w:cs="Arial"/>
          <w:sz w:val="22"/>
          <w:szCs w:val="22"/>
        </w:rPr>
        <w:t>/es</w:t>
      </w:r>
      <w:r w:rsidRPr="00FD301E">
        <w:rPr>
          <w:rFonts w:ascii="Arial" w:hAnsi="Arial" w:cs="Arial"/>
          <w:sz w:val="22"/>
          <w:szCs w:val="22"/>
        </w:rPr>
        <w:t xml:space="preserve"> </w:t>
      </w:r>
      <w:r w:rsidR="00FD301E" w:rsidRPr="00FD301E">
        <w:rPr>
          <w:rFonts w:ascii="Arial" w:hAnsi="Arial" w:cs="Arial"/>
          <w:sz w:val="22"/>
          <w:szCs w:val="22"/>
        </w:rPr>
        <w:t>de ejecución del proyecto</w:t>
      </w:r>
      <w:r w:rsidRPr="00FD301E">
        <w:rPr>
          <w:rFonts w:ascii="Arial" w:hAnsi="Arial" w:cs="Arial"/>
          <w:sz w:val="22"/>
          <w:szCs w:val="22"/>
        </w:rPr>
        <w:t>.</w:t>
      </w:r>
    </w:p>
    <w:p w14:paraId="05801480" w14:textId="77777777" w:rsidR="00E53818" w:rsidRDefault="00E53818">
      <w:pPr>
        <w:pStyle w:val="Prrafodelista"/>
        <w:ind w:left="567"/>
        <w:jc w:val="both"/>
        <w:rPr>
          <w:rFonts w:ascii="Arial" w:hAnsi="Arial" w:cs="Arial"/>
          <w:sz w:val="22"/>
          <w:szCs w:val="22"/>
        </w:rPr>
      </w:pPr>
    </w:p>
    <w:p w14:paraId="1D9F333E" w14:textId="2397434B" w:rsidR="008D11C7" w:rsidRPr="00685B36" w:rsidRDefault="008D11C7" w:rsidP="006D6CA3">
      <w:pPr>
        <w:pStyle w:val="Textocomentario"/>
        <w:numPr>
          <w:ilvl w:val="0"/>
          <w:numId w:val="24"/>
        </w:numPr>
        <w:overflowPunct/>
        <w:autoSpaceDE/>
        <w:autoSpaceDN/>
        <w:adjustRightInd/>
        <w:ind w:left="567" w:hanging="567"/>
        <w:jc w:val="both"/>
        <w:textAlignment w:val="auto"/>
        <w:rPr>
          <w:rFonts w:cs="Arial"/>
          <w:kern w:val="0"/>
          <w:sz w:val="22"/>
          <w:szCs w:val="22"/>
          <w:lang w:val="es-ES"/>
        </w:rPr>
      </w:pPr>
      <w:r w:rsidRPr="00685B36">
        <w:rPr>
          <w:rFonts w:cs="Arial"/>
          <w:kern w:val="0"/>
          <w:sz w:val="22"/>
          <w:szCs w:val="22"/>
          <w:lang w:val="es-ES"/>
        </w:rPr>
        <w:t xml:space="preserve">Postulaciones declaradas inadmisibles, con </w:t>
      </w:r>
      <w:r w:rsidR="00F246A5" w:rsidRPr="00685B36">
        <w:rPr>
          <w:rFonts w:cs="Arial"/>
          <w:kern w:val="0"/>
          <w:sz w:val="22"/>
          <w:szCs w:val="22"/>
          <w:lang w:val="es-ES"/>
        </w:rPr>
        <w:t>indicación del</w:t>
      </w:r>
      <w:r w:rsidR="00B246EE" w:rsidRPr="00B246EE">
        <w:rPr>
          <w:rFonts w:cs="Arial"/>
          <w:kern w:val="0"/>
          <w:sz w:val="22"/>
          <w:szCs w:val="22"/>
          <w:lang w:val="es-ES"/>
        </w:rPr>
        <w:t xml:space="preserve"> </w:t>
      </w:r>
      <w:r w:rsidR="002E0DA7">
        <w:rPr>
          <w:rFonts w:cs="Arial"/>
          <w:kern w:val="0"/>
          <w:sz w:val="22"/>
          <w:szCs w:val="22"/>
          <w:lang w:val="es-ES"/>
        </w:rPr>
        <w:t>f</w:t>
      </w:r>
      <w:r w:rsidR="00B246EE" w:rsidRPr="00685B36">
        <w:rPr>
          <w:rFonts w:cs="Arial"/>
          <w:kern w:val="0"/>
          <w:sz w:val="22"/>
          <w:szCs w:val="22"/>
          <w:lang w:val="es-ES"/>
        </w:rPr>
        <w:t>olio de la Postulación</w:t>
      </w:r>
      <w:r w:rsidR="00B246EE">
        <w:rPr>
          <w:rFonts w:cs="Arial"/>
          <w:kern w:val="0"/>
          <w:sz w:val="22"/>
          <w:szCs w:val="22"/>
          <w:lang w:val="es-ES"/>
        </w:rPr>
        <w:t>,</w:t>
      </w:r>
      <w:r w:rsidR="00B246EE" w:rsidRPr="00B246EE">
        <w:rPr>
          <w:rFonts w:cs="Arial"/>
          <w:kern w:val="0"/>
          <w:sz w:val="22"/>
          <w:szCs w:val="22"/>
          <w:lang w:val="es-ES"/>
        </w:rPr>
        <w:t xml:space="preserve"> </w:t>
      </w:r>
      <w:r w:rsidR="00B246EE" w:rsidRPr="00685B36">
        <w:rPr>
          <w:rFonts w:cs="Arial"/>
          <w:kern w:val="0"/>
          <w:sz w:val="22"/>
          <w:szCs w:val="22"/>
          <w:lang w:val="es-ES"/>
        </w:rPr>
        <w:t>Rut</w:t>
      </w:r>
      <w:r w:rsidR="00FD301E">
        <w:rPr>
          <w:rFonts w:cs="Arial"/>
          <w:kern w:val="0"/>
          <w:sz w:val="22"/>
          <w:szCs w:val="22"/>
          <w:lang w:val="es-ES"/>
        </w:rPr>
        <w:t xml:space="preserve"> de la institución postulante,</w:t>
      </w:r>
      <w:r w:rsidR="009339A7">
        <w:rPr>
          <w:rFonts w:cs="Arial"/>
          <w:kern w:val="0"/>
          <w:sz w:val="22"/>
          <w:szCs w:val="22"/>
          <w:lang w:val="es-ES"/>
        </w:rPr>
        <w:t xml:space="preserve"> </w:t>
      </w:r>
      <w:r w:rsidR="00F246A5" w:rsidRPr="00685B36">
        <w:rPr>
          <w:rFonts w:cs="Arial"/>
          <w:kern w:val="0"/>
          <w:sz w:val="22"/>
          <w:szCs w:val="22"/>
          <w:lang w:val="es-ES"/>
        </w:rPr>
        <w:t>nombre</w:t>
      </w:r>
      <w:r w:rsidR="00B246EE" w:rsidRPr="00B246EE">
        <w:rPr>
          <w:rFonts w:cs="Arial"/>
          <w:kern w:val="0"/>
          <w:sz w:val="22"/>
          <w:szCs w:val="22"/>
          <w:lang w:val="es-ES"/>
        </w:rPr>
        <w:t xml:space="preserve"> </w:t>
      </w:r>
      <w:r w:rsidR="00B246EE">
        <w:rPr>
          <w:rFonts w:cs="Arial"/>
          <w:kern w:val="0"/>
          <w:sz w:val="22"/>
          <w:szCs w:val="22"/>
          <w:lang w:val="es-ES"/>
        </w:rPr>
        <w:t xml:space="preserve">de la </w:t>
      </w:r>
      <w:r w:rsidR="009339A7">
        <w:rPr>
          <w:rFonts w:cs="Arial"/>
          <w:kern w:val="0"/>
          <w:sz w:val="22"/>
          <w:szCs w:val="22"/>
          <w:lang w:val="es-ES"/>
        </w:rPr>
        <w:t xml:space="preserve">institución </w:t>
      </w:r>
      <w:r w:rsidR="00B246EE" w:rsidRPr="00685B36">
        <w:rPr>
          <w:rFonts w:cs="Arial"/>
          <w:kern w:val="0"/>
          <w:sz w:val="22"/>
          <w:szCs w:val="22"/>
          <w:lang w:val="es-ES"/>
        </w:rPr>
        <w:t>postulante</w:t>
      </w:r>
      <w:r w:rsidR="00B246EE">
        <w:rPr>
          <w:rFonts w:cs="Arial"/>
          <w:kern w:val="0"/>
          <w:sz w:val="22"/>
          <w:szCs w:val="22"/>
          <w:lang w:val="es-ES"/>
        </w:rPr>
        <w:t>,</w:t>
      </w:r>
      <w:r w:rsidR="00FD301E">
        <w:rPr>
          <w:rFonts w:cs="Arial"/>
          <w:kern w:val="0"/>
          <w:sz w:val="22"/>
          <w:szCs w:val="22"/>
          <w:lang w:val="es-ES"/>
        </w:rPr>
        <w:t xml:space="preserve"> indicación del</w:t>
      </w:r>
      <w:r w:rsidR="00B246EE">
        <w:rPr>
          <w:rFonts w:cs="Arial"/>
          <w:kern w:val="0"/>
          <w:sz w:val="22"/>
          <w:szCs w:val="22"/>
          <w:lang w:val="es-ES"/>
        </w:rPr>
        <w:t xml:space="preserve"> nombre </w:t>
      </w:r>
      <w:r w:rsidR="00F246A5" w:rsidRPr="00685B36">
        <w:rPr>
          <w:rFonts w:cs="Arial"/>
          <w:kern w:val="0"/>
          <w:sz w:val="22"/>
          <w:szCs w:val="22"/>
          <w:lang w:val="es-ES"/>
        </w:rPr>
        <w:t>del proyecto, r</w:t>
      </w:r>
      <w:r w:rsidR="00F938A2" w:rsidRPr="00685B36">
        <w:rPr>
          <w:rFonts w:cs="Arial"/>
          <w:kern w:val="0"/>
          <w:sz w:val="22"/>
          <w:szCs w:val="22"/>
          <w:lang w:val="es-ES"/>
        </w:rPr>
        <w:t>egión</w:t>
      </w:r>
      <w:r w:rsidR="00FD301E">
        <w:rPr>
          <w:rFonts w:cs="Arial"/>
          <w:kern w:val="0"/>
          <w:sz w:val="22"/>
          <w:szCs w:val="22"/>
          <w:lang w:val="es-ES"/>
        </w:rPr>
        <w:t>/es</w:t>
      </w:r>
      <w:r w:rsidRPr="00685B36">
        <w:rPr>
          <w:rFonts w:cs="Arial"/>
          <w:kern w:val="0"/>
          <w:sz w:val="22"/>
          <w:szCs w:val="22"/>
          <w:lang w:val="es-ES"/>
        </w:rPr>
        <w:t xml:space="preserve"> </w:t>
      </w:r>
      <w:r w:rsidR="00FD301E">
        <w:rPr>
          <w:rFonts w:cs="Arial"/>
          <w:kern w:val="0"/>
          <w:sz w:val="22"/>
          <w:szCs w:val="22"/>
          <w:lang w:val="es-ES"/>
        </w:rPr>
        <w:t>de ejecución del proyecto</w:t>
      </w:r>
      <w:r w:rsidRPr="00685B36">
        <w:rPr>
          <w:rFonts w:cs="Arial"/>
          <w:kern w:val="0"/>
          <w:sz w:val="22"/>
          <w:szCs w:val="22"/>
          <w:lang w:val="es-ES"/>
        </w:rPr>
        <w:t xml:space="preserve"> y el motivo de la declaración de inadmisibilidad. </w:t>
      </w:r>
    </w:p>
    <w:p w14:paraId="7F7D8299" w14:textId="77777777" w:rsidR="00EE17FA" w:rsidRPr="00685B36" w:rsidRDefault="00EE17FA" w:rsidP="00EE17FA">
      <w:pPr>
        <w:tabs>
          <w:tab w:val="left" w:pos="567"/>
        </w:tabs>
        <w:spacing w:after="0"/>
        <w:jc w:val="both"/>
        <w:rPr>
          <w:rFonts w:ascii="Arial" w:hAnsi="Arial" w:cs="Arial"/>
          <w:b/>
        </w:rPr>
      </w:pPr>
    </w:p>
    <w:p w14:paraId="0D0826D0" w14:textId="77777777" w:rsidR="00863551" w:rsidRPr="00685B36" w:rsidRDefault="00863551" w:rsidP="00863551">
      <w:pPr>
        <w:pStyle w:val="Textocomentario"/>
        <w:overflowPunct/>
        <w:autoSpaceDE/>
        <w:autoSpaceDN/>
        <w:adjustRightInd/>
        <w:jc w:val="both"/>
        <w:textAlignment w:val="auto"/>
        <w:rPr>
          <w:rFonts w:cs="Arial"/>
          <w:kern w:val="0"/>
          <w:sz w:val="22"/>
          <w:szCs w:val="22"/>
          <w:lang w:val="es-ES"/>
        </w:rPr>
      </w:pPr>
    </w:p>
    <w:p w14:paraId="0CC5BD87" w14:textId="77777777" w:rsidR="009B2681" w:rsidRPr="00685B36" w:rsidRDefault="009B2681" w:rsidP="006D6CA3">
      <w:pPr>
        <w:pStyle w:val="Prrafodelista"/>
        <w:numPr>
          <w:ilvl w:val="0"/>
          <w:numId w:val="34"/>
        </w:numPr>
        <w:tabs>
          <w:tab w:val="left" w:pos="567"/>
        </w:tabs>
        <w:ind w:hanging="502"/>
        <w:jc w:val="both"/>
        <w:rPr>
          <w:rFonts w:ascii="Arial" w:hAnsi="Arial" w:cs="Arial"/>
          <w:b/>
          <w:sz w:val="22"/>
          <w:szCs w:val="22"/>
        </w:rPr>
      </w:pPr>
      <w:r w:rsidRPr="00685B36">
        <w:rPr>
          <w:rFonts w:ascii="Arial" w:hAnsi="Arial" w:cs="Arial"/>
          <w:b/>
          <w:sz w:val="22"/>
          <w:szCs w:val="22"/>
        </w:rPr>
        <w:t xml:space="preserve">EVALUACIÓN Y CALIFICACIÓN </w:t>
      </w:r>
    </w:p>
    <w:p w14:paraId="19048DDB" w14:textId="77777777" w:rsidR="009B2681" w:rsidRPr="00685B36" w:rsidRDefault="009B2681" w:rsidP="00AA027A">
      <w:pPr>
        <w:spacing w:after="0" w:line="240" w:lineRule="auto"/>
        <w:jc w:val="both"/>
        <w:rPr>
          <w:rFonts w:ascii="Arial" w:hAnsi="Arial" w:cs="Arial"/>
          <w:lang w:val="es-MX"/>
        </w:rPr>
      </w:pPr>
    </w:p>
    <w:p w14:paraId="5EC2CBAB" w14:textId="042EDACB" w:rsidR="00857946" w:rsidRPr="00685B36" w:rsidRDefault="009A7A38" w:rsidP="00AA027A">
      <w:pPr>
        <w:pStyle w:val="Textosinformato"/>
        <w:rPr>
          <w:rFonts w:ascii="Arial" w:hAnsi="Arial" w:cs="Arial"/>
          <w:sz w:val="22"/>
          <w:szCs w:val="22"/>
        </w:rPr>
      </w:pPr>
      <w:r>
        <w:rPr>
          <w:rFonts w:ascii="Arial" w:hAnsi="Arial" w:cs="Arial"/>
          <w:sz w:val="22"/>
          <w:szCs w:val="22"/>
        </w:rPr>
        <w:t>Luego de</w:t>
      </w:r>
      <w:r w:rsidR="00C53A5C" w:rsidRPr="00685B36">
        <w:rPr>
          <w:rFonts w:ascii="Arial" w:hAnsi="Arial" w:cs="Arial"/>
          <w:sz w:val="22"/>
          <w:szCs w:val="22"/>
        </w:rPr>
        <w:t xml:space="preserve"> publicar los resultados de la admisibilidad</w:t>
      </w:r>
      <w:r w:rsidR="009B2681" w:rsidRPr="00685B36">
        <w:rPr>
          <w:rFonts w:ascii="Arial" w:hAnsi="Arial" w:cs="Arial"/>
          <w:sz w:val="22"/>
          <w:szCs w:val="22"/>
        </w:rPr>
        <w:t xml:space="preserve">, </w:t>
      </w:r>
      <w:r w:rsidR="009B2681" w:rsidRPr="00685B36">
        <w:rPr>
          <w:rFonts w:ascii="Arial" w:hAnsi="Arial" w:cs="Arial"/>
          <w:sz w:val="22"/>
          <w:szCs w:val="22"/>
          <w:lang w:val="es-MX"/>
        </w:rPr>
        <w:t xml:space="preserve">una Comisión Técnica </w:t>
      </w:r>
      <w:r w:rsidR="009B2681" w:rsidRPr="00685B36">
        <w:rPr>
          <w:rFonts w:ascii="Arial" w:hAnsi="Arial" w:cs="Arial"/>
          <w:sz w:val="22"/>
          <w:szCs w:val="22"/>
        </w:rPr>
        <w:t>de la Subsecretaría de Evaluación Social</w:t>
      </w:r>
      <w:r w:rsidR="009B2681" w:rsidRPr="00685B36">
        <w:rPr>
          <w:rFonts w:ascii="Arial" w:hAnsi="Arial" w:cs="Arial"/>
          <w:sz w:val="22"/>
          <w:szCs w:val="22"/>
          <w:lang w:val="es-MX"/>
        </w:rPr>
        <w:t xml:space="preserve"> del Ministerio de Desarrollo Social</w:t>
      </w:r>
      <w:r w:rsidR="00721F4A">
        <w:rPr>
          <w:rFonts w:ascii="Arial" w:hAnsi="Arial" w:cs="Arial"/>
          <w:sz w:val="22"/>
          <w:szCs w:val="22"/>
          <w:lang w:val="es-MX"/>
        </w:rPr>
        <w:t xml:space="preserve"> y Familia</w:t>
      </w:r>
      <w:r w:rsidR="009B2681" w:rsidRPr="00685B36">
        <w:rPr>
          <w:rFonts w:ascii="Arial" w:hAnsi="Arial" w:cs="Arial"/>
          <w:sz w:val="22"/>
          <w:szCs w:val="22"/>
        </w:rPr>
        <w:t xml:space="preserve"> procederá a evaluar los proyectos presentados y declarados admisibles dentro del plazo establecido en el cronograma del </w:t>
      </w:r>
      <w:r w:rsidR="002E0DA7">
        <w:rPr>
          <w:rFonts w:ascii="Arial" w:hAnsi="Arial" w:cs="Arial"/>
          <w:sz w:val="22"/>
          <w:szCs w:val="22"/>
        </w:rPr>
        <w:t>c</w:t>
      </w:r>
      <w:r w:rsidR="009B2681" w:rsidRPr="00685B36">
        <w:rPr>
          <w:rFonts w:ascii="Arial" w:hAnsi="Arial" w:cs="Arial"/>
          <w:sz w:val="22"/>
          <w:szCs w:val="22"/>
        </w:rPr>
        <w:t>oncurso</w:t>
      </w:r>
      <w:r w:rsidR="00857946" w:rsidRPr="00685B36">
        <w:rPr>
          <w:rFonts w:ascii="Arial" w:hAnsi="Arial" w:cs="Arial"/>
          <w:sz w:val="22"/>
          <w:szCs w:val="22"/>
        </w:rPr>
        <w:t>.</w:t>
      </w:r>
      <w:r w:rsidR="009B2681" w:rsidRPr="00685B36">
        <w:rPr>
          <w:rFonts w:ascii="Arial" w:hAnsi="Arial" w:cs="Arial"/>
          <w:sz w:val="22"/>
          <w:szCs w:val="22"/>
        </w:rPr>
        <w:t xml:space="preserve"> </w:t>
      </w:r>
    </w:p>
    <w:p w14:paraId="720C5967" w14:textId="77777777" w:rsidR="003202F0" w:rsidRDefault="003202F0" w:rsidP="00AA027A">
      <w:pPr>
        <w:pStyle w:val="Textosinformato"/>
        <w:rPr>
          <w:rFonts w:ascii="Arial" w:hAnsi="Arial" w:cs="Arial"/>
          <w:sz w:val="22"/>
          <w:szCs w:val="22"/>
        </w:rPr>
      </w:pPr>
    </w:p>
    <w:p w14:paraId="5ECEAF0A" w14:textId="77777777" w:rsidR="00591FA7" w:rsidRDefault="00591FA7" w:rsidP="00236319">
      <w:pPr>
        <w:pStyle w:val="Textosinformato"/>
        <w:rPr>
          <w:rFonts w:ascii="Arial" w:hAnsi="Arial" w:cs="Arial"/>
          <w:sz w:val="22"/>
          <w:szCs w:val="22"/>
        </w:rPr>
      </w:pPr>
      <w:r>
        <w:rPr>
          <w:rFonts w:ascii="Arial" w:hAnsi="Arial" w:cs="Arial"/>
          <w:sz w:val="22"/>
          <w:szCs w:val="22"/>
        </w:rPr>
        <w:t>Para la evaluación de cada criterio o subcriterio que se indica en el presente numeral, se utilizará la siguiente escala</w:t>
      </w:r>
      <w:r w:rsidR="00B20312">
        <w:rPr>
          <w:rFonts w:ascii="Arial" w:hAnsi="Arial" w:cs="Arial"/>
          <w:sz w:val="22"/>
          <w:szCs w:val="22"/>
        </w:rPr>
        <w:t xml:space="preserve"> como guía</w:t>
      </w:r>
      <w:r>
        <w:rPr>
          <w:rFonts w:ascii="Arial" w:hAnsi="Arial" w:cs="Arial"/>
          <w:sz w:val="22"/>
          <w:szCs w:val="22"/>
        </w:rPr>
        <w:t xml:space="preserve">: </w:t>
      </w:r>
    </w:p>
    <w:p w14:paraId="3A1DFEC1" w14:textId="77777777" w:rsidR="00591FA7" w:rsidRDefault="00591FA7" w:rsidP="00591FA7">
      <w:pPr>
        <w:pStyle w:val="Textosinformato"/>
        <w:rPr>
          <w:rFonts w:ascii="Arial" w:hAnsi="Arial" w:cs="Arial"/>
          <w:sz w:val="22"/>
          <w:szCs w:val="22"/>
        </w:rPr>
      </w:pPr>
    </w:p>
    <w:tbl>
      <w:tblPr>
        <w:tblStyle w:val="Tablaconcuadrcula"/>
        <w:tblW w:w="0" w:type="auto"/>
        <w:tblLook w:val="04A0" w:firstRow="1" w:lastRow="0" w:firstColumn="1" w:lastColumn="0" w:noHBand="0" w:noVBand="1"/>
      </w:tblPr>
      <w:tblGrid>
        <w:gridCol w:w="400"/>
        <w:gridCol w:w="1589"/>
        <w:gridCol w:w="1955"/>
        <w:gridCol w:w="5044"/>
      </w:tblGrid>
      <w:tr w:rsidR="00591FA7" w14:paraId="196E8233" w14:textId="77777777" w:rsidTr="008E2A3D">
        <w:tc>
          <w:tcPr>
            <w:tcW w:w="400" w:type="dxa"/>
          </w:tcPr>
          <w:p w14:paraId="2BC31013" w14:textId="77777777" w:rsidR="00591FA7" w:rsidRPr="009A7A38" w:rsidRDefault="00591FA7" w:rsidP="0089006A">
            <w:pPr>
              <w:pStyle w:val="Textosinformato"/>
              <w:rPr>
                <w:rFonts w:ascii="Arial" w:hAnsi="Arial" w:cs="Arial"/>
                <w:b/>
                <w:sz w:val="22"/>
                <w:szCs w:val="22"/>
              </w:rPr>
            </w:pPr>
          </w:p>
        </w:tc>
        <w:tc>
          <w:tcPr>
            <w:tcW w:w="1589" w:type="dxa"/>
          </w:tcPr>
          <w:p w14:paraId="754C7A32" w14:textId="77777777" w:rsidR="00436A54" w:rsidRDefault="00591FA7" w:rsidP="00625724">
            <w:pPr>
              <w:pStyle w:val="Textosinformato"/>
              <w:jc w:val="left"/>
              <w:rPr>
                <w:rFonts w:ascii="Arial" w:hAnsi="Arial" w:cs="Arial"/>
                <w:b/>
                <w:spacing w:val="-3"/>
                <w:sz w:val="22"/>
                <w:szCs w:val="22"/>
              </w:rPr>
            </w:pPr>
            <w:r w:rsidRPr="009A7A38">
              <w:rPr>
                <w:rFonts w:ascii="Arial" w:hAnsi="Arial" w:cs="Arial"/>
                <w:b/>
                <w:sz w:val="22"/>
                <w:szCs w:val="22"/>
              </w:rPr>
              <w:t>NIVELES</w:t>
            </w:r>
          </w:p>
        </w:tc>
        <w:tc>
          <w:tcPr>
            <w:tcW w:w="1955" w:type="dxa"/>
          </w:tcPr>
          <w:p w14:paraId="11F8D371" w14:textId="77777777" w:rsidR="00436A54" w:rsidRDefault="00591FA7" w:rsidP="00625724">
            <w:pPr>
              <w:pStyle w:val="Textosinformato"/>
              <w:jc w:val="left"/>
              <w:rPr>
                <w:rFonts w:ascii="Arial" w:hAnsi="Arial" w:cs="Arial"/>
                <w:b/>
                <w:spacing w:val="-3"/>
                <w:sz w:val="22"/>
                <w:szCs w:val="22"/>
              </w:rPr>
            </w:pPr>
            <w:r w:rsidRPr="009A7A38">
              <w:rPr>
                <w:rFonts w:ascii="Arial" w:hAnsi="Arial" w:cs="Arial"/>
                <w:b/>
                <w:sz w:val="22"/>
                <w:szCs w:val="22"/>
              </w:rPr>
              <w:t xml:space="preserve">% DEL PUNTAJE </w:t>
            </w:r>
          </w:p>
        </w:tc>
        <w:tc>
          <w:tcPr>
            <w:tcW w:w="5044" w:type="dxa"/>
          </w:tcPr>
          <w:p w14:paraId="11D45285" w14:textId="77777777" w:rsidR="00436A54" w:rsidRDefault="00591FA7" w:rsidP="00625724">
            <w:pPr>
              <w:pStyle w:val="Textosinformato"/>
              <w:jc w:val="left"/>
              <w:rPr>
                <w:rFonts w:ascii="Arial" w:hAnsi="Arial" w:cs="Arial"/>
                <w:b/>
                <w:spacing w:val="-3"/>
                <w:sz w:val="22"/>
                <w:szCs w:val="22"/>
              </w:rPr>
            </w:pPr>
            <w:r w:rsidRPr="009A7A38">
              <w:rPr>
                <w:rFonts w:ascii="Arial" w:hAnsi="Arial" w:cs="Arial"/>
                <w:b/>
                <w:sz w:val="22"/>
                <w:szCs w:val="22"/>
              </w:rPr>
              <w:t>CONCEPTO</w:t>
            </w:r>
          </w:p>
        </w:tc>
      </w:tr>
      <w:tr w:rsidR="00591FA7" w14:paraId="5E290FF7" w14:textId="77777777" w:rsidTr="008E2A3D">
        <w:tc>
          <w:tcPr>
            <w:tcW w:w="400" w:type="dxa"/>
          </w:tcPr>
          <w:p w14:paraId="3F8595C0" w14:textId="77777777" w:rsidR="00591FA7" w:rsidRDefault="00591FA7" w:rsidP="0089006A">
            <w:pPr>
              <w:pStyle w:val="Textosinformato"/>
              <w:rPr>
                <w:rFonts w:ascii="Arial" w:hAnsi="Arial" w:cs="Arial"/>
                <w:sz w:val="22"/>
                <w:szCs w:val="22"/>
              </w:rPr>
            </w:pPr>
            <w:r>
              <w:rPr>
                <w:rFonts w:ascii="Arial" w:hAnsi="Arial" w:cs="Arial"/>
                <w:sz w:val="22"/>
                <w:szCs w:val="22"/>
              </w:rPr>
              <w:t>1</w:t>
            </w:r>
          </w:p>
        </w:tc>
        <w:tc>
          <w:tcPr>
            <w:tcW w:w="1589" w:type="dxa"/>
          </w:tcPr>
          <w:p w14:paraId="02CEBB93" w14:textId="77777777" w:rsidR="00591FA7" w:rsidRDefault="00591FA7" w:rsidP="0089006A">
            <w:pPr>
              <w:pStyle w:val="Textosinformato"/>
              <w:rPr>
                <w:rFonts w:ascii="Arial" w:hAnsi="Arial" w:cs="Arial"/>
                <w:sz w:val="22"/>
                <w:szCs w:val="22"/>
              </w:rPr>
            </w:pPr>
            <w:r>
              <w:rPr>
                <w:rFonts w:ascii="Arial" w:hAnsi="Arial" w:cs="Arial"/>
                <w:sz w:val="22"/>
                <w:szCs w:val="22"/>
              </w:rPr>
              <w:t>Sobresaliente</w:t>
            </w:r>
          </w:p>
        </w:tc>
        <w:tc>
          <w:tcPr>
            <w:tcW w:w="1955" w:type="dxa"/>
          </w:tcPr>
          <w:p w14:paraId="4FFE9B31" w14:textId="2EE5097E" w:rsidR="00591FA7" w:rsidRDefault="00D101CF" w:rsidP="0089006A">
            <w:pPr>
              <w:pStyle w:val="Textosinformato"/>
              <w:rPr>
                <w:rFonts w:ascii="Arial" w:hAnsi="Arial" w:cs="Arial"/>
                <w:sz w:val="22"/>
                <w:szCs w:val="22"/>
              </w:rPr>
            </w:pPr>
            <w:r>
              <w:rPr>
                <w:rFonts w:ascii="Arial" w:hAnsi="Arial" w:cs="Arial"/>
                <w:sz w:val="22"/>
                <w:szCs w:val="22"/>
              </w:rPr>
              <w:t>81</w:t>
            </w:r>
            <w:r w:rsidR="00CB6A30">
              <w:rPr>
                <w:rFonts w:ascii="Arial" w:hAnsi="Arial" w:cs="Arial"/>
                <w:sz w:val="22"/>
                <w:szCs w:val="22"/>
              </w:rPr>
              <w:t>-</w:t>
            </w:r>
            <w:r w:rsidR="00591FA7">
              <w:rPr>
                <w:rFonts w:ascii="Arial" w:hAnsi="Arial" w:cs="Arial"/>
                <w:sz w:val="22"/>
                <w:szCs w:val="22"/>
              </w:rPr>
              <w:t xml:space="preserve">100% </w:t>
            </w:r>
          </w:p>
        </w:tc>
        <w:tc>
          <w:tcPr>
            <w:tcW w:w="5044" w:type="dxa"/>
          </w:tcPr>
          <w:p w14:paraId="759487C2" w14:textId="77777777" w:rsidR="00591FA7" w:rsidRDefault="00591FA7" w:rsidP="0089006A">
            <w:pPr>
              <w:pStyle w:val="Textosinformato"/>
              <w:rPr>
                <w:rFonts w:ascii="Arial" w:hAnsi="Arial" w:cs="Arial"/>
                <w:sz w:val="22"/>
                <w:szCs w:val="22"/>
              </w:rPr>
            </w:pPr>
            <w:r>
              <w:rPr>
                <w:rFonts w:ascii="Arial" w:hAnsi="Arial" w:cs="Arial"/>
                <w:sz w:val="22"/>
                <w:szCs w:val="22"/>
              </w:rPr>
              <w:t xml:space="preserve">La propuesta aborda exitosamente todos los aspectos relevantes del criterio o subcriterio, según corresponda. Cualquier defecto es </w:t>
            </w:r>
            <w:r>
              <w:rPr>
                <w:rFonts w:ascii="Arial" w:hAnsi="Arial" w:cs="Arial"/>
                <w:sz w:val="22"/>
                <w:szCs w:val="22"/>
              </w:rPr>
              <w:lastRenderedPageBreak/>
              <w:t xml:space="preserve">considerado como menor. </w:t>
            </w:r>
          </w:p>
        </w:tc>
      </w:tr>
      <w:tr w:rsidR="00591FA7" w14:paraId="54626336" w14:textId="77777777" w:rsidTr="008E2A3D">
        <w:tc>
          <w:tcPr>
            <w:tcW w:w="400" w:type="dxa"/>
          </w:tcPr>
          <w:p w14:paraId="6856658C" w14:textId="77777777" w:rsidR="00591FA7" w:rsidRPr="009A7A38" w:rsidRDefault="00591FA7" w:rsidP="0089006A">
            <w:pPr>
              <w:pStyle w:val="Textosinformato"/>
              <w:rPr>
                <w:rFonts w:ascii="Arial" w:hAnsi="Arial" w:cs="Arial"/>
                <w:sz w:val="22"/>
                <w:szCs w:val="22"/>
                <w:lang w:val="es-CL"/>
              </w:rPr>
            </w:pPr>
            <w:r>
              <w:rPr>
                <w:rFonts w:ascii="Arial" w:hAnsi="Arial" w:cs="Arial"/>
                <w:sz w:val="22"/>
                <w:szCs w:val="22"/>
                <w:lang w:val="es-CL"/>
              </w:rPr>
              <w:lastRenderedPageBreak/>
              <w:t>2</w:t>
            </w:r>
          </w:p>
        </w:tc>
        <w:tc>
          <w:tcPr>
            <w:tcW w:w="1589" w:type="dxa"/>
          </w:tcPr>
          <w:p w14:paraId="55829E80" w14:textId="77777777" w:rsidR="00591FA7" w:rsidRDefault="00591FA7" w:rsidP="0089006A">
            <w:pPr>
              <w:pStyle w:val="Textosinformato"/>
              <w:rPr>
                <w:rFonts w:ascii="Arial" w:hAnsi="Arial" w:cs="Arial"/>
                <w:sz w:val="22"/>
                <w:szCs w:val="22"/>
              </w:rPr>
            </w:pPr>
            <w:r>
              <w:rPr>
                <w:rFonts w:ascii="Arial" w:hAnsi="Arial" w:cs="Arial"/>
                <w:sz w:val="22"/>
                <w:szCs w:val="22"/>
              </w:rPr>
              <w:t>Bueno</w:t>
            </w:r>
          </w:p>
        </w:tc>
        <w:tc>
          <w:tcPr>
            <w:tcW w:w="1955" w:type="dxa"/>
          </w:tcPr>
          <w:p w14:paraId="0F076AE5" w14:textId="484E8217" w:rsidR="00591FA7" w:rsidRDefault="00D101CF" w:rsidP="0089006A">
            <w:pPr>
              <w:pStyle w:val="Textosinformato"/>
              <w:rPr>
                <w:rFonts w:ascii="Arial" w:hAnsi="Arial" w:cs="Arial"/>
                <w:sz w:val="22"/>
                <w:szCs w:val="22"/>
              </w:rPr>
            </w:pPr>
            <w:r>
              <w:rPr>
                <w:rFonts w:ascii="Arial" w:hAnsi="Arial" w:cs="Arial"/>
                <w:sz w:val="22"/>
                <w:szCs w:val="22"/>
              </w:rPr>
              <w:t>61</w:t>
            </w:r>
            <w:r w:rsidR="00CB6A30">
              <w:rPr>
                <w:rFonts w:ascii="Arial" w:hAnsi="Arial" w:cs="Arial"/>
                <w:sz w:val="22"/>
                <w:szCs w:val="22"/>
              </w:rPr>
              <w:t>-</w:t>
            </w:r>
            <w:r>
              <w:rPr>
                <w:rFonts w:ascii="Arial" w:hAnsi="Arial" w:cs="Arial"/>
                <w:sz w:val="22"/>
                <w:szCs w:val="22"/>
              </w:rPr>
              <w:t>80</w:t>
            </w:r>
            <w:r w:rsidR="00591FA7">
              <w:rPr>
                <w:rFonts w:ascii="Arial" w:hAnsi="Arial" w:cs="Arial"/>
                <w:sz w:val="22"/>
                <w:szCs w:val="22"/>
              </w:rPr>
              <w:t>%</w:t>
            </w:r>
          </w:p>
        </w:tc>
        <w:tc>
          <w:tcPr>
            <w:tcW w:w="5044" w:type="dxa"/>
          </w:tcPr>
          <w:p w14:paraId="2A9C973A" w14:textId="77777777" w:rsidR="00591FA7" w:rsidRDefault="00591FA7" w:rsidP="00B20312">
            <w:pPr>
              <w:pStyle w:val="Textosinformato"/>
              <w:rPr>
                <w:rFonts w:ascii="Arial" w:hAnsi="Arial" w:cs="Arial"/>
                <w:sz w:val="22"/>
                <w:szCs w:val="22"/>
              </w:rPr>
            </w:pPr>
            <w:r>
              <w:rPr>
                <w:rFonts w:ascii="Arial" w:hAnsi="Arial" w:cs="Arial"/>
                <w:sz w:val="22"/>
                <w:szCs w:val="22"/>
              </w:rPr>
              <w:t xml:space="preserve">La propuesta aborda </w:t>
            </w:r>
            <w:r w:rsidR="00B20312">
              <w:rPr>
                <w:rFonts w:ascii="Arial" w:hAnsi="Arial" w:cs="Arial"/>
                <w:sz w:val="22"/>
                <w:szCs w:val="22"/>
              </w:rPr>
              <w:t>adecuadamente</w:t>
            </w:r>
            <w:r>
              <w:rPr>
                <w:rFonts w:ascii="Arial" w:hAnsi="Arial" w:cs="Arial"/>
                <w:sz w:val="22"/>
                <w:szCs w:val="22"/>
              </w:rPr>
              <w:t xml:space="preserve"> los aspectos relevantes del criterio o subcriterio considerado. Sin embargo, hay mejoras que son todavía posibles. </w:t>
            </w:r>
          </w:p>
        </w:tc>
      </w:tr>
      <w:tr w:rsidR="00591FA7" w14:paraId="7E480114" w14:textId="77777777" w:rsidTr="008E2A3D">
        <w:tc>
          <w:tcPr>
            <w:tcW w:w="400" w:type="dxa"/>
          </w:tcPr>
          <w:p w14:paraId="5D84F1F8" w14:textId="77777777" w:rsidR="00591FA7" w:rsidRDefault="00591FA7" w:rsidP="0089006A">
            <w:pPr>
              <w:pStyle w:val="Textosinformato"/>
              <w:rPr>
                <w:rFonts w:ascii="Arial" w:hAnsi="Arial" w:cs="Arial"/>
                <w:sz w:val="22"/>
                <w:szCs w:val="22"/>
              </w:rPr>
            </w:pPr>
            <w:r>
              <w:rPr>
                <w:rFonts w:ascii="Arial" w:hAnsi="Arial" w:cs="Arial"/>
                <w:sz w:val="22"/>
                <w:szCs w:val="22"/>
              </w:rPr>
              <w:t>3.</w:t>
            </w:r>
          </w:p>
        </w:tc>
        <w:tc>
          <w:tcPr>
            <w:tcW w:w="1589" w:type="dxa"/>
          </w:tcPr>
          <w:p w14:paraId="5043B1C0" w14:textId="77777777" w:rsidR="00591FA7" w:rsidRDefault="00591FA7" w:rsidP="0089006A">
            <w:pPr>
              <w:pStyle w:val="Textosinformato"/>
              <w:rPr>
                <w:rFonts w:ascii="Arial" w:hAnsi="Arial" w:cs="Arial"/>
                <w:sz w:val="22"/>
                <w:szCs w:val="22"/>
              </w:rPr>
            </w:pPr>
            <w:r>
              <w:rPr>
                <w:rFonts w:ascii="Arial" w:hAnsi="Arial" w:cs="Arial"/>
                <w:sz w:val="22"/>
                <w:szCs w:val="22"/>
              </w:rPr>
              <w:t>Aceptable</w:t>
            </w:r>
          </w:p>
        </w:tc>
        <w:tc>
          <w:tcPr>
            <w:tcW w:w="1955" w:type="dxa"/>
          </w:tcPr>
          <w:p w14:paraId="5006F9DA" w14:textId="16FCA5C9" w:rsidR="00591FA7" w:rsidRDefault="00D101CF" w:rsidP="0089006A">
            <w:pPr>
              <w:pStyle w:val="Textosinformato"/>
              <w:rPr>
                <w:rFonts w:ascii="Arial" w:hAnsi="Arial" w:cs="Arial"/>
                <w:sz w:val="22"/>
                <w:szCs w:val="22"/>
              </w:rPr>
            </w:pPr>
            <w:r>
              <w:rPr>
                <w:rFonts w:ascii="Arial" w:hAnsi="Arial" w:cs="Arial"/>
                <w:sz w:val="22"/>
                <w:szCs w:val="22"/>
              </w:rPr>
              <w:t>51</w:t>
            </w:r>
            <w:r w:rsidR="00CB6A30">
              <w:rPr>
                <w:rFonts w:ascii="Arial" w:hAnsi="Arial" w:cs="Arial"/>
                <w:sz w:val="22"/>
                <w:szCs w:val="22"/>
              </w:rPr>
              <w:t>-</w:t>
            </w:r>
            <w:r>
              <w:rPr>
                <w:rFonts w:ascii="Arial" w:hAnsi="Arial" w:cs="Arial"/>
                <w:sz w:val="22"/>
                <w:szCs w:val="22"/>
              </w:rPr>
              <w:t>60</w:t>
            </w:r>
            <w:r w:rsidR="00591FA7">
              <w:rPr>
                <w:rFonts w:ascii="Arial" w:hAnsi="Arial" w:cs="Arial"/>
                <w:sz w:val="22"/>
                <w:szCs w:val="22"/>
              </w:rPr>
              <w:t>%</w:t>
            </w:r>
          </w:p>
        </w:tc>
        <w:tc>
          <w:tcPr>
            <w:tcW w:w="5044" w:type="dxa"/>
          </w:tcPr>
          <w:p w14:paraId="36ABF7A3" w14:textId="77777777" w:rsidR="00591FA7" w:rsidRDefault="00591FA7" w:rsidP="0089006A">
            <w:pPr>
              <w:pStyle w:val="Textosinformato"/>
              <w:rPr>
                <w:rFonts w:ascii="Arial" w:hAnsi="Arial" w:cs="Arial"/>
                <w:sz w:val="22"/>
                <w:szCs w:val="22"/>
              </w:rPr>
            </w:pPr>
            <w:r>
              <w:rPr>
                <w:rFonts w:ascii="Arial" w:hAnsi="Arial" w:cs="Arial"/>
                <w:sz w:val="22"/>
                <w:szCs w:val="22"/>
              </w:rPr>
              <w:t>La propuesta aborda el criterio o subcriterio considerados en su conjunto, pero hay mejoras que son necesarias, como asimismo debilidades que deben ser resueltas</w:t>
            </w:r>
            <w:r w:rsidR="002D54EE">
              <w:rPr>
                <w:rFonts w:ascii="Arial" w:hAnsi="Arial" w:cs="Arial"/>
                <w:sz w:val="22"/>
                <w:szCs w:val="22"/>
              </w:rPr>
              <w:t>.</w:t>
            </w:r>
          </w:p>
        </w:tc>
      </w:tr>
      <w:tr w:rsidR="00591FA7" w14:paraId="71270E62" w14:textId="77777777" w:rsidTr="008E2A3D">
        <w:tc>
          <w:tcPr>
            <w:tcW w:w="400" w:type="dxa"/>
          </w:tcPr>
          <w:p w14:paraId="2B5E4671" w14:textId="77777777" w:rsidR="00591FA7" w:rsidRPr="009A7A38" w:rsidRDefault="00591FA7" w:rsidP="0089006A">
            <w:pPr>
              <w:pStyle w:val="Textosinformato"/>
              <w:rPr>
                <w:rFonts w:ascii="Arial" w:hAnsi="Arial" w:cs="Arial"/>
                <w:sz w:val="22"/>
                <w:szCs w:val="22"/>
                <w:lang w:val="es-CL"/>
              </w:rPr>
            </w:pPr>
            <w:r>
              <w:rPr>
                <w:rFonts w:ascii="Arial" w:hAnsi="Arial" w:cs="Arial"/>
                <w:sz w:val="22"/>
                <w:szCs w:val="22"/>
                <w:lang w:val="es-CL"/>
              </w:rPr>
              <w:t>4</w:t>
            </w:r>
          </w:p>
        </w:tc>
        <w:tc>
          <w:tcPr>
            <w:tcW w:w="1589" w:type="dxa"/>
          </w:tcPr>
          <w:p w14:paraId="5AC11F5C" w14:textId="77777777" w:rsidR="00591FA7" w:rsidRDefault="00591FA7" w:rsidP="0089006A">
            <w:pPr>
              <w:pStyle w:val="Textosinformato"/>
              <w:rPr>
                <w:rFonts w:ascii="Arial" w:hAnsi="Arial" w:cs="Arial"/>
                <w:sz w:val="22"/>
                <w:szCs w:val="22"/>
              </w:rPr>
            </w:pPr>
            <w:r>
              <w:rPr>
                <w:rFonts w:ascii="Arial" w:hAnsi="Arial" w:cs="Arial"/>
                <w:sz w:val="22"/>
                <w:szCs w:val="22"/>
              </w:rPr>
              <w:t>Insuficiente</w:t>
            </w:r>
          </w:p>
        </w:tc>
        <w:tc>
          <w:tcPr>
            <w:tcW w:w="1955" w:type="dxa"/>
          </w:tcPr>
          <w:p w14:paraId="3DDD031C" w14:textId="0214304C" w:rsidR="00591FA7" w:rsidRDefault="00D101CF" w:rsidP="0089006A">
            <w:pPr>
              <w:pStyle w:val="Textosinformato"/>
              <w:rPr>
                <w:rFonts w:ascii="Arial" w:hAnsi="Arial" w:cs="Arial"/>
                <w:sz w:val="22"/>
                <w:szCs w:val="22"/>
              </w:rPr>
            </w:pPr>
            <w:r>
              <w:rPr>
                <w:rFonts w:ascii="Arial" w:hAnsi="Arial" w:cs="Arial"/>
                <w:sz w:val="22"/>
                <w:szCs w:val="22"/>
              </w:rPr>
              <w:t>31</w:t>
            </w:r>
            <w:r w:rsidR="00CB6A30">
              <w:rPr>
                <w:rFonts w:ascii="Arial" w:hAnsi="Arial" w:cs="Arial"/>
                <w:sz w:val="22"/>
                <w:szCs w:val="22"/>
              </w:rPr>
              <w:t>-</w:t>
            </w:r>
            <w:r>
              <w:rPr>
                <w:rFonts w:ascii="Arial" w:hAnsi="Arial" w:cs="Arial"/>
                <w:sz w:val="22"/>
                <w:szCs w:val="22"/>
              </w:rPr>
              <w:t>50</w:t>
            </w:r>
            <w:r w:rsidR="00591FA7">
              <w:rPr>
                <w:rFonts w:ascii="Arial" w:hAnsi="Arial" w:cs="Arial"/>
                <w:sz w:val="22"/>
                <w:szCs w:val="22"/>
              </w:rPr>
              <w:t>%</w:t>
            </w:r>
          </w:p>
        </w:tc>
        <w:tc>
          <w:tcPr>
            <w:tcW w:w="5044" w:type="dxa"/>
          </w:tcPr>
          <w:p w14:paraId="62CD1838" w14:textId="5A700F78" w:rsidR="00591FA7" w:rsidRDefault="00591FA7" w:rsidP="0089006A">
            <w:pPr>
              <w:pStyle w:val="Textosinformato"/>
              <w:rPr>
                <w:rFonts w:ascii="Arial" w:hAnsi="Arial" w:cs="Arial"/>
                <w:sz w:val="22"/>
                <w:szCs w:val="22"/>
              </w:rPr>
            </w:pPr>
            <w:r>
              <w:rPr>
                <w:rFonts w:ascii="Arial" w:hAnsi="Arial" w:cs="Arial"/>
                <w:sz w:val="22"/>
                <w:szCs w:val="22"/>
              </w:rPr>
              <w:t>La propuesta aborda el criterio</w:t>
            </w:r>
            <w:r w:rsidR="00423D75">
              <w:rPr>
                <w:rFonts w:ascii="Arial" w:hAnsi="Arial" w:cs="Arial"/>
                <w:sz w:val="22"/>
                <w:szCs w:val="22"/>
              </w:rPr>
              <w:t xml:space="preserve"> o </w:t>
            </w:r>
            <w:r w:rsidR="00EB1374">
              <w:rPr>
                <w:rFonts w:ascii="Arial" w:hAnsi="Arial" w:cs="Arial"/>
                <w:sz w:val="22"/>
                <w:szCs w:val="22"/>
              </w:rPr>
              <w:t>s</w:t>
            </w:r>
            <w:r w:rsidR="00423D75">
              <w:rPr>
                <w:rFonts w:ascii="Arial" w:hAnsi="Arial" w:cs="Arial"/>
                <w:sz w:val="22"/>
                <w:szCs w:val="22"/>
              </w:rPr>
              <w:t>ubcriterio</w:t>
            </w:r>
            <w:r>
              <w:rPr>
                <w:rFonts w:ascii="Arial" w:hAnsi="Arial" w:cs="Arial"/>
                <w:sz w:val="22"/>
                <w:szCs w:val="22"/>
              </w:rPr>
              <w:t xml:space="preserve"> evaluado en forma inadecuada o se aprecian profundas debilidades. </w:t>
            </w:r>
          </w:p>
        </w:tc>
      </w:tr>
      <w:tr w:rsidR="00591FA7" w14:paraId="5DEF95CC" w14:textId="77777777" w:rsidTr="008E2A3D">
        <w:tc>
          <w:tcPr>
            <w:tcW w:w="400" w:type="dxa"/>
          </w:tcPr>
          <w:p w14:paraId="025FB0FA" w14:textId="77777777" w:rsidR="00591FA7" w:rsidRDefault="00591FA7" w:rsidP="0089006A">
            <w:pPr>
              <w:pStyle w:val="Textosinformato"/>
              <w:rPr>
                <w:rFonts w:ascii="Arial" w:hAnsi="Arial" w:cs="Arial"/>
                <w:sz w:val="22"/>
                <w:szCs w:val="22"/>
                <w:lang w:val="es-CL"/>
              </w:rPr>
            </w:pPr>
            <w:r>
              <w:rPr>
                <w:rFonts w:ascii="Arial" w:hAnsi="Arial" w:cs="Arial"/>
                <w:sz w:val="22"/>
                <w:szCs w:val="22"/>
                <w:lang w:val="es-CL"/>
              </w:rPr>
              <w:t>5</w:t>
            </w:r>
          </w:p>
        </w:tc>
        <w:tc>
          <w:tcPr>
            <w:tcW w:w="1589" w:type="dxa"/>
          </w:tcPr>
          <w:p w14:paraId="2C152589" w14:textId="77777777" w:rsidR="00591FA7" w:rsidRDefault="00591FA7" w:rsidP="0089006A">
            <w:pPr>
              <w:pStyle w:val="Textosinformato"/>
              <w:rPr>
                <w:rFonts w:ascii="Arial" w:hAnsi="Arial" w:cs="Arial"/>
                <w:sz w:val="22"/>
                <w:szCs w:val="22"/>
              </w:rPr>
            </w:pPr>
            <w:r>
              <w:rPr>
                <w:rFonts w:ascii="Arial" w:hAnsi="Arial" w:cs="Arial"/>
                <w:sz w:val="22"/>
                <w:szCs w:val="22"/>
              </w:rPr>
              <w:t>Deficiente</w:t>
            </w:r>
          </w:p>
        </w:tc>
        <w:tc>
          <w:tcPr>
            <w:tcW w:w="1955" w:type="dxa"/>
          </w:tcPr>
          <w:p w14:paraId="424DD3E3" w14:textId="04A3C9A2" w:rsidR="00591FA7" w:rsidRDefault="00591FA7" w:rsidP="0089006A">
            <w:pPr>
              <w:pStyle w:val="Textosinformato"/>
              <w:rPr>
                <w:rFonts w:ascii="Arial" w:hAnsi="Arial" w:cs="Arial"/>
                <w:sz w:val="22"/>
                <w:szCs w:val="22"/>
              </w:rPr>
            </w:pPr>
            <w:r>
              <w:rPr>
                <w:rFonts w:ascii="Arial" w:hAnsi="Arial" w:cs="Arial"/>
                <w:sz w:val="22"/>
                <w:szCs w:val="22"/>
              </w:rPr>
              <w:t>0</w:t>
            </w:r>
            <w:r w:rsidR="00D101CF">
              <w:rPr>
                <w:rFonts w:ascii="Arial" w:hAnsi="Arial" w:cs="Arial"/>
                <w:sz w:val="22"/>
                <w:szCs w:val="22"/>
              </w:rPr>
              <w:t>-30</w:t>
            </w:r>
            <w:r>
              <w:rPr>
                <w:rFonts w:ascii="Arial" w:hAnsi="Arial" w:cs="Arial"/>
                <w:sz w:val="22"/>
                <w:szCs w:val="22"/>
              </w:rPr>
              <w:t>%</w:t>
            </w:r>
          </w:p>
        </w:tc>
        <w:tc>
          <w:tcPr>
            <w:tcW w:w="5044" w:type="dxa"/>
          </w:tcPr>
          <w:p w14:paraId="3EC67126" w14:textId="77777777" w:rsidR="00591FA7" w:rsidRDefault="00591FA7" w:rsidP="0089006A">
            <w:pPr>
              <w:pStyle w:val="Textosinformato"/>
              <w:rPr>
                <w:rFonts w:ascii="Arial" w:hAnsi="Arial" w:cs="Arial"/>
                <w:sz w:val="22"/>
                <w:szCs w:val="22"/>
              </w:rPr>
            </w:pPr>
            <w:r>
              <w:rPr>
                <w:rFonts w:ascii="Arial" w:hAnsi="Arial" w:cs="Arial"/>
                <w:sz w:val="22"/>
                <w:szCs w:val="22"/>
              </w:rPr>
              <w:t xml:space="preserve">La propuesta no logra abordar el criterio considerado o no puede ser juzgada por falta de información o por aparecer incompleta. </w:t>
            </w:r>
          </w:p>
        </w:tc>
      </w:tr>
    </w:tbl>
    <w:p w14:paraId="4B528887" w14:textId="77777777" w:rsidR="00591FA7" w:rsidRDefault="00591FA7" w:rsidP="00AA027A">
      <w:pPr>
        <w:pStyle w:val="Textosinformato"/>
        <w:rPr>
          <w:rFonts w:ascii="Arial" w:hAnsi="Arial" w:cs="Arial"/>
          <w:sz w:val="22"/>
          <w:szCs w:val="22"/>
          <w:lang w:val="es-CL"/>
        </w:rPr>
      </w:pPr>
    </w:p>
    <w:p w14:paraId="384C7F95" w14:textId="77777777" w:rsidR="00591FA7" w:rsidRDefault="00591FA7" w:rsidP="00AA027A">
      <w:pPr>
        <w:pStyle w:val="Textosinformato"/>
        <w:rPr>
          <w:rFonts w:ascii="Arial" w:hAnsi="Arial" w:cs="Arial"/>
          <w:sz w:val="22"/>
          <w:szCs w:val="22"/>
          <w:lang w:val="es-CL"/>
        </w:rPr>
      </w:pPr>
    </w:p>
    <w:p w14:paraId="69C7371E" w14:textId="77777777" w:rsidR="003202F0" w:rsidRDefault="003202F0" w:rsidP="003202F0">
      <w:pPr>
        <w:pStyle w:val="Textosinformato"/>
        <w:rPr>
          <w:rFonts w:ascii="Arial" w:hAnsi="Arial" w:cs="Arial"/>
          <w:sz w:val="22"/>
          <w:szCs w:val="22"/>
        </w:rPr>
      </w:pPr>
      <w:r w:rsidRPr="00685B36">
        <w:rPr>
          <w:rFonts w:ascii="Arial" w:hAnsi="Arial" w:cs="Arial"/>
          <w:sz w:val="22"/>
          <w:szCs w:val="22"/>
        </w:rPr>
        <w:t>Los criterios técn</w:t>
      </w:r>
      <w:r w:rsidR="007809AD" w:rsidRPr="00685B36">
        <w:rPr>
          <w:rFonts w:ascii="Arial" w:hAnsi="Arial" w:cs="Arial"/>
          <w:sz w:val="22"/>
          <w:szCs w:val="22"/>
        </w:rPr>
        <w:t>icos y puntajes que se utilizará</w:t>
      </w:r>
      <w:r w:rsidRPr="00685B36">
        <w:rPr>
          <w:rFonts w:ascii="Arial" w:hAnsi="Arial" w:cs="Arial"/>
          <w:sz w:val="22"/>
          <w:szCs w:val="22"/>
        </w:rPr>
        <w:t xml:space="preserve">n en la evaluación son los que se presentan a continuación: </w:t>
      </w:r>
    </w:p>
    <w:p w14:paraId="1A9A5863" w14:textId="77777777" w:rsidR="002D54EE" w:rsidRDefault="002D54EE" w:rsidP="00EE17FA">
      <w:pPr>
        <w:pStyle w:val="Textosinformato"/>
        <w:rPr>
          <w:rFonts w:ascii="Arial" w:hAnsi="Arial" w:cs="Arial"/>
          <w:sz w:val="22"/>
          <w:szCs w:val="22"/>
          <w:lang w:val="es-CL"/>
        </w:rPr>
      </w:pPr>
    </w:p>
    <w:p w14:paraId="2E3D8351" w14:textId="77777777" w:rsidR="002D54EE" w:rsidRDefault="002D54EE" w:rsidP="00EE17FA">
      <w:pPr>
        <w:pStyle w:val="Textosinformato"/>
        <w:rPr>
          <w:rFonts w:ascii="Arial" w:hAnsi="Arial" w:cs="Arial"/>
          <w:sz w:val="22"/>
          <w:szCs w:val="22"/>
          <w:lang w:val="es-C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058"/>
        <w:gridCol w:w="2126"/>
        <w:gridCol w:w="1276"/>
        <w:gridCol w:w="1559"/>
      </w:tblGrid>
      <w:tr w:rsidR="00C51EED" w:rsidRPr="00C12537" w14:paraId="45F58DC1" w14:textId="77777777" w:rsidTr="2EA460C2">
        <w:trPr>
          <w:trHeight w:val="699"/>
        </w:trPr>
        <w:tc>
          <w:tcPr>
            <w:tcW w:w="1728" w:type="dxa"/>
            <w:vAlign w:val="center"/>
          </w:tcPr>
          <w:p w14:paraId="08E37A7E" w14:textId="77777777" w:rsidR="00C51EED" w:rsidRPr="004600C3" w:rsidRDefault="00C51EED" w:rsidP="00871A5A">
            <w:pPr>
              <w:pStyle w:val="Textosinformato"/>
              <w:jc w:val="left"/>
              <w:rPr>
                <w:rFonts w:ascii="Arial" w:hAnsi="Arial" w:cs="Arial"/>
                <w:b/>
                <w:bCs/>
                <w:lang w:val="es-CL"/>
              </w:rPr>
            </w:pPr>
            <w:r w:rsidRPr="004600C3">
              <w:rPr>
                <w:rFonts w:ascii="Arial" w:hAnsi="Arial" w:cs="Arial"/>
                <w:b/>
                <w:bCs/>
                <w:lang w:val="es-CL"/>
              </w:rPr>
              <w:t>CRITERIO DE EVALUACIÓN</w:t>
            </w:r>
          </w:p>
        </w:tc>
        <w:tc>
          <w:tcPr>
            <w:tcW w:w="3058" w:type="dxa"/>
            <w:vAlign w:val="center"/>
          </w:tcPr>
          <w:p w14:paraId="19DEF2DE" w14:textId="77777777" w:rsidR="00C51EED" w:rsidRPr="004600C3" w:rsidRDefault="00C51EED" w:rsidP="00871A5A">
            <w:pPr>
              <w:pStyle w:val="Textosinformato"/>
              <w:jc w:val="left"/>
              <w:rPr>
                <w:rFonts w:ascii="Arial" w:hAnsi="Arial" w:cs="Arial"/>
                <w:b/>
                <w:lang w:val="es-CL"/>
              </w:rPr>
            </w:pPr>
            <w:r w:rsidRPr="004600C3">
              <w:rPr>
                <w:rFonts w:ascii="Arial" w:hAnsi="Arial" w:cs="Arial"/>
                <w:b/>
                <w:lang w:val="es-CL"/>
              </w:rPr>
              <w:t>DESCRIPCIÓN</w:t>
            </w:r>
          </w:p>
        </w:tc>
        <w:tc>
          <w:tcPr>
            <w:tcW w:w="2126" w:type="dxa"/>
            <w:vAlign w:val="center"/>
          </w:tcPr>
          <w:p w14:paraId="1917DFE1" w14:textId="77777777" w:rsidR="00C51EED" w:rsidRPr="004600C3" w:rsidRDefault="00C51EED" w:rsidP="00871A5A">
            <w:pPr>
              <w:pStyle w:val="Textosinformato"/>
              <w:jc w:val="left"/>
              <w:rPr>
                <w:rFonts w:ascii="Arial" w:hAnsi="Arial" w:cs="Arial"/>
                <w:b/>
                <w:lang w:val="es-CL"/>
              </w:rPr>
            </w:pPr>
            <w:r w:rsidRPr="004600C3">
              <w:rPr>
                <w:rFonts w:ascii="Arial" w:hAnsi="Arial" w:cs="Arial"/>
                <w:b/>
                <w:lang w:val="es-CL"/>
              </w:rPr>
              <w:t>SUBCRITERIO</w:t>
            </w:r>
          </w:p>
        </w:tc>
        <w:tc>
          <w:tcPr>
            <w:tcW w:w="1276" w:type="dxa"/>
            <w:vAlign w:val="center"/>
          </w:tcPr>
          <w:p w14:paraId="43F47B2D" w14:textId="77777777" w:rsidR="00C51EED" w:rsidRPr="00245153" w:rsidRDefault="00C51EED" w:rsidP="00871A5A">
            <w:pPr>
              <w:pStyle w:val="Textosinformato"/>
              <w:jc w:val="left"/>
              <w:rPr>
                <w:rFonts w:ascii="Arial" w:hAnsi="Arial" w:cs="Arial"/>
                <w:b/>
                <w:bCs/>
                <w:lang w:val="es-CL"/>
              </w:rPr>
            </w:pPr>
            <w:r w:rsidRPr="00245153">
              <w:rPr>
                <w:rFonts w:ascii="Arial" w:hAnsi="Arial" w:cs="Arial"/>
                <w:b/>
                <w:bCs/>
                <w:lang w:val="es-CL"/>
              </w:rPr>
              <w:t>PUNTAJE</w:t>
            </w:r>
            <w:r w:rsidR="002264BB" w:rsidRPr="00245153">
              <w:rPr>
                <w:rFonts w:ascii="Arial" w:hAnsi="Arial" w:cs="Arial"/>
                <w:b/>
                <w:bCs/>
                <w:lang w:val="es-CL"/>
              </w:rPr>
              <w:t xml:space="preserve"> MÁXIMO</w:t>
            </w:r>
            <w:r w:rsidRPr="00245153">
              <w:rPr>
                <w:rFonts w:ascii="Arial" w:hAnsi="Arial" w:cs="Arial"/>
                <w:b/>
                <w:bCs/>
                <w:lang w:val="es-CL"/>
              </w:rPr>
              <w:t xml:space="preserve"> SUBCRITERIO</w:t>
            </w:r>
          </w:p>
        </w:tc>
        <w:tc>
          <w:tcPr>
            <w:tcW w:w="1559" w:type="dxa"/>
            <w:vAlign w:val="center"/>
          </w:tcPr>
          <w:p w14:paraId="15264F48" w14:textId="77777777" w:rsidR="00C51EED" w:rsidRPr="00245153" w:rsidRDefault="00C51EED" w:rsidP="00871A5A">
            <w:pPr>
              <w:pStyle w:val="Textosinformato"/>
              <w:jc w:val="left"/>
              <w:rPr>
                <w:rFonts w:ascii="Arial" w:hAnsi="Arial" w:cs="Arial"/>
                <w:b/>
                <w:bCs/>
                <w:lang w:val="es-CL"/>
              </w:rPr>
            </w:pPr>
            <w:r w:rsidRPr="00245153">
              <w:rPr>
                <w:rFonts w:ascii="Arial" w:hAnsi="Arial" w:cs="Arial"/>
                <w:b/>
                <w:bCs/>
                <w:lang w:val="es-CL"/>
              </w:rPr>
              <w:t>PUNTAJE MÁXIMO</w:t>
            </w:r>
          </w:p>
          <w:p w14:paraId="79BC4024" w14:textId="77777777" w:rsidR="00C51EED" w:rsidRPr="00245153" w:rsidRDefault="00C51EED" w:rsidP="00871A5A">
            <w:pPr>
              <w:pStyle w:val="Textosinformato"/>
              <w:jc w:val="left"/>
              <w:rPr>
                <w:rFonts w:ascii="Arial" w:hAnsi="Arial" w:cs="Arial"/>
                <w:b/>
                <w:bCs/>
                <w:lang w:val="es-CL"/>
              </w:rPr>
            </w:pPr>
            <w:r w:rsidRPr="00245153">
              <w:rPr>
                <w:rFonts w:ascii="Arial" w:hAnsi="Arial" w:cs="Arial"/>
                <w:b/>
                <w:bCs/>
                <w:lang w:val="es-CL"/>
              </w:rPr>
              <w:t>CRITERIO</w:t>
            </w:r>
          </w:p>
        </w:tc>
      </w:tr>
      <w:tr w:rsidR="00C51EED" w:rsidRPr="004600C3" w14:paraId="26753EB0" w14:textId="77777777" w:rsidTr="2EA460C2">
        <w:trPr>
          <w:trHeight w:val="557"/>
        </w:trPr>
        <w:tc>
          <w:tcPr>
            <w:tcW w:w="1728" w:type="dxa"/>
            <w:vAlign w:val="center"/>
            <w:hideMark/>
          </w:tcPr>
          <w:p w14:paraId="784BF582" w14:textId="4FF8440D" w:rsidR="00C51EED" w:rsidRPr="00BB2FC5" w:rsidRDefault="00C51EED" w:rsidP="00871A5A">
            <w:pPr>
              <w:pStyle w:val="Textosinformato"/>
              <w:jc w:val="left"/>
              <w:rPr>
                <w:rFonts w:ascii="Arial" w:hAnsi="Arial" w:cs="Arial"/>
                <w:b/>
                <w:bCs/>
                <w:lang w:val="es-CL"/>
              </w:rPr>
            </w:pPr>
            <w:r w:rsidRPr="00BB2FC5">
              <w:rPr>
                <w:rFonts w:ascii="Arial" w:hAnsi="Arial" w:cs="Arial"/>
                <w:b/>
                <w:bCs/>
                <w:lang w:val="es-CL"/>
              </w:rPr>
              <w:t>PERTINENCIA DE LA EXPERIENCIA</w:t>
            </w:r>
            <w:r w:rsidR="00E62E26">
              <w:rPr>
                <w:rFonts w:ascii="Arial" w:hAnsi="Arial" w:cs="Arial"/>
                <w:b/>
                <w:bCs/>
                <w:lang w:val="es-CL"/>
              </w:rPr>
              <w:t xml:space="preserve"> A EVALUAR</w:t>
            </w:r>
          </w:p>
        </w:tc>
        <w:tc>
          <w:tcPr>
            <w:tcW w:w="3058" w:type="dxa"/>
            <w:vAlign w:val="center"/>
            <w:hideMark/>
          </w:tcPr>
          <w:p w14:paraId="1516789C" w14:textId="68C24429" w:rsidR="00C51EED" w:rsidRPr="004600C3" w:rsidRDefault="00C51EED" w:rsidP="00871A5A">
            <w:pPr>
              <w:pStyle w:val="Textosinformato"/>
              <w:jc w:val="left"/>
              <w:rPr>
                <w:rFonts w:ascii="Arial" w:hAnsi="Arial" w:cs="Arial"/>
                <w:lang w:val="es-CL"/>
              </w:rPr>
            </w:pPr>
            <w:r w:rsidRPr="004600C3">
              <w:rPr>
                <w:rFonts w:ascii="Arial" w:hAnsi="Arial" w:cs="Arial"/>
                <w:lang w:val="es-CL"/>
              </w:rPr>
              <w:t>Se evaluará la justificación que se realiza de la experiencia</w:t>
            </w:r>
            <w:r w:rsidR="00563290">
              <w:rPr>
                <w:rFonts w:ascii="Arial" w:hAnsi="Arial" w:cs="Arial"/>
                <w:lang w:val="es-CL"/>
              </w:rPr>
              <w:t xml:space="preserve"> </w:t>
            </w:r>
            <w:r w:rsidR="00E62E26">
              <w:rPr>
                <w:rFonts w:ascii="Arial" w:hAnsi="Arial" w:cs="Arial"/>
                <w:lang w:val="es-CL"/>
              </w:rPr>
              <w:t xml:space="preserve">a evaluar </w:t>
            </w:r>
            <w:r w:rsidR="00563290">
              <w:rPr>
                <w:rFonts w:ascii="Arial" w:hAnsi="Arial" w:cs="Arial"/>
                <w:lang w:val="es-CL"/>
              </w:rPr>
              <w:t>y su relación con los objetivos detallados en el punto 2 de estas bases</w:t>
            </w:r>
            <w:r w:rsidRPr="004600C3">
              <w:rPr>
                <w:rFonts w:ascii="Arial" w:hAnsi="Arial" w:cs="Arial"/>
                <w:lang w:val="es-CL"/>
              </w:rPr>
              <w:t xml:space="preserve">, dando cuenta de la relevancia de </w:t>
            </w:r>
            <w:r w:rsidR="00300E85">
              <w:rPr>
                <w:rFonts w:ascii="Arial" w:hAnsi="Arial" w:cs="Arial"/>
                <w:lang w:val="es-CL"/>
              </w:rPr>
              <w:t>é</w:t>
            </w:r>
            <w:r w:rsidRPr="004600C3">
              <w:rPr>
                <w:rFonts w:ascii="Arial" w:hAnsi="Arial" w:cs="Arial"/>
                <w:lang w:val="es-CL"/>
              </w:rPr>
              <w:t xml:space="preserve">sta en relación al problema que aborda, la </w:t>
            </w:r>
            <w:r w:rsidR="00563290">
              <w:rPr>
                <w:rFonts w:ascii="Arial" w:hAnsi="Arial" w:cs="Arial"/>
                <w:lang w:val="es-CL"/>
              </w:rPr>
              <w:t xml:space="preserve">caracterización y cuantificación de la </w:t>
            </w:r>
            <w:r w:rsidRPr="004600C3">
              <w:rPr>
                <w:rFonts w:ascii="Arial" w:hAnsi="Arial" w:cs="Arial"/>
                <w:lang w:val="es-CL"/>
              </w:rPr>
              <w:t>población afectada</w:t>
            </w:r>
            <w:r w:rsidR="00DC6EE0">
              <w:rPr>
                <w:rFonts w:ascii="Arial" w:hAnsi="Arial" w:cs="Arial"/>
                <w:lang w:val="es-CL"/>
              </w:rPr>
              <w:t xml:space="preserve"> y</w:t>
            </w:r>
            <w:r w:rsidRPr="004600C3">
              <w:rPr>
                <w:rFonts w:ascii="Arial" w:hAnsi="Arial" w:cs="Arial"/>
                <w:lang w:val="es-CL"/>
              </w:rPr>
              <w:t xml:space="preserve"> la estrategia de</w:t>
            </w:r>
            <w:r w:rsidR="00DC6EE0">
              <w:rPr>
                <w:rFonts w:ascii="Arial" w:hAnsi="Arial" w:cs="Arial"/>
                <w:lang w:val="es-CL"/>
              </w:rPr>
              <w:t xml:space="preserve"> la</w:t>
            </w:r>
            <w:r w:rsidRPr="004600C3">
              <w:rPr>
                <w:rFonts w:ascii="Arial" w:hAnsi="Arial" w:cs="Arial"/>
                <w:lang w:val="es-CL"/>
              </w:rPr>
              <w:t xml:space="preserve"> intervención que utiliza</w:t>
            </w:r>
            <w:r w:rsidR="00087365">
              <w:rPr>
                <w:rFonts w:ascii="Arial" w:hAnsi="Arial" w:cs="Arial"/>
                <w:lang w:val="es-CL"/>
              </w:rPr>
              <w:t>.</w:t>
            </w:r>
          </w:p>
        </w:tc>
        <w:tc>
          <w:tcPr>
            <w:tcW w:w="2126" w:type="dxa"/>
            <w:vAlign w:val="center"/>
            <w:hideMark/>
          </w:tcPr>
          <w:p w14:paraId="1A1DC03B" w14:textId="42182D00" w:rsidR="00C51EED" w:rsidRPr="00BC1A27" w:rsidRDefault="00C51EED" w:rsidP="00871A5A">
            <w:pPr>
              <w:pStyle w:val="Textosinformato"/>
              <w:jc w:val="left"/>
              <w:rPr>
                <w:rFonts w:ascii="Arial" w:hAnsi="Arial" w:cs="Arial"/>
                <w:lang w:val="es-CL"/>
              </w:rPr>
            </w:pPr>
            <w:r w:rsidRPr="00BC1A27">
              <w:rPr>
                <w:rFonts w:ascii="Arial" w:hAnsi="Arial" w:cs="Arial"/>
                <w:lang w:val="es-CL"/>
              </w:rPr>
              <w:t>Justificación de la experiencia</w:t>
            </w:r>
            <w:r w:rsidRPr="00BC1A27">
              <w:rPr>
                <w:rFonts w:ascii="Arial" w:hAnsi="Arial" w:cs="Arial"/>
                <w:bCs/>
                <w:lang w:val="es-CL"/>
              </w:rPr>
              <w:t xml:space="preserve"> </w:t>
            </w:r>
            <w:r w:rsidR="002B14E1">
              <w:rPr>
                <w:rFonts w:ascii="Arial" w:hAnsi="Arial" w:cs="Arial"/>
                <w:lang w:eastAsia="es-CL"/>
              </w:rPr>
              <w:t>(Modulo N°1 del formulario de postulación)</w:t>
            </w:r>
          </w:p>
        </w:tc>
        <w:tc>
          <w:tcPr>
            <w:tcW w:w="1276" w:type="dxa"/>
            <w:vAlign w:val="center"/>
          </w:tcPr>
          <w:p w14:paraId="02645CD2" w14:textId="148C544C" w:rsidR="00C51EED" w:rsidRPr="00245153" w:rsidRDefault="00242D00" w:rsidP="00871A5A">
            <w:pPr>
              <w:pStyle w:val="Textosinformato"/>
              <w:jc w:val="center"/>
              <w:rPr>
                <w:rFonts w:ascii="Arial" w:hAnsi="Arial" w:cs="Arial"/>
                <w:bCs/>
                <w:lang w:val="es-CL"/>
              </w:rPr>
            </w:pPr>
            <w:r>
              <w:rPr>
                <w:rFonts w:ascii="Arial" w:hAnsi="Arial" w:cs="Arial"/>
                <w:bCs/>
                <w:lang w:val="es-CL"/>
              </w:rPr>
              <w:t>9</w:t>
            </w:r>
          </w:p>
        </w:tc>
        <w:tc>
          <w:tcPr>
            <w:tcW w:w="1559" w:type="dxa"/>
            <w:vAlign w:val="center"/>
            <w:hideMark/>
          </w:tcPr>
          <w:p w14:paraId="5F499F68" w14:textId="668AA413" w:rsidR="00C51EED" w:rsidRPr="00245153" w:rsidRDefault="00242D00" w:rsidP="00871A5A">
            <w:pPr>
              <w:pStyle w:val="Textosinformato"/>
              <w:jc w:val="center"/>
              <w:rPr>
                <w:rFonts w:ascii="Arial" w:hAnsi="Arial" w:cs="Arial"/>
                <w:lang w:val="es-CL"/>
              </w:rPr>
            </w:pPr>
            <w:r>
              <w:rPr>
                <w:rFonts w:ascii="Arial" w:hAnsi="Arial" w:cs="Arial"/>
                <w:bCs/>
                <w:lang w:val="es-CL"/>
              </w:rPr>
              <w:t>9</w:t>
            </w:r>
          </w:p>
        </w:tc>
      </w:tr>
      <w:tr w:rsidR="00386BA0" w:rsidRPr="004600C3" w14:paraId="64FC8F1E" w14:textId="77777777" w:rsidTr="2EA460C2">
        <w:trPr>
          <w:trHeight w:val="1079"/>
        </w:trPr>
        <w:tc>
          <w:tcPr>
            <w:tcW w:w="1728" w:type="dxa"/>
            <w:vAlign w:val="center"/>
            <w:hideMark/>
          </w:tcPr>
          <w:p w14:paraId="7AF2B19D" w14:textId="0760E646" w:rsidR="00386BA0" w:rsidRPr="00BB2FC5" w:rsidRDefault="00386BA0" w:rsidP="00871A5A">
            <w:pPr>
              <w:pStyle w:val="Textosinformato"/>
              <w:jc w:val="left"/>
              <w:rPr>
                <w:rFonts w:ascii="Arial" w:hAnsi="Arial" w:cs="Arial"/>
                <w:b/>
                <w:bCs/>
                <w:lang w:val="es-CL"/>
              </w:rPr>
            </w:pPr>
            <w:r w:rsidRPr="00BB2FC5">
              <w:rPr>
                <w:rFonts w:ascii="Arial" w:hAnsi="Arial" w:cs="Arial"/>
                <w:b/>
                <w:bCs/>
                <w:lang w:val="es-CL"/>
              </w:rPr>
              <w:t>PERTINENCIA DEL PROYECTO</w:t>
            </w:r>
            <w:r w:rsidR="004F0878">
              <w:rPr>
                <w:rFonts w:ascii="Arial" w:hAnsi="Arial" w:cs="Arial"/>
                <w:b/>
                <w:bCs/>
                <w:lang w:val="es-CL"/>
              </w:rPr>
              <w:t xml:space="preserve"> DE EVALUACIÓN</w:t>
            </w:r>
          </w:p>
        </w:tc>
        <w:tc>
          <w:tcPr>
            <w:tcW w:w="3058" w:type="dxa"/>
            <w:vAlign w:val="center"/>
            <w:hideMark/>
          </w:tcPr>
          <w:p w14:paraId="4B94BF68" w14:textId="633AEDC8" w:rsidR="00386BA0" w:rsidRPr="004600C3" w:rsidRDefault="00386BA0" w:rsidP="00B867AA">
            <w:pPr>
              <w:pStyle w:val="Textosinformato"/>
              <w:jc w:val="left"/>
              <w:rPr>
                <w:rFonts w:ascii="Arial" w:hAnsi="Arial" w:cs="Arial"/>
                <w:lang w:val="es-CL"/>
              </w:rPr>
            </w:pPr>
            <w:r w:rsidRPr="00004918">
              <w:rPr>
                <w:rFonts w:ascii="Arial" w:hAnsi="Arial" w:cs="Arial"/>
                <w:lang w:val="es-CL"/>
              </w:rPr>
              <w:t>Se evaluará la justificación que se realiza del proyecto</w:t>
            </w:r>
            <w:r w:rsidR="004F0878">
              <w:rPr>
                <w:rFonts w:ascii="Arial" w:hAnsi="Arial" w:cs="Arial"/>
                <w:lang w:val="es-ES_tradnl"/>
              </w:rPr>
              <w:t xml:space="preserve"> de evaluación</w:t>
            </w:r>
            <w:r w:rsidRPr="00004918">
              <w:rPr>
                <w:rFonts w:ascii="Arial" w:hAnsi="Arial" w:cs="Arial"/>
                <w:lang w:val="es-CL"/>
              </w:rPr>
              <w:t xml:space="preserve">, dando cuenta de </w:t>
            </w:r>
            <w:r w:rsidR="008621CF" w:rsidRPr="00004918">
              <w:rPr>
                <w:rFonts w:ascii="Arial" w:hAnsi="Arial" w:cs="Arial"/>
                <w:lang w:val="es-CL"/>
              </w:rPr>
              <w:t xml:space="preserve">qué etapa en </w:t>
            </w:r>
            <w:r w:rsidRPr="00004918">
              <w:rPr>
                <w:rFonts w:ascii="Arial" w:hAnsi="Arial" w:cs="Arial"/>
                <w:lang w:val="es-CL"/>
              </w:rPr>
              <w:t xml:space="preserve">específico de la experiencia se quieren </w:t>
            </w:r>
            <w:r w:rsidR="00153615" w:rsidRPr="00004918">
              <w:rPr>
                <w:rFonts w:ascii="Arial" w:hAnsi="Arial" w:cs="Arial"/>
                <w:lang w:val="es-CL"/>
              </w:rPr>
              <w:t xml:space="preserve">evaluar </w:t>
            </w:r>
            <w:r w:rsidRPr="00004918">
              <w:rPr>
                <w:rFonts w:ascii="Arial" w:hAnsi="Arial" w:cs="Arial"/>
                <w:lang w:val="es-CL"/>
              </w:rPr>
              <w:t>y por qué</w:t>
            </w:r>
            <w:r w:rsidR="008621CF" w:rsidRPr="00004918">
              <w:rPr>
                <w:rFonts w:ascii="Arial" w:hAnsi="Arial" w:cs="Arial"/>
                <w:lang w:val="es-CL"/>
              </w:rPr>
              <w:t xml:space="preserve">. </w:t>
            </w:r>
            <w:r w:rsidR="00EC5327" w:rsidRPr="00004918">
              <w:rPr>
                <w:rFonts w:ascii="Arial" w:hAnsi="Arial" w:cs="Arial"/>
                <w:lang w:val="es-CL"/>
              </w:rPr>
              <w:t xml:space="preserve">Así </w:t>
            </w:r>
            <w:r w:rsidR="00004918" w:rsidRPr="00004918">
              <w:rPr>
                <w:rFonts w:ascii="Arial" w:hAnsi="Arial" w:cs="Arial"/>
                <w:lang w:val="es-CL"/>
              </w:rPr>
              <w:t xml:space="preserve">como </w:t>
            </w:r>
            <w:r w:rsidR="00EC5327" w:rsidRPr="00004918">
              <w:rPr>
                <w:rFonts w:ascii="Arial" w:hAnsi="Arial" w:cs="Arial"/>
                <w:lang w:val="es-CL"/>
              </w:rPr>
              <w:t xml:space="preserve">también la fundamentación de los potenciales beneficios </w:t>
            </w:r>
            <w:r w:rsidR="00245153">
              <w:rPr>
                <w:rFonts w:ascii="Arial" w:hAnsi="Arial" w:cs="Arial"/>
                <w:lang w:val="es-CL"/>
              </w:rPr>
              <w:t xml:space="preserve">que implica realizar una evaluación de la experiencia. </w:t>
            </w:r>
          </w:p>
        </w:tc>
        <w:tc>
          <w:tcPr>
            <w:tcW w:w="2126" w:type="dxa"/>
            <w:vAlign w:val="center"/>
            <w:hideMark/>
          </w:tcPr>
          <w:p w14:paraId="247FDDDD" w14:textId="313F8FCE" w:rsidR="00386BA0" w:rsidRPr="00BC1A27" w:rsidRDefault="00386BA0" w:rsidP="00871A5A">
            <w:pPr>
              <w:pStyle w:val="Textosinformato"/>
              <w:jc w:val="left"/>
              <w:rPr>
                <w:rFonts w:ascii="Arial" w:hAnsi="Arial" w:cs="Arial"/>
                <w:lang w:val="es-CL"/>
              </w:rPr>
            </w:pPr>
            <w:r w:rsidRPr="00BC1A27">
              <w:rPr>
                <w:rFonts w:ascii="Arial" w:hAnsi="Arial" w:cs="Arial"/>
                <w:lang w:val="es-CL"/>
              </w:rPr>
              <w:t>Justificación del proyecto</w:t>
            </w:r>
            <w:r w:rsidR="004F0878">
              <w:rPr>
                <w:rFonts w:ascii="Arial" w:hAnsi="Arial" w:cs="Arial"/>
                <w:lang w:val="es-CL"/>
              </w:rPr>
              <w:t xml:space="preserve"> de evaluación</w:t>
            </w:r>
            <w:r w:rsidRPr="00BC1A27">
              <w:rPr>
                <w:rFonts w:ascii="Arial" w:hAnsi="Arial" w:cs="Arial"/>
                <w:lang w:val="es-CL"/>
              </w:rPr>
              <w:t xml:space="preserve"> </w:t>
            </w:r>
            <w:r w:rsidR="002B14E1">
              <w:rPr>
                <w:rFonts w:ascii="Arial" w:hAnsi="Arial" w:cs="Arial"/>
                <w:lang w:val="es-CL"/>
              </w:rPr>
              <w:t>(Modulo N°2 del formulario de postulación)</w:t>
            </w:r>
          </w:p>
        </w:tc>
        <w:tc>
          <w:tcPr>
            <w:tcW w:w="1276" w:type="dxa"/>
            <w:vAlign w:val="center"/>
          </w:tcPr>
          <w:p w14:paraId="586F1C09" w14:textId="6FC55D24" w:rsidR="00386BA0" w:rsidRPr="00245153" w:rsidRDefault="00242D00" w:rsidP="00871A5A">
            <w:pPr>
              <w:pStyle w:val="Textosinformato"/>
              <w:jc w:val="center"/>
              <w:rPr>
                <w:rFonts w:ascii="Arial" w:hAnsi="Arial" w:cs="Arial"/>
                <w:lang w:val="es-CL"/>
              </w:rPr>
            </w:pPr>
            <w:r>
              <w:rPr>
                <w:rFonts w:ascii="Arial" w:hAnsi="Arial" w:cs="Arial"/>
                <w:lang w:val="es-CL"/>
              </w:rPr>
              <w:t>11</w:t>
            </w:r>
          </w:p>
        </w:tc>
        <w:tc>
          <w:tcPr>
            <w:tcW w:w="1559" w:type="dxa"/>
            <w:vAlign w:val="center"/>
            <w:hideMark/>
          </w:tcPr>
          <w:p w14:paraId="39935A50" w14:textId="01933208" w:rsidR="00386BA0" w:rsidRPr="00245153" w:rsidRDefault="00386BA0" w:rsidP="00871A5A">
            <w:pPr>
              <w:pStyle w:val="Textosinformato"/>
              <w:jc w:val="center"/>
              <w:rPr>
                <w:rFonts w:ascii="Arial" w:hAnsi="Arial" w:cs="Arial"/>
                <w:lang w:val="es-CL"/>
              </w:rPr>
            </w:pPr>
            <w:r w:rsidRPr="00245153">
              <w:rPr>
                <w:rFonts w:ascii="Arial" w:hAnsi="Arial" w:cs="Arial"/>
                <w:lang w:val="es-CL"/>
              </w:rPr>
              <w:t>1</w:t>
            </w:r>
            <w:r w:rsidR="00242D00">
              <w:rPr>
                <w:rFonts w:ascii="Arial" w:hAnsi="Arial" w:cs="Arial"/>
                <w:lang w:val="es-CL"/>
              </w:rPr>
              <w:t>1</w:t>
            </w:r>
          </w:p>
        </w:tc>
      </w:tr>
      <w:tr w:rsidR="00386BA0" w:rsidRPr="004600C3" w14:paraId="41BBCD84" w14:textId="77777777" w:rsidTr="2EA460C2">
        <w:trPr>
          <w:trHeight w:val="581"/>
        </w:trPr>
        <w:tc>
          <w:tcPr>
            <w:tcW w:w="1728" w:type="dxa"/>
            <w:vMerge w:val="restart"/>
            <w:vAlign w:val="center"/>
            <w:hideMark/>
          </w:tcPr>
          <w:p w14:paraId="480B6CDB" w14:textId="77777777" w:rsidR="00386BA0" w:rsidRPr="00BB2FC5" w:rsidRDefault="00386BA0" w:rsidP="00871A5A">
            <w:pPr>
              <w:pStyle w:val="Textosinformato"/>
              <w:jc w:val="left"/>
              <w:rPr>
                <w:rFonts w:ascii="Arial" w:hAnsi="Arial" w:cs="Arial"/>
                <w:b/>
                <w:bCs/>
                <w:lang w:val="es-CL"/>
              </w:rPr>
            </w:pPr>
            <w:r w:rsidRPr="00BB2FC5">
              <w:rPr>
                <w:rFonts w:ascii="Arial" w:hAnsi="Arial" w:cs="Arial"/>
                <w:b/>
                <w:bCs/>
                <w:lang w:val="es-CL"/>
              </w:rPr>
              <w:t xml:space="preserve">COHERENCIA EN EL DISEÑO </w:t>
            </w:r>
          </w:p>
        </w:tc>
        <w:tc>
          <w:tcPr>
            <w:tcW w:w="3058" w:type="dxa"/>
            <w:vMerge w:val="restart"/>
            <w:vAlign w:val="center"/>
            <w:hideMark/>
          </w:tcPr>
          <w:p w14:paraId="795BEA2B" w14:textId="1E8BAC48" w:rsidR="00386BA0" w:rsidRPr="004600C3" w:rsidRDefault="00386BA0">
            <w:pPr>
              <w:pStyle w:val="Textosinformato"/>
              <w:jc w:val="left"/>
              <w:rPr>
                <w:rFonts w:ascii="Arial" w:hAnsi="Arial" w:cs="Arial"/>
                <w:lang w:val="es-CL"/>
              </w:rPr>
            </w:pPr>
            <w:r w:rsidRPr="00004918">
              <w:rPr>
                <w:rFonts w:ascii="Arial" w:hAnsi="Arial" w:cs="Arial"/>
                <w:lang w:val="es-CL"/>
              </w:rPr>
              <w:t>Se evaluará el adecuado vínculo entre los ob</w:t>
            </w:r>
            <w:r w:rsidR="00004918">
              <w:rPr>
                <w:rFonts w:ascii="Arial" w:hAnsi="Arial" w:cs="Arial"/>
                <w:lang w:val="es-CL"/>
              </w:rPr>
              <w:t>jetivos del proyecto</w:t>
            </w:r>
            <w:r w:rsidR="004F0878">
              <w:rPr>
                <w:rFonts w:ascii="Arial" w:hAnsi="Arial" w:cs="Arial"/>
                <w:lang w:val="es-CL"/>
              </w:rPr>
              <w:t xml:space="preserve"> de evaluación</w:t>
            </w:r>
            <w:r w:rsidR="00004918">
              <w:rPr>
                <w:rFonts w:ascii="Arial" w:hAnsi="Arial" w:cs="Arial"/>
                <w:lang w:val="es-CL"/>
              </w:rPr>
              <w:t>, la teoría</w:t>
            </w:r>
            <w:r w:rsidRPr="00004918">
              <w:rPr>
                <w:rFonts w:ascii="Arial" w:hAnsi="Arial" w:cs="Arial"/>
                <w:lang w:val="es-CL"/>
              </w:rPr>
              <w:t xml:space="preserve"> y </w:t>
            </w:r>
            <w:r w:rsidR="00004918">
              <w:rPr>
                <w:rFonts w:ascii="Arial" w:hAnsi="Arial" w:cs="Arial"/>
                <w:lang w:val="es-CL"/>
              </w:rPr>
              <w:t xml:space="preserve">la </w:t>
            </w:r>
            <w:r w:rsidR="004F0878">
              <w:rPr>
                <w:rFonts w:ascii="Arial" w:hAnsi="Arial" w:cs="Arial"/>
                <w:lang w:val="es-CL"/>
              </w:rPr>
              <w:t>metodología</w:t>
            </w:r>
            <w:r w:rsidR="00E30C0A">
              <w:rPr>
                <w:rFonts w:ascii="Arial" w:hAnsi="Arial" w:cs="Arial"/>
                <w:lang w:val="es-CL"/>
              </w:rPr>
              <w:t xml:space="preserve"> a utilizar para </w:t>
            </w:r>
            <w:r w:rsidR="0061159C">
              <w:rPr>
                <w:rFonts w:ascii="Arial" w:hAnsi="Arial" w:cs="Arial"/>
                <w:lang w:val="es-CL"/>
              </w:rPr>
              <w:t xml:space="preserve">la forma en que </w:t>
            </w:r>
            <w:r w:rsidR="00004918">
              <w:rPr>
                <w:rFonts w:ascii="Arial" w:hAnsi="Arial" w:cs="Arial"/>
                <w:lang w:val="es-CL"/>
              </w:rPr>
              <w:t xml:space="preserve">se </w:t>
            </w:r>
            <w:r w:rsidRPr="00004918">
              <w:rPr>
                <w:rFonts w:ascii="Arial" w:hAnsi="Arial" w:cs="Arial"/>
                <w:lang w:val="es-CL"/>
              </w:rPr>
              <w:t xml:space="preserve">pretende </w:t>
            </w:r>
            <w:r w:rsidR="003C7DA5" w:rsidRPr="00004918">
              <w:rPr>
                <w:rFonts w:ascii="Arial" w:hAnsi="Arial" w:cs="Arial"/>
                <w:lang w:val="es-CL"/>
              </w:rPr>
              <w:t>desarrollar y evaluar</w:t>
            </w:r>
            <w:r w:rsidR="00B21844" w:rsidRPr="00004918">
              <w:rPr>
                <w:rFonts w:ascii="Arial" w:hAnsi="Arial" w:cs="Arial"/>
                <w:lang w:val="es-CL"/>
              </w:rPr>
              <w:t xml:space="preserve"> </w:t>
            </w:r>
            <w:r w:rsidRPr="00004918">
              <w:rPr>
                <w:rFonts w:ascii="Arial" w:hAnsi="Arial" w:cs="Arial"/>
                <w:lang w:val="es-CL"/>
              </w:rPr>
              <w:t>la experiencia.</w:t>
            </w:r>
            <w:r w:rsidR="009270A1" w:rsidRPr="00004918">
              <w:rPr>
                <w:rFonts w:ascii="Arial" w:hAnsi="Arial" w:cs="Arial"/>
                <w:lang w:val="es-CL"/>
              </w:rPr>
              <w:t xml:space="preserve"> Revisando la bibliografía y datos proporcionados para sustentar el marco teórico conceptual del proyecto. Finalmente, se evaluará la propuesta metodológica y su aplicación.</w:t>
            </w:r>
          </w:p>
        </w:tc>
        <w:tc>
          <w:tcPr>
            <w:tcW w:w="2126" w:type="dxa"/>
            <w:vAlign w:val="center"/>
            <w:hideMark/>
          </w:tcPr>
          <w:p w14:paraId="563360F1" w14:textId="5A2DC73B" w:rsidR="00386BA0" w:rsidRPr="00BC1A27" w:rsidRDefault="00386BA0" w:rsidP="00871A5A">
            <w:pPr>
              <w:pStyle w:val="Textosinformato"/>
              <w:jc w:val="left"/>
              <w:rPr>
                <w:rFonts w:ascii="Arial" w:hAnsi="Arial" w:cs="Arial"/>
                <w:lang w:val="es-CL"/>
              </w:rPr>
            </w:pPr>
            <w:r w:rsidRPr="00BC1A27">
              <w:rPr>
                <w:rFonts w:ascii="Arial" w:hAnsi="Arial" w:cs="Arial"/>
                <w:lang w:val="es-CL"/>
              </w:rPr>
              <w:t>Definición del Objetivo del Proyecto</w:t>
            </w:r>
            <w:r w:rsidR="00453B3E">
              <w:rPr>
                <w:rFonts w:ascii="Arial" w:hAnsi="Arial" w:cs="Arial"/>
                <w:lang w:val="es-CL"/>
              </w:rPr>
              <w:t xml:space="preserve"> de evaluación</w:t>
            </w:r>
            <w:r w:rsidRPr="00BC1A27">
              <w:rPr>
                <w:rFonts w:ascii="Arial" w:hAnsi="Arial" w:cs="Arial"/>
                <w:lang w:val="es-CL"/>
              </w:rPr>
              <w:t xml:space="preserve"> </w:t>
            </w:r>
            <w:r w:rsidR="002B14E1">
              <w:rPr>
                <w:rFonts w:ascii="Arial" w:hAnsi="Arial" w:cs="Arial"/>
                <w:lang w:val="es-CL"/>
              </w:rPr>
              <w:t>(Modulo N°3</w:t>
            </w:r>
            <w:r w:rsidR="00DD3B11">
              <w:rPr>
                <w:rFonts w:ascii="Arial" w:hAnsi="Arial" w:cs="Arial"/>
                <w:lang w:val="es-CL"/>
              </w:rPr>
              <w:t>, Sección N°1</w:t>
            </w:r>
            <w:r w:rsidR="002B14E1">
              <w:rPr>
                <w:rFonts w:ascii="Arial" w:hAnsi="Arial" w:cs="Arial"/>
                <w:lang w:val="es-CL"/>
              </w:rPr>
              <w:t xml:space="preserve"> del formulario de postulación)</w:t>
            </w:r>
          </w:p>
        </w:tc>
        <w:tc>
          <w:tcPr>
            <w:tcW w:w="1276" w:type="dxa"/>
            <w:vAlign w:val="center"/>
          </w:tcPr>
          <w:p w14:paraId="0C1AD7FE" w14:textId="77777777" w:rsidR="00386BA0" w:rsidRPr="00245153" w:rsidRDefault="00386BA0" w:rsidP="00871A5A">
            <w:pPr>
              <w:pStyle w:val="Textosinformato"/>
              <w:jc w:val="center"/>
              <w:rPr>
                <w:rFonts w:ascii="Arial" w:hAnsi="Arial" w:cs="Arial"/>
                <w:lang w:val="es-CL"/>
              </w:rPr>
            </w:pPr>
            <w:r w:rsidRPr="00245153">
              <w:rPr>
                <w:rFonts w:ascii="Arial" w:hAnsi="Arial" w:cs="Arial"/>
                <w:lang w:val="es-CL"/>
              </w:rPr>
              <w:t>10</w:t>
            </w:r>
          </w:p>
        </w:tc>
        <w:tc>
          <w:tcPr>
            <w:tcW w:w="1559" w:type="dxa"/>
            <w:vMerge w:val="restart"/>
            <w:vAlign w:val="center"/>
            <w:hideMark/>
          </w:tcPr>
          <w:p w14:paraId="7CDCE7F6" w14:textId="6F5D149B" w:rsidR="00386BA0" w:rsidRPr="00245153" w:rsidRDefault="003C2C82" w:rsidP="00871A5A">
            <w:pPr>
              <w:pStyle w:val="Textosinformato"/>
              <w:jc w:val="center"/>
              <w:rPr>
                <w:rFonts w:ascii="Arial" w:hAnsi="Arial" w:cs="Arial"/>
                <w:lang w:val="es-CL"/>
              </w:rPr>
            </w:pPr>
            <w:r>
              <w:rPr>
                <w:rFonts w:ascii="Arial" w:hAnsi="Arial" w:cs="Arial"/>
                <w:lang w:val="es-CL"/>
              </w:rPr>
              <w:t>31</w:t>
            </w:r>
          </w:p>
        </w:tc>
      </w:tr>
      <w:tr w:rsidR="00386BA0" w:rsidRPr="004600C3" w14:paraId="3D2C83E7" w14:textId="77777777" w:rsidTr="2EA460C2">
        <w:trPr>
          <w:trHeight w:val="570"/>
        </w:trPr>
        <w:tc>
          <w:tcPr>
            <w:tcW w:w="1728" w:type="dxa"/>
            <w:vMerge/>
            <w:vAlign w:val="center"/>
            <w:hideMark/>
          </w:tcPr>
          <w:p w14:paraId="5CC81240" w14:textId="77777777" w:rsidR="00386BA0" w:rsidRPr="00F313FB" w:rsidRDefault="00386BA0" w:rsidP="00871A5A">
            <w:pPr>
              <w:pStyle w:val="Textosinformato"/>
              <w:jc w:val="left"/>
              <w:rPr>
                <w:rFonts w:ascii="Arial" w:hAnsi="Arial" w:cs="Arial"/>
                <w:b/>
                <w:bCs/>
                <w:lang w:val="es-CL"/>
              </w:rPr>
            </w:pPr>
          </w:p>
        </w:tc>
        <w:tc>
          <w:tcPr>
            <w:tcW w:w="3058" w:type="dxa"/>
            <w:vMerge/>
            <w:vAlign w:val="center"/>
            <w:hideMark/>
          </w:tcPr>
          <w:p w14:paraId="0270FE2A" w14:textId="77777777" w:rsidR="00386BA0" w:rsidRPr="004600C3" w:rsidRDefault="00386BA0" w:rsidP="00871A5A">
            <w:pPr>
              <w:pStyle w:val="Textosinformato"/>
              <w:jc w:val="left"/>
              <w:rPr>
                <w:rFonts w:ascii="Arial" w:hAnsi="Arial" w:cs="Arial"/>
                <w:lang w:val="es-CL"/>
              </w:rPr>
            </w:pPr>
          </w:p>
        </w:tc>
        <w:tc>
          <w:tcPr>
            <w:tcW w:w="2126" w:type="dxa"/>
            <w:vAlign w:val="center"/>
            <w:hideMark/>
          </w:tcPr>
          <w:p w14:paraId="43D34DBA" w14:textId="001BC9D2"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Definición del Marco Teórico Conceptual del Proyecto </w:t>
            </w:r>
            <w:r w:rsidR="00453B3E">
              <w:rPr>
                <w:rFonts w:ascii="Arial" w:hAnsi="Arial" w:cs="Arial"/>
                <w:lang w:val="es-CL"/>
              </w:rPr>
              <w:t>de evaluación</w:t>
            </w:r>
            <w:r w:rsidR="002B14E1">
              <w:rPr>
                <w:rFonts w:ascii="Arial" w:hAnsi="Arial" w:cs="Arial"/>
                <w:lang w:val="es-CL"/>
              </w:rPr>
              <w:t xml:space="preserve"> </w:t>
            </w:r>
            <w:r w:rsidR="00DD3B11">
              <w:rPr>
                <w:rFonts w:ascii="Arial" w:hAnsi="Arial" w:cs="Arial"/>
                <w:lang w:val="es-CL"/>
              </w:rPr>
              <w:t>(Modulo N°3, Sección N°2 del formulario de postulación)</w:t>
            </w:r>
          </w:p>
        </w:tc>
        <w:tc>
          <w:tcPr>
            <w:tcW w:w="1276" w:type="dxa"/>
            <w:vAlign w:val="center"/>
          </w:tcPr>
          <w:p w14:paraId="1C59A274" w14:textId="77777777" w:rsidR="00386BA0" w:rsidRPr="00245153" w:rsidRDefault="00386BA0" w:rsidP="00871A5A">
            <w:pPr>
              <w:pStyle w:val="Textosinformato"/>
              <w:jc w:val="center"/>
              <w:rPr>
                <w:rFonts w:ascii="Arial" w:hAnsi="Arial" w:cs="Arial"/>
                <w:lang w:val="es-CL"/>
              </w:rPr>
            </w:pPr>
            <w:r w:rsidRPr="00245153">
              <w:rPr>
                <w:rFonts w:ascii="Arial" w:hAnsi="Arial" w:cs="Arial"/>
                <w:lang w:val="es-CL"/>
              </w:rPr>
              <w:t>5</w:t>
            </w:r>
          </w:p>
        </w:tc>
        <w:tc>
          <w:tcPr>
            <w:tcW w:w="1559" w:type="dxa"/>
            <w:vMerge/>
            <w:vAlign w:val="center"/>
            <w:hideMark/>
          </w:tcPr>
          <w:p w14:paraId="35BA0A5E" w14:textId="77777777" w:rsidR="00386BA0" w:rsidRPr="00245153" w:rsidRDefault="00386BA0" w:rsidP="00871A5A">
            <w:pPr>
              <w:pStyle w:val="Textosinformato"/>
              <w:jc w:val="center"/>
              <w:rPr>
                <w:rFonts w:ascii="Arial" w:hAnsi="Arial" w:cs="Arial"/>
                <w:lang w:val="es-CL"/>
              </w:rPr>
            </w:pPr>
          </w:p>
        </w:tc>
      </w:tr>
      <w:tr w:rsidR="00386BA0" w:rsidRPr="004600C3" w14:paraId="704B0D1D" w14:textId="77777777" w:rsidTr="2EA460C2">
        <w:trPr>
          <w:trHeight w:val="570"/>
        </w:trPr>
        <w:tc>
          <w:tcPr>
            <w:tcW w:w="1728" w:type="dxa"/>
            <w:vMerge/>
            <w:vAlign w:val="center"/>
            <w:hideMark/>
          </w:tcPr>
          <w:p w14:paraId="6FCD00E5" w14:textId="77777777" w:rsidR="00386BA0" w:rsidRPr="00F313FB" w:rsidRDefault="00386BA0" w:rsidP="00871A5A">
            <w:pPr>
              <w:pStyle w:val="Textosinformato"/>
              <w:jc w:val="left"/>
              <w:rPr>
                <w:rFonts w:ascii="Arial" w:hAnsi="Arial" w:cs="Arial"/>
                <w:b/>
                <w:bCs/>
                <w:lang w:val="es-CL"/>
              </w:rPr>
            </w:pPr>
          </w:p>
        </w:tc>
        <w:tc>
          <w:tcPr>
            <w:tcW w:w="3058" w:type="dxa"/>
            <w:vMerge/>
            <w:vAlign w:val="center"/>
            <w:hideMark/>
          </w:tcPr>
          <w:p w14:paraId="26A83213" w14:textId="77777777" w:rsidR="00386BA0" w:rsidRPr="004600C3" w:rsidRDefault="00386BA0" w:rsidP="00871A5A">
            <w:pPr>
              <w:pStyle w:val="Textosinformato"/>
              <w:jc w:val="left"/>
              <w:rPr>
                <w:rFonts w:ascii="Arial" w:hAnsi="Arial" w:cs="Arial"/>
                <w:lang w:val="es-CL"/>
              </w:rPr>
            </w:pPr>
          </w:p>
        </w:tc>
        <w:tc>
          <w:tcPr>
            <w:tcW w:w="2126" w:type="dxa"/>
            <w:vAlign w:val="center"/>
            <w:hideMark/>
          </w:tcPr>
          <w:p w14:paraId="1D95D780" w14:textId="4DF98AB1"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Metodología de Investigación del Proyecto </w:t>
            </w:r>
            <w:r w:rsidR="00453B3E">
              <w:rPr>
                <w:rFonts w:ascii="Arial" w:hAnsi="Arial" w:cs="Arial"/>
                <w:lang w:val="es-CL"/>
              </w:rPr>
              <w:t>de evaluación</w:t>
            </w:r>
            <w:r w:rsidR="00DD3B11">
              <w:rPr>
                <w:rFonts w:ascii="Arial" w:hAnsi="Arial" w:cs="Arial"/>
                <w:lang w:val="es-CL"/>
              </w:rPr>
              <w:t xml:space="preserve"> (Modulo N°3, Sección N°3 del </w:t>
            </w:r>
            <w:r w:rsidR="00DD3B11">
              <w:rPr>
                <w:rFonts w:ascii="Arial" w:hAnsi="Arial" w:cs="Arial"/>
                <w:lang w:val="es-CL"/>
              </w:rPr>
              <w:lastRenderedPageBreak/>
              <w:t>formulario de postulación)</w:t>
            </w:r>
          </w:p>
        </w:tc>
        <w:tc>
          <w:tcPr>
            <w:tcW w:w="1276" w:type="dxa"/>
            <w:vAlign w:val="center"/>
          </w:tcPr>
          <w:p w14:paraId="1878FFC0" w14:textId="60EC5EF7" w:rsidR="00386BA0" w:rsidRPr="00245153" w:rsidRDefault="00242D00" w:rsidP="00871A5A">
            <w:pPr>
              <w:pStyle w:val="Textosinformato"/>
              <w:jc w:val="center"/>
              <w:rPr>
                <w:rFonts w:ascii="Arial" w:hAnsi="Arial" w:cs="Arial"/>
                <w:lang w:val="es-CL"/>
              </w:rPr>
            </w:pPr>
            <w:r>
              <w:rPr>
                <w:rFonts w:ascii="Arial" w:hAnsi="Arial" w:cs="Arial"/>
                <w:lang w:val="es-CL"/>
              </w:rPr>
              <w:lastRenderedPageBreak/>
              <w:t>16</w:t>
            </w:r>
          </w:p>
        </w:tc>
        <w:tc>
          <w:tcPr>
            <w:tcW w:w="1559" w:type="dxa"/>
            <w:vMerge/>
            <w:vAlign w:val="center"/>
            <w:hideMark/>
          </w:tcPr>
          <w:p w14:paraId="74F82FB4" w14:textId="77777777" w:rsidR="00386BA0" w:rsidRPr="00245153" w:rsidRDefault="00386BA0" w:rsidP="00871A5A">
            <w:pPr>
              <w:pStyle w:val="Textosinformato"/>
              <w:jc w:val="center"/>
              <w:rPr>
                <w:rFonts w:ascii="Arial" w:hAnsi="Arial" w:cs="Arial"/>
                <w:lang w:val="es-CL"/>
              </w:rPr>
            </w:pPr>
          </w:p>
        </w:tc>
      </w:tr>
      <w:tr w:rsidR="00386BA0" w:rsidRPr="004600C3" w14:paraId="28F89B8E" w14:textId="77777777" w:rsidTr="2EA460C2">
        <w:trPr>
          <w:trHeight w:val="1035"/>
        </w:trPr>
        <w:tc>
          <w:tcPr>
            <w:tcW w:w="1728" w:type="dxa"/>
            <w:vMerge w:val="restart"/>
            <w:vAlign w:val="center"/>
            <w:hideMark/>
          </w:tcPr>
          <w:p w14:paraId="0A431424" w14:textId="77777777" w:rsidR="00386BA0" w:rsidRPr="00BB2FC5" w:rsidRDefault="00386BA0" w:rsidP="00871A5A">
            <w:pPr>
              <w:pStyle w:val="Textosinformato"/>
              <w:jc w:val="left"/>
              <w:rPr>
                <w:rFonts w:ascii="Arial" w:hAnsi="Arial" w:cs="Arial"/>
                <w:b/>
                <w:bCs/>
                <w:lang w:val="es-CL"/>
              </w:rPr>
            </w:pPr>
            <w:r w:rsidRPr="00BB2FC5">
              <w:rPr>
                <w:rFonts w:ascii="Arial" w:hAnsi="Arial" w:cs="Arial"/>
                <w:b/>
                <w:bCs/>
                <w:lang w:val="es-CL"/>
              </w:rPr>
              <w:t>CONSISTENCIA DEL DISEÑO CON LA EJECUCIÓN</w:t>
            </w:r>
          </w:p>
          <w:p w14:paraId="4A684D45" w14:textId="77777777" w:rsidR="00386BA0" w:rsidRPr="00BB2FC5" w:rsidRDefault="00386BA0" w:rsidP="00871A5A">
            <w:pPr>
              <w:pStyle w:val="Textosinformato"/>
              <w:jc w:val="left"/>
              <w:rPr>
                <w:rFonts w:ascii="Arial" w:hAnsi="Arial" w:cs="Arial"/>
                <w:b/>
                <w:bCs/>
                <w:lang w:val="es-CL"/>
              </w:rPr>
            </w:pPr>
            <w:r w:rsidRPr="00BB2FC5">
              <w:rPr>
                <w:rFonts w:ascii="Arial" w:hAnsi="Arial" w:cs="Arial"/>
                <w:lang w:val="es-CL"/>
              </w:rPr>
              <w:t> </w:t>
            </w:r>
          </w:p>
        </w:tc>
        <w:tc>
          <w:tcPr>
            <w:tcW w:w="3058" w:type="dxa"/>
            <w:vMerge w:val="restart"/>
            <w:vAlign w:val="center"/>
            <w:hideMark/>
          </w:tcPr>
          <w:p w14:paraId="1E691FA5" w14:textId="38556D66" w:rsidR="00386BA0" w:rsidRPr="004600C3" w:rsidRDefault="30076DF5" w:rsidP="00871A5A">
            <w:pPr>
              <w:pStyle w:val="Textosinformato"/>
              <w:jc w:val="left"/>
              <w:rPr>
                <w:rFonts w:ascii="Arial" w:hAnsi="Arial" w:cs="Arial"/>
                <w:lang w:val="es-CL"/>
              </w:rPr>
            </w:pPr>
            <w:r w:rsidRPr="7E1B2131">
              <w:rPr>
                <w:rFonts w:ascii="Arial" w:hAnsi="Arial" w:cs="Arial"/>
                <w:lang w:val="es-CL"/>
              </w:rPr>
              <w:t>Se evaluará la adecuada relación entre el diseño planteado y la ejecución propuesta</w:t>
            </w:r>
            <w:r w:rsidR="2E66D223" w:rsidRPr="7E1B2131">
              <w:rPr>
                <w:rFonts w:ascii="Arial" w:hAnsi="Arial" w:cs="Arial"/>
                <w:lang w:val="es-CL"/>
              </w:rPr>
              <w:t>,</w:t>
            </w:r>
            <w:r w:rsidRPr="7E1B2131">
              <w:rPr>
                <w:rFonts w:ascii="Arial" w:hAnsi="Arial" w:cs="Arial"/>
                <w:lang w:val="es-CL"/>
              </w:rPr>
              <w:t xml:space="preserve"> mediante los productos que se desprenden del proyecto, analizando su adecuada relación con los objetivos propuestos. Asimismo, la correcta formulación de las </w:t>
            </w:r>
            <w:r w:rsidR="45E73700" w:rsidRPr="7E1B2131">
              <w:rPr>
                <w:rFonts w:ascii="Arial" w:hAnsi="Arial" w:cs="Arial"/>
                <w:lang w:val="es-CL"/>
              </w:rPr>
              <w:t>actividades y</w:t>
            </w:r>
            <w:r w:rsidRPr="7E1B2131">
              <w:rPr>
                <w:rFonts w:ascii="Arial" w:hAnsi="Arial" w:cs="Arial"/>
                <w:lang w:val="es-CL"/>
              </w:rPr>
              <w:t xml:space="preserve"> los recursos humanos involucrados, especialmente aquellas relacionadas con la realización de la metodología de </w:t>
            </w:r>
            <w:r w:rsidR="2F718F30" w:rsidRPr="7E1B2131">
              <w:rPr>
                <w:rFonts w:ascii="Arial" w:hAnsi="Arial" w:cs="Arial"/>
                <w:lang w:val="es-CL"/>
              </w:rPr>
              <w:t>evaluación</w:t>
            </w:r>
            <w:r w:rsidRPr="7E1B2131">
              <w:rPr>
                <w:rFonts w:ascii="Arial" w:hAnsi="Arial" w:cs="Arial"/>
                <w:lang w:val="es-CL"/>
              </w:rPr>
              <w:t xml:space="preserve"> y el proceso de difusión.</w:t>
            </w:r>
          </w:p>
        </w:tc>
        <w:tc>
          <w:tcPr>
            <w:tcW w:w="2126" w:type="dxa"/>
            <w:vAlign w:val="center"/>
            <w:hideMark/>
          </w:tcPr>
          <w:p w14:paraId="41EFACAC" w14:textId="2CCC58B3" w:rsidR="00386BA0" w:rsidRPr="00BC1A27" w:rsidRDefault="30076DF5" w:rsidP="00871A5A">
            <w:pPr>
              <w:pStyle w:val="Textosinformato"/>
              <w:jc w:val="left"/>
              <w:rPr>
                <w:rFonts w:ascii="Arial" w:hAnsi="Arial" w:cs="Arial"/>
                <w:lang w:val="es-CL"/>
              </w:rPr>
            </w:pPr>
            <w:r w:rsidRPr="7E1B2131">
              <w:rPr>
                <w:rFonts w:ascii="Arial" w:hAnsi="Arial" w:cs="Arial"/>
                <w:lang w:val="es-CL"/>
              </w:rPr>
              <w:t>Descripción de Productos del Proyecto</w:t>
            </w:r>
            <w:r w:rsidR="7AF88ABA" w:rsidRPr="7E1B2131">
              <w:rPr>
                <w:rFonts w:ascii="Arial" w:hAnsi="Arial" w:cs="Arial"/>
                <w:lang w:val="es-CL"/>
              </w:rPr>
              <w:t xml:space="preserve"> de </w:t>
            </w:r>
            <w:r w:rsidR="190D207B" w:rsidRPr="7E1B2131">
              <w:rPr>
                <w:rFonts w:ascii="Arial" w:hAnsi="Arial" w:cs="Arial"/>
                <w:lang w:val="es-CL"/>
              </w:rPr>
              <w:t>evaluación (</w:t>
            </w:r>
            <w:r w:rsidR="07E9DFF0" w:rsidRPr="7E1B2131">
              <w:rPr>
                <w:rFonts w:ascii="Arial" w:hAnsi="Arial" w:cs="Arial"/>
                <w:lang w:val="es-CL"/>
              </w:rPr>
              <w:t>Sección N°4 del formulario de postulación)</w:t>
            </w:r>
          </w:p>
        </w:tc>
        <w:tc>
          <w:tcPr>
            <w:tcW w:w="1276" w:type="dxa"/>
            <w:vAlign w:val="center"/>
          </w:tcPr>
          <w:p w14:paraId="22C01103" w14:textId="21E13481" w:rsidR="00386BA0" w:rsidRPr="00245153" w:rsidRDefault="00242D00" w:rsidP="00871A5A">
            <w:pPr>
              <w:pStyle w:val="Textosinformato"/>
              <w:jc w:val="center"/>
              <w:rPr>
                <w:rFonts w:ascii="Arial" w:hAnsi="Arial" w:cs="Arial"/>
                <w:lang w:val="es-CL"/>
              </w:rPr>
            </w:pPr>
            <w:r>
              <w:rPr>
                <w:rFonts w:ascii="Arial" w:hAnsi="Arial" w:cs="Arial"/>
                <w:lang w:val="es-CL"/>
              </w:rPr>
              <w:t>6</w:t>
            </w:r>
          </w:p>
        </w:tc>
        <w:tc>
          <w:tcPr>
            <w:tcW w:w="1559" w:type="dxa"/>
            <w:vMerge w:val="restart"/>
            <w:vAlign w:val="center"/>
            <w:hideMark/>
          </w:tcPr>
          <w:p w14:paraId="3D59615A" w14:textId="57A7FA93" w:rsidR="00386BA0" w:rsidRPr="00245153" w:rsidRDefault="003436C4" w:rsidP="00871A5A">
            <w:pPr>
              <w:pStyle w:val="Textosinformato"/>
              <w:jc w:val="center"/>
              <w:rPr>
                <w:rFonts w:ascii="Arial" w:hAnsi="Arial" w:cs="Arial"/>
                <w:lang w:val="es-CL"/>
              </w:rPr>
            </w:pPr>
            <w:r w:rsidRPr="00245153">
              <w:rPr>
                <w:rFonts w:ascii="Arial" w:hAnsi="Arial" w:cs="Arial"/>
                <w:lang w:val="es-CL"/>
              </w:rPr>
              <w:t>2</w:t>
            </w:r>
            <w:r w:rsidR="003C2C82">
              <w:rPr>
                <w:rFonts w:ascii="Arial" w:hAnsi="Arial" w:cs="Arial"/>
                <w:lang w:val="es-CL"/>
              </w:rPr>
              <w:t>9</w:t>
            </w:r>
          </w:p>
        </w:tc>
      </w:tr>
      <w:tr w:rsidR="00386BA0" w:rsidRPr="004600C3" w14:paraId="67D21126" w14:textId="77777777" w:rsidTr="2EA460C2">
        <w:trPr>
          <w:trHeight w:val="846"/>
        </w:trPr>
        <w:tc>
          <w:tcPr>
            <w:tcW w:w="1728" w:type="dxa"/>
            <w:vMerge/>
            <w:vAlign w:val="center"/>
            <w:hideMark/>
          </w:tcPr>
          <w:p w14:paraId="6474529A" w14:textId="77777777" w:rsidR="00386BA0" w:rsidRPr="00625724" w:rsidRDefault="00386BA0" w:rsidP="00871A5A">
            <w:pPr>
              <w:pStyle w:val="Textosinformato"/>
              <w:jc w:val="left"/>
              <w:rPr>
                <w:rFonts w:ascii="Arial" w:hAnsi="Arial" w:cs="Arial"/>
                <w:b/>
                <w:bCs/>
                <w:lang w:val="es-CL"/>
              </w:rPr>
            </w:pPr>
          </w:p>
        </w:tc>
        <w:tc>
          <w:tcPr>
            <w:tcW w:w="3058" w:type="dxa"/>
            <w:vMerge/>
            <w:vAlign w:val="center"/>
            <w:hideMark/>
          </w:tcPr>
          <w:p w14:paraId="5D91CABD" w14:textId="77777777" w:rsidR="00386BA0" w:rsidRPr="004600C3" w:rsidRDefault="00386BA0" w:rsidP="00871A5A">
            <w:pPr>
              <w:pStyle w:val="Textosinformato"/>
              <w:jc w:val="left"/>
              <w:rPr>
                <w:rFonts w:ascii="Arial" w:hAnsi="Arial" w:cs="Arial"/>
                <w:lang w:val="es-CL"/>
              </w:rPr>
            </w:pPr>
          </w:p>
        </w:tc>
        <w:tc>
          <w:tcPr>
            <w:tcW w:w="2126" w:type="dxa"/>
            <w:vAlign w:val="center"/>
            <w:hideMark/>
          </w:tcPr>
          <w:p w14:paraId="3D1BAAF9" w14:textId="3E500755"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Definición de las Actividades </w:t>
            </w:r>
            <w:r w:rsidR="00DD3B11">
              <w:rPr>
                <w:rFonts w:ascii="Arial" w:hAnsi="Arial" w:cs="Arial"/>
                <w:lang w:val="es-CL"/>
              </w:rPr>
              <w:t>(Sección N°5 del formulario de postulación)</w:t>
            </w:r>
          </w:p>
        </w:tc>
        <w:tc>
          <w:tcPr>
            <w:tcW w:w="1276" w:type="dxa"/>
            <w:vAlign w:val="center"/>
          </w:tcPr>
          <w:p w14:paraId="697AE507" w14:textId="6244BEB4" w:rsidR="00386BA0" w:rsidRPr="00245153" w:rsidRDefault="004A7B07" w:rsidP="00871A5A">
            <w:pPr>
              <w:pStyle w:val="Textosinformato"/>
              <w:jc w:val="center"/>
              <w:rPr>
                <w:rFonts w:ascii="Arial" w:hAnsi="Arial" w:cs="Arial"/>
                <w:lang w:val="es-CL"/>
              </w:rPr>
            </w:pPr>
            <w:r>
              <w:rPr>
                <w:rFonts w:ascii="Arial" w:hAnsi="Arial" w:cs="Arial"/>
                <w:lang w:val="es-CL"/>
              </w:rPr>
              <w:t>11</w:t>
            </w:r>
          </w:p>
        </w:tc>
        <w:tc>
          <w:tcPr>
            <w:tcW w:w="1559" w:type="dxa"/>
            <w:vMerge/>
            <w:vAlign w:val="center"/>
            <w:hideMark/>
          </w:tcPr>
          <w:p w14:paraId="2AB11DD4" w14:textId="77777777" w:rsidR="00386BA0" w:rsidRPr="00245153" w:rsidRDefault="00386BA0" w:rsidP="00871A5A">
            <w:pPr>
              <w:pStyle w:val="Textosinformato"/>
              <w:jc w:val="center"/>
              <w:rPr>
                <w:rFonts w:ascii="Arial" w:hAnsi="Arial" w:cs="Arial"/>
                <w:lang w:val="es-CL"/>
              </w:rPr>
            </w:pPr>
          </w:p>
        </w:tc>
      </w:tr>
      <w:tr w:rsidR="00386BA0" w:rsidRPr="004600C3" w14:paraId="5F948AE2" w14:textId="77777777" w:rsidTr="2EA460C2">
        <w:trPr>
          <w:trHeight w:val="1318"/>
        </w:trPr>
        <w:tc>
          <w:tcPr>
            <w:tcW w:w="1728" w:type="dxa"/>
            <w:vMerge/>
            <w:vAlign w:val="center"/>
            <w:hideMark/>
          </w:tcPr>
          <w:p w14:paraId="00E8D56C" w14:textId="77777777" w:rsidR="00386BA0" w:rsidRPr="00625724" w:rsidRDefault="00386BA0" w:rsidP="00871A5A">
            <w:pPr>
              <w:pStyle w:val="Textosinformato"/>
              <w:jc w:val="left"/>
              <w:rPr>
                <w:rFonts w:ascii="Arial" w:hAnsi="Arial" w:cs="Arial"/>
                <w:b/>
                <w:bCs/>
                <w:lang w:val="es-CL"/>
              </w:rPr>
            </w:pPr>
          </w:p>
        </w:tc>
        <w:tc>
          <w:tcPr>
            <w:tcW w:w="3058" w:type="dxa"/>
            <w:vMerge/>
            <w:vAlign w:val="center"/>
            <w:hideMark/>
          </w:tcPr>
          <w:p w14:paraId="7F5031F3" w14:textId="77777777" w:rsidR="00386BA0" w:rsidRPr="004600C3" w:rsidRDefault="00386BA0" w:rsidP="00871A5A">
            <w:pPr>
              <w:pStyle w:val="Textosinformato"/>
              <w:jc w:val="left"/>
              <w:rPr>
                <w:rFonts w:ascii="Arial" w:hAnsi="Arial" w:cs="Arial"/>
                <w:lang w:val="es-CL"/>
              </w:rPr>
            </w:pPr>
          </w:p>
        </w:tc>
        <w:tc>
          <w:tcPr>
            <w:tcW w:w="2126" w:type="dxa"/>
            <w:vAlign w:val="center"/>
            <w:hideMark/>
          </w:tcPr>
          <w:p w14:paraId="42992D71" w14:textId="18400190"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Recursos Humanos </w:t>
            </w:r>
            <w:r w:rsidR="00DD3B11">
              <w:rPr>
                <w:rFonts w:ascii="Arial" w:hAnsi="Arial" w:cs="Arial"/>
                <w:lang w:val="es-CL"/>
              </w:rPr>
              <w:t>(Sección N°6 del formulario de postulación)</w:t>
            </w:r>
          </w:p>
        </w:tc>
        <w:tc>
          <w:tcPr>
            <w:tcW w:w="1276" w:type="dxa"/>
            <w:vAlign w:val="center"/>
          </w:tcPr>
          <w:p w14:paraId="0971184D" w14:textId="77777777" w:rsidR="00386BA0" w:rsidRPr="00245153" w:rsidRDefault="003436C4" w:rsidP="00871A5A">
            <w:pPr>
              <w:pStyle w:val="Textosinformato"/>
              <w:jc w:val="center"/>
              <w:rPr>
                <w:rFonts w:ascii="Arial" w:hAnsi="Arial" w:cs="Arial"/>
                <w:lang w:val="es-CL"/>
              </w:rPr>
            </w:pPr>
            <w:r w:rsidRPr="00245153">
              <w:rPr>
                <w:rFonts w:ascii="Arial" w:hAnsi="Arial" w:cs="Arial"/>
                <w:lang w:val="es-CL"/>
              </w:rPr>
              <w:t>2</w:t>
            </w:r>
          </w:p>
        </w:tc>
        <w:tc>
          <w:tcPr>
            <w:tcW w:w="1559" w:type="dxa"/>
            <w:vMerge/>
            <w:vAlign w:val="center"/>
            <w:hideMark/>
          </w:tcPr>
          <w:p w14:paraId="52BE0A0E" w14:textId="77777777" w:rsidR="00386BA0" w:rsidRPr="00245153" w:rsidRDefault="00386BA0" w:rsidP="00871A5A">
            <w:pPr>
              <w:pStyle w:val="Textosinformato"/>
              <w:jc w:val="center"/>
              <w:rPr>
                <w:rFonts w:ascii="Arial" w:hAnsi="Arial" w:cs="Arial"/>
                <w:lang w:val="es-CL"/>
              </w:rPr>
            </w:pPr>
          </w:p>
        </w:tc>
      </w:tr>
      <w:tr w:rsidR="00386BA0" w:rsidRPr="004600C3" w14:paraId="089A8EB2" w14:textId="77777777" w:rsidTr="2EA460C2">
        <w:trPr>
          <w:trHeight w:val="1035"/>
        </w:trPr>
        <w:tc>
          <w:tcPr>
            <w:tcW w:w="1728" w:type="dxa"/>
            <w:vMerge/>
            <w:vAlign w:val="center"/>
            <w:hideMark/>
          </w:tcPr>
          <w:p w14:paraId="60A0EB19" w14:textId="77777777" w:rsidR="00386BA0" w:rsidRPr="000B063D" w:rsidRDefault="00386BA0" w:rsidP="00871A5A">
            <w:pPr>
              <w:pStyle w:val="Textosinformato"/>
              <w:jc w:val="left"/>
              <w:rPr>
                <w:rFonts w:ascii="Arial" w:hAnsi="Arial" w:cs="Arial"/>
                <w:lang w:val="es-CL"/>
              </w:rPr>
            </w:pPr>
          </w:p>
        </w:tc>
        <w:tc>
          <w:tcPr>
            <w:tcW w:w="3058" w:type="dxa"/>
            <w:vAlign w:val="center"/>
          </w:tcPr>
          <w:p w14:paraId="1868069C" w14:textId="27F4312D" w:rsidR="00386BA0" w:rsidRPr="004600C3" w:rsidRDefault="002E0DA7" w:rsidP="00393FC3">
            <w:pPr>
              <w:pStyle w:val="Textosinformato"/>
              <w:jc w:val="left"/>
              <w:rPr>
                <w:rFonts w:ascii="Arial" w:hAnsi="Arial" w:cs="Arial"/>
                <w:lang w:val="es-CL"/>
              </w:rPr>
            </w:pPr>
            <w:r w:rsidRPr="7E1B2131">
              <w:rPr>
                <w:rFonts w:ascii="Arial" w:hAnsi="Arial" w:cs="Arial"/>
                <w:lang w:val="es-CL"/>
              </w:rPr>
              <w:t>S</w:t>
            </w:r>
            <w:r w:rsidR="30076DF5" w:rsidRPr="7E1B2131">
              <w:rPr>
                <w:rFonts w:ascii="Arial" w:hAnsi="Arial" w:cs="Arial"/>
                <w:lang w:val="es-CL"/>
              </w:rPr>
              <w:t>e evaluará</w:t>
            </w:r>
            <w:r w:rsidRPr="7E1B2131">
              <w:rPr>
                <w:rFonts w:ascii="Arial" w:hAnsi="Arial" w:cs="Arial"/>
                <w:lang w:val="es-CL"/>
              </w:rPr>
              <w:t xml:space="preserve"> la complementariedad que posee el proyecto a través </w:t>
            </w:r>
            <w:r w:rsidR="118C9715" w:rsidRPr="7E1B2131">
              <w:rPr>
                <w:rFonts w:ascii="Arial" w:hAnsi="Arial" w:cs="Arial"/>
                <w:lang w:val="es-CL"/>
              </w:rPr>
              <w:t>de alianzas</w:t>
            </w:r>
            <w:r w:rsidR="00820544" w:rsidRPr="7E1B2131">
              <w:rPr>
                <w:rFonts w:ascii="Arial" w:hAnsi="Arial" w:cs="Arial"/>
                <w:lang w:val="es-CL"/>
              </w:rPr>
              <w:t xml:space="preserve"> con otros actores privados</w:t>
            </w:r>
            <w:r w:rsidR="30076DF5" w:rsidRPr="7E1B2131">
              <w:rPr>
                <w:rFonts w:ascii="Arial" w:hAnsi="Arial" w:cs="Arial"/>
                <w:lang w:val="es-CL"/>
              </w:rPr>
              <w:t xml:space="preserve"> para l</w:t>
            </w:r>
            <w:r w:rsidR="008C3991" w:rsidRPr="7E1B2131">
              <w:rPr>
                <w:rFonts w:ascii="Arial" w:hAnsi="Arial" w:cs="Arial"/>
                <w:lang w:val="es-CL"/>
              </w:rPr>
              <w:t>a</w:t>
            </w:r>
            <w:r w:rsidR="30076DF5" w:rsidRPr="7E1B2131">
              <w:rPr>
                <w:rFonts w:ascii="Arial" w:hAnsi="Arial" w:cs="Arial"/>
                <w:lang w:val="es-CL"/>
              </w:rPr>
              <w:t xml:space="preserve"> realización y éxito del proyecto</w:t>
            </w:r>
            <w:r w:rsidR="7A082E3A" w:rsidRPr="7E1B2131">
              <w:rPr>
                <w:rFonts w:ascii="Arial" w:hAnsi="Arial" w:cs="Arial"/>
                <w:lang w:val="es-CL"/>
              </w:rPr>
              <w:t xml:space="preserve"> de evaluación</w:t>
            </w:r>
            <w:r w:rsidR="30076DF5" w:rsidRPr="7E1B2131">
              <w:rPr>
                <w:rFonts w:ascii="Arial" w:hAnsi="Arial" w:cs="Arial"/>
                <w:lang w:val="es-CL"/>
              </w:rPr>
              <w:t>.</w:t>
            </w:r>
          </w:p>
        </w:tc>
        <w:tc>
          <w:tcPr>
            <w:tcW w:w="2126" w:type="dxa"/>
            <w:vAlign w:val="center"/>
          </w:tcPr>
          <w:p w14:paraId="69D2510E" w14:textId="7F2AB17F" w:rsidR="00386BA0" w:rsidRPr="00BC1A27" w:rsidRDefault="00386BA0" w:rsidP="00871A5A">
            <w:pPr>
              <w:pStyle w:val="Textosinformato"/>
              <w:jc w:val="left"/>
              <w:rPr>
                <w:rFonts w:ascii="Arial" w:hAnsi="Arial" w:cs="Arial"/>
                <w:lang w:val="es-CL"/>
              </w:rPr>
            </w:pPr>
            <w:r w:rsidRPr="00BC1A27">
              <w:rPr>
                <w:rFonts w:ascii="Arial" w:hAnsi="Arial" w:cs="Arial"/>
                <w:lang w:val="es-CL"/>
              </w:rPr>
              <w:t>Complementariedad del proyecto</w:t>
            </w:r>
            <w:r w:rsidR="00453B3E">
              <w:rPr>
                <w:rFonts w:ascii="Arial" w:hAnsi="Arial" w:cs="Arial"/>
                <w:lang w:val="es-CL"/>
              </w:rPr>
              <w:t xml:space="preserve"> de evaluación</w:t>
            </w:r>
            <w:r w:rsidR="00DD3B11">
              <w:rPr>
                <w:rFonts w:ascii="Arial" w:hAnsi="Arial" w:cs="Arial"/>
                <w:lang w:val="es-CL"/>
              </w:rPr>
              <w:t xml:space="preserve"> (Sección N°7 del formulario de postulación)</w:t>
            </w:r>
          </w:p>
        </w:tc>
        <w:tc>
          <w:tcPr>
            <w:tcW w:w="1276" w:type="dxa"/>
            <w:vAlign w:val="center"/>
          </w:tcPr>
          <w:p w14:paraId="447C83BE" w14:textId="77777777" w:rsidR="00386BA0" w:rsidRPr="00245153" w:rsidRDefault="00386BA0" w:rsidP="00871A5A">
            <w:pPr>
              <w:pStyle w:val="Textosinformato"/>
              <w:jc w:val="center"/>
              <w:rPr>
                <w:rFonts w:ascii="Arial" w:hAnsi="Arial" w:cs="Arial"/>
                <w:lang w:val="es-CL"/>
              </w:rPr>
            </w:pPr>
            <w:r w:rsidRPr="00245153">
              <w:rPr>
                <w:rFonts w:ascii="Arial" w:hAnsi="Arial" w:cs="Arial"/>
                <w:lang w:val="es-CL"/>
              </w:rPr>
              <w:t>10</w:t>
            </w:r>
          </w:p>
        </w:tc>
        <w:tc>
          <w:tcPr>
            <w:tcW w:w="1559" w:type="dxa"/>
            <w:vMerge/>
            <w:vAlign w:val="center"/>
            <w:hideMark/>
          </w:tcPr>
          <w:p w14:paraId="77D6DAF3" w14:textId="77777777" w:rsidR="00386BA0" w:rsidRPr="00245153" w:rsidRDefault="00386BA0" w:rsidP="00871A5A">
            <w:pPr>
              <w:pStyle w:val="Textosinformato"/>
              <w:jc w:val="center"/>
              <w:rPr>
                <w:rFonts w:ascii="Arial" w:hAnsi="Arial" w:cs="Arial"/>
                <w:lang w:val="es-CL"/>
              </w:rPr>
            </w:pPr>
          </w:p>
        </w:tc>
      </w:tr>
      <w:tr w:rsidR="00386BA0" w:rsidRPr="004600C3" w14:paraId="437366D2" w14:textId="77777777" w:rsidTr="2EA460C2">
        <w:trPr>
          <w:trHeight w:val="2542"/>
        </w:trPr>
        <w:tc>
          <w:tcPr>
            <w:tcW w:w="1728" w:type="dxa"/>
            <w:vAlign w:val="center"/>
            <w:hideMark/>
          </w:tcPr>
          <w:p w14:paraId="2C61043A" w14:textId="77777777" w:rsidR="00386BA0" w:rsidRPr="00BB2FC5" w:rsidRDefault="00386BA0" w:rsidP="00871A5A">
            <w:pPr>
              <w:pStyle w:val="Textosinformato"/>
              <w:jc w:val="left"/>
              <w:rPr>
                <w:rFonts w:ascii="Arial" w:hAnsi="Arial" w:cs="Arial"/>
                <w:b/>
                <w:bCs/>
                <w:lang w:val="es-CL"/>
              </w:rPr>
            </w:pPr>
            <w:r w:rsidRPr="00BB2FC5">
              <w:rPr>
                <w:rFonts w:ascii="Arial" w:hAnsi="Arial" w:cs="Arial"/>
                <w:b/>
                <w:bCs/>
                <w:lang w:val="es-CL"/>
              </w:rPr>
              <w:t>PRESUPUESTO SOLICITADO</w:t>
            </w:r>
          </w:p>
        </w:tc>
        <w:tc>
          <w:tcPr>
            <w:tcW w:w="3058" w:type="dxa"/>
            <w:vAlign w:val="center"/>
            <w:hideMark/>
          </w:tcPr>
          <w:p w14:paraId="20EBFC70" w14:textId="6614CF0D" w:rsidR="00386BA0" w:rsidRPr="004600C3" w:rsidRDefault="00386BA0" w:rsidP="00871A5A">
            <w:pPr>
              <w:pStyle w:val="Textosinformato"/>
              <w:jc w:val="left"/>
              <w:rPr>
                <w:rFonts w:ascii="Arial" w:hAnsi="Arial" w:cs="Arial"/>
                <w:lang w:val="es-CL"/>
              </w:rPr>
            </w:pPr>
            <w:r w:rsidRPr="004600C3">
              <w:rPr>
                <w:rFonts w:ascii="Arial" w:hAnsi="Arial" w:cs="Arial"/>
                <w:lang w:val="es-CL"/>
              </w:rPr>
              <w:t>Se evaluará que los gastos</w:t>
            </w:r>
            <w:r w:rsidRPr="004600C3">
              <w:rPr>
                <w:rFonts w:ascii="Arial" w:hAnsi="Arial" w:cs="Arial"/>
                <w:u w:val="single"/>
                <w:lang w:val="es-CL"/>
              </w:rPr>
              <w:t xml:space="preserve"> </w:t>
            </w:r>
            <w:r w:rsidRPr="004600C3">
              <w:rPr>
                <w:rFonts w:ascii="Arial" w:hAnsi="Arial" w:cs="Arial"/>
                <w:lang w:val="es-CL"/>
              </w:rPr>
              <w:t>propuestos estén relacionados con las actividades a desarrollar</w:t>
            </w:r>
            <w:r w:rsidR="00423FFF">
              <w:rPr>
                <w:rFonts w:ascii="Arial" w:hAnsi="Arial" w:cs="Arial"/>
                <w:lang w:val="es-CL"/>
              </w:rPr>
              <w:t>.</w:t>
            </w:r>
            <w:r w:rsidRPr="004600C3">
              <w:rPr>
                <w:rFonts w:ascii="Arial" w:hAnsi="Arial" w:cs="Arial"/>
                <w:lang w:val="es-CL"/>
              </w:rPr>
              <w:t xml:space="preserve"> </w:t>
            </w:r>
            <w:r w:rsidR="00423FFF" w:rsidRPr="00300E85">
              <w:rPr>
                <w:rFonts w:ascii="Arial" w:hAnsi="Arial" w:cs="Arial"/>
                <w:lang w:eastAsia="es-CL"/>
              </w:rPr>
              <w:t>Adicionalmente, se considerará que se respeten las restricciones establecidas en el numeral 3</w:t>
            </w:r>
            <w:r w:rsidR="00423FFF">
              <w:rPr>
                <w:rFonts w:ascii="Arial" w:hAnsi="Arial" w:cs="Arial"/>
                <w:lang w:eastAsia="es-CL"/>
              </w:rPr>
              <w:t xml:space="preserve"> y que se realice una justificación detallada de los gastos identificados</w:t>
            </w:r>
            <w:r w:rsidR="00423FFF" w:rsidRPr="00B7523B">
              <w:rPr>
                <w:rFonts w:ascii="Arial" w:hAnsi="Arial" w:cs="Arial"/>
                <w:lang w:eastAsia="es-CL"/>
              </w:rPr>
              <w:t>.</w:t>
            </w:r>
          </w:p>
        </w:tc>
        <w:tc>
          <w:tcPr>
            <w:tcW w:w="2126" w:type="dxa"/>
            <w:vAlign w:val="center"/>
            <w:hideMark/>
          </w:tcPr>
          <w:p w14:paraId="18402696" w14:textId="005EEBDB"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Financiamiento y Gastos del Proyecto </w:t>
            </w:r>
            <w:r w:rsidR="00453B3E">
              <w:rPr>
                <w:rFonts w:ascii="Arial" w:hAnsi="Arial" w:cs="Arial"/>
                <w:lang w:val="es-CL"/>
              </w:rPr>
              <w:t>de evaluación</w:t>
            </w:r>
            <w:r w:rsidR="00DD3B11">
              <w:rPr>
                <w:rFonts w:ascii="Arial" w:hAnsi="Arial" w:cs="Arial"/>
                <w:lang w:val="es-CL"/>
              </w:rPr>
              <w:t xml:space="preserve"> (Sección N°8 del formulario de postulación)</w:t>
            </w:r>
          </w:p>
        </w:tc>
        <w:tc>
          <w:tcPr>
            <w:tcW w:w="1276" w:type="dxa"/>
            <w:vAlign w:val="center"/>
          </w:tcPr>
          <w:p w14:paraId="7015106C" w14:textId="77777777" w:rsidR="00386BA0" w:rsidRPr="00245153" w:rsidRDefault="00386BA0" w:rsidP="00AA025B">
            <w:pPr>
              <w:pStyle w:val="Textosinformato"/>
              <w:jc w:val="center"/>
              <w:rPr>
                <w:rFonts w:ascii="Arial" w:hAnsi="Arial" w:cs="Arial"/>
                <w:lang w:val="es-CL"/>
              </w:rPr>
            </w:pPr>
            <w:r w:rsidRPr="00245153">
              <w:rPr>
                <w:rFonts w:ascii="Arial" w:hAnsi="Arial" w:cs="Arial"/>
                <w:lang w:val="es-CL"/>
              </w:rPr>
              <w:t>10</w:t>
            </w:r>
          </w:p>
        </w:tc>
        <w:tc>
          <w:tcPr>
            <w:tcW w:w="1559" w:type="dxa"/>
            <w:vAlign w:val="center"/>
            <w:hideMark/>
          </w:tcPr>
          <w:p w14:paraId="7323E775" w14:textId="77777777" w:rsidR="00386BA0" w:rsidRPr="00245153" w:rsidRDefault="00386BA0" w:rsidP="00871A5A">
            <w:pPr>
              <w:pStyle w:val="Textosinformato"/>
              <w:jc w:val="center"/>
              <w:rPr>
                <w:rFonts w:ascii="Arial" w:hAnsi="Arial" w:cs="Arial"/>
                <w:lang w:val="es-CL"/>
              </w:rPr>
            </w:pPr>
            <w:r w:rsidRPr="00245153">
              <w:rPr>
                <w:rFonts w:ascii="Arial" w:hAnsi="Arial" w:cs="Arial"/>
                <w:lang w:val="es-CL"/>
              </w:rPr>
              <w:t>10</w:t>
            </w:r>
          </w:p>
        </w:tc>
      </w:tr>
      <w:tr w:rsidR="00EB5A00" w:rsidRPr="004600C3" w14:paraId="5E47961E" w14:textId="77777777" w:rsidTr="2EA460C2">
        <w:trPr>
          <w:trHeight w:val="558"/>
        </w:trPr>
        <w:tc>
          <w:tcPr>
            <w:tcW w:w="1728" w:type="dxa"/>
            <w:vMerge w:val="restart"/>
            <w:vAlign w:val="center"/>
          </w:tcPr>
          <w:p w14:paraId="6C75D39E" w14:textId="68FA74C2" w:rsidR="00EB5A00" w:rsidRDefault="00EB5A00" w:rsidP="00065000">
            <w:pPr>
              <w:pStyle w:val="Textosinformato"/>
              <w:jc w:val="left"/>
              <w:rPr>
                <w:rFonts w:ascii="Arial" w:hAnsi="Arial" w:cs="Arial"/>
                <w:b/>
                <w:bCs/>
                <w:lang w:eastAsia="es-CL"/>
              </w:rPr>
            </w:pPr>
            <w:r w:rsidRPr="00183E3C">
              <w:rPr>
                <w:rFonts w:ascii="Arial" w:hAnsi="Arial" w:cs="Arial"/>
                <w:b/>
                <w:bCs/>
                <w:lang w:val="es-CL" w:eastAsia="es-CL"/>
              </w:rPr>
              <w:t>DESEMPEÑO DE LA INSTITUCIÓN EN LA EJECUCIÓN DE PROYECTOS ANTERIORES DE LA SUBSECRETARÍA DE EVALUACIÓN SOCIAL</w:t>
            </w:r>
          </w:p>
          <w:p w14:paraId="5052DEB7" w14:textId="3549AB2D" w:rsidR="00EB5A00" w:rsidRPr="00BB2FC5" w:rsidRDefault="00EB5A00" w:rsidP="00065000">
            <w:pPr>
              <w:pStyle w:val="Textosinformato"/>
              <w:jc w:val="left"/>
              <w:rPr>
                <w:rFonts w:ascii="Arial" w:hAnsi="Arial" w:cs="Arial"/>
                <w:b/>
                <w:bCs/>
                <w:lang w:val="es-CL"/>
              </w:rPr>
            </w:pPr>
          </w:p>
        </w:tc>
        <w:tc>
          <w:tcPr>
            <w:tcW w:w="3058" w:type="dxa"/>
            <w:vAlign w:val="center"/>
          </w:tcPr>
          <w:p w14:paraId="129CA6EE" w14:textId="0F2C1C96" w:rsidR="00EB5A00" w:rsidRPr="00034742" w:rsidRDefault="00EB5A00" w:rsidP="00183E3C">
            <w:pPr>
              <w:spacing w:after="160" w:line="259" w:lineRule="auto"/>
              <w:contextualSpacing/>
              <w:jc w:val="both"/>
              <w:rPr>
                <w:rFonts w:ascii="Arial" w:eastAsia="Times New Roman" w:hAnsi="Arial" w:cs="Arial"/>
                <w:sz w:val="20"/>
                <w:szCs w:val="20"/>
                <w:lang w:eastAsia="es-ES"/>
              </w:rPr>
            </w:pPr>
            <w:r w:rsidRPr="7E1B2131">
              <w:rPr>
                <w:rFonts w:ascii="Arial" w:eastAsia="Times New Roman" w:hAnsi="Arial" w:cs="Arial"/>
                <w:sz w:val="20"/>
                <w:szCs w:val="20"/>
                <w:lang w:eastAsia="es-ES"/>
              </w:rPr>
              <w:t>Se evaluará el correcto desempeño que las instituciones postulantes hayan desarrollado en la ejecución de proyectos anteriores durante los años 201</w:t>
            </w:r>
            <w:r w:rsidR="00FB64BF">
              <w:rPr>
                <w:rFonts w:ascii="Arial" w:eastAsia="Times New Roman" w:hAnsi="Arial" w:cs="Arial"/>
                <w:sz w:val="20"/>
                <w:szCs w:val="20"/>
                <w:lang w:eastAsia="es-ES"/>
              </w:rPr>
              <w:t>8</w:t>
            </w:r>
            <w:r w:rsidRPr="7E1B2131">
              <w:rPr>
                <w:rFonts w:ascii="Arial" w:eastAsia="Times New Roman" w:hAnsi="Arial" w:cs="Arial"/>
                <w:sz w:val="20"/>
                <w:szCs w:val="20"/>
                <w:lang w:eastAsia="es-ES"/>
              </w:rPr>
              <w:t xml:space="preserve"> al 2022 (concursos y asignaciones directas) financiados por el Ministerio de Desarrollo Social y Familia, a través, de la Subsecretaría de Evaluación Social.  Lo anterior, </w:t>
            </w:r>
            <w:r w:rsidRPr="7E1B2131">
              <w:rPr>
                <w:rFonts w:ascii="Arial" w:eastAsia="Times New Roman" w:hAnsi="Arial" w:cs="Arial"/>
                <w:sz w:val="20"/>
                <w:szCs w:val="20"/>
                <w:lang w:eastAsia="es-CL"/>
              </w:rPr>
              <w:t>se verificará si el o los convenios celebrados en dicho lapso no hayan sido objeto de resolución que declare</w:t>
            </w:r>
            <w:r w:rsidRPr="7E1B2131">
              <w:rPr>
                <w:rFonts w:ascii="Arial" w:eastAsia="Times New Roman" w:hAnsi="Arial" w:cs="Arial"/>
                <w:sz w:val="20"/>
                <w:szCs w:val="20"/>
                <w:lang w:eastAsia="es-ES"/>
              </w:rPr>
              <w:t xml:space="preserve"> el término anticipado del mismo</w:t>
            </w:r>
            <w:r w:rsidR="00FB64BF">
              <w:rPr>
                <w:rStyle w:val="Refdenotaalpie"/>
                <w:rFonts w:ascii="Arial" w:eastAsia="Times New Roman" w:hAnsi="Arial" w:cs="Arial"/>
                <w:sz w:val="20"/>
                <w:szCs w:val="20"/>
                <w:lang w:eastAsia="es-ES"/>
              </w:rPr>
              <w:footnoteReference w:id="3"/>
            </w:r>
            <w:r w:rsidRPr="7E1B2131">
              <w:rPr>
                <w:rFonts w:ascii="Arial" w:eastAsia="Times New Roman" w:hAnsi="Arial" w:cs="Arial"/>
                <w:sz w:val="20"/>
                <w:szCs w:val="20"/>
                <w:lang w:eastAsia="es-ES"/>
              </w:rPr>
              <w:t xml:space="preserve">. </w:t>
            </w:r>
          </w:p>
          <w:p w14:paraId="163700ED" w14:textId="523446A8" w:rsidR="00EB5A00" w:rsidRPr="004600C3" w:rsidRDefault="00EB5A00" w:rsidP="00AC70F2">
            <w:pPr>
              <w:spacing w:after="160" w:line="259" w:lineRule="auto"/>
              <w:contextualSpacing/>
              <w:jc w:val="both"/>
              <w:rPr>
                <w:rFonts w:ascii="Arial" w:hAnsi="Arial" w:cs="Arial"/>
              </w:rPr>
            </w:pPr>
          </w:p>
        </w:tc>
        <w:tc>
          <w:tcPr>
            <w:tcW w:w="2126" w:type="dxa"/>
            <w:vAlign w:val="center"/>
          </w:tcPr>
          <w:p w14:paraId="572B53E5" w14:textId="76DB1D8C" w:rsidR="00EB5A00" w:rsidRPr="00AC70F2" w:rsidRDefault="00EB5A00" w:rsidP="00065000">
            <w:pPr>
              <w:pStyle w:val="Textosinformato"/>
              <w:jc w:val="left"/>
              <w:rPr>
                <w:rFonts w:ascii="Arial" w:hAnsi="Arial" w:cs="Arial"/>
                <w:lang w:eastAsia="es-CL"/>
              </w:rPr>
            </w:pPr>
            <w:r>
              <w:rPr>
                <w:rFonts w:ascii="Arial" w:hAnsi="Arial" w:cs="Arial"/>
                <w:lang w:eastAsia="es-CL"/>
              </w:rPr>
              <w:t>Desempeño anterior de la institución</w:t>
            </w:r>
          </w:p>
        </w:tc>
        <w:tc>
          <w:tcPr>
            <w:tcW w:w="1276" w:type="dxa"/>
            <w:vAlign w:val="center"/>
          </w:tcPr>
          <w:p w14:paraId="343E6331" w14:textId="4F096856" w:rsidR="00EB5A00" w:rsidRPr="00245153" w:rsidRDefault="00EB5A00">
            <w:pPr>
              <w:pStyle w:val="Textosinformato"/>
              <w:jc w:val="center"/>
              <w:rPr>
                <w:rFonts w:ascii="Arial" w:hAnsi="Arial" w:cs="Arial"/>
                <w:lang w:val="es-CL"/>
              </w:rPr>
            </w:pPr>
            <w:r w:rsidRPr="2EA460C2">
              <w:rPr>
                <w:rFonts w:ascii="Arial" w:hAnsi="Arial" w:cs="Arial"/>
                <w:lang w:eastAsia="es-CL"/>
              </w:rPr>
              <w:t>5</w:t>
            </w:r>
          </w:p>
        </w:tc>
        <w:tc>
          <w:tcPr>
            <w:tcW w:w="1559" w:type="dxa"/>
            <w:vAlign w:val="center"/>
          </w:tcPr>
          <w:p w14:paraId="587010F6" w14:textId="36F49B69" w:rsidR="00EB5A00" w:rsidRPr="00245153" w:rsidRDefault="00EB5A00">
            <w:pPr>
              <w:pStyle w:val="Textosinformato"/>
              <w:jc w:val="center"/>
              <w:rPr>
                <w:rFonts w:ascii="Arial" w:hAnsi="Arial" w:cs="Arial"/>
                <w:lang w:val="es-CL"/>
              </w:rPr>
            </w:pPr>
            <w:r w:rsidRPr="2EA460C2">
              <w:rPr>
                <w:rFonts w:ascii="Arial" w:hAnsi="Arial" w:cs="Arial"/>
                <w:lang w:eastAsia="es-CL"/>
              </w:rPr>
              <w:t>5</w:t>
            </w:r>
          </w:p>
        </w:tc>
      </w:tr>
      <w:tr w:rsidR="00EB5A00" w14:paraId="7E597596" w14:textId="77777777" w:rsidTr="009213C0">
        <w:trPr>
          <w:trHeight w:val="3908"/>
        </w:trPr>
        <w:tc>
          <w:tcPr>
            <w:tcW w:w="1728" w:type="dxa"/>
            <w:vMerge/>
            <w:vAlign w:val="center"/>
          </w:tcPr>
          <w:p w14:paraId="519331E9" w14:textId="77777777" w:rsidR="00EB5A00" w:rsidRDefault="00EB5A00"/>
        </w:tc>
        <w:tc>
          <w:tcPr>
            <w:tcW w:w="3058" w:type="dxa"/>
            <w:vAlign w:val="center"/>
          </w:tcPr>
          <w:p w14:paraId="5DB38BEB" w14:textId="5C08DEE9" w:rsidR="00686E4D" w:rsidRDefault="00686E4D" w:rsidP="7E1B2131">
            <w:pPr>
              <w:spacing w:line="259" w:lineRule="auto"/>
              <w:jc w:val="both"/>
              <w:rPr>
                <w:rFonts w:ascii="Arial" w:eastAsia="Times New Roman" w:hAnsi="Arial" w:cs="Arial"/>
                <w:sz w:val="20"/>
                <w:szCs w:val="20"/>
                <w:lang w:eastAsia="es-CL"/>
              </w:rPr>
            </w:pPr>
            <w:r>
              <w:rPr>
                <w:rFonts w:ascii="Arial" w:eastAsia="Times New Roman" w:hAnsi="Arial" w:cs="Arial"/>
                <w:sz w:val="20"/>
                <w:szCs w:val="20"/>
                <w:lang w:eastAsia="es-CL"/>
              </w:rPr>
              <w:t>Se evaluará el cumplimiento de las instituciones en la entrega de los informes técnicos y financieros a través de la plataforma respectiva, respecto de los proyectos financiados por la Subsecretaría de Evaluación Social durante los años 201</w:t>
            </w:r>
            <w:r w:rsidR="00FB64BF">
              <w:rPr>
                <w:rFonts w:ascii="Arial" w:eastAsia="Times New Roman" w:hAnsi="Arial" w:cs="Arial"/>
                <w:sz w:val="20"/>
                <w:szCs w:val="20"/>
                <w:lang w:eastAsia="es-CL"/>
              </w:rPr>
              <w:t>8</w:t>
            </w:r>
            <w:r>
              <w:rPr>
                <w:rFonts w:ascii="Arial" w:eastAsia="Times New Roman" w:hAnsi="Arial" w:cs="Arial"/>
                <w:sz w:val="20"/>
                <w:szCs w:val="20"/>
                <w:lang w:eastAsia="es-CL"/>
              </w:rPr>
              <w:t xml:space="preserve"> al 2021. Conforme a lo anterior, la institución al momento de la postulación deberá estar al día con la presentación de dichos informes.</w:t>
            </w:r>
          </w:p>
          <w:p w14:paraId="4C0BA7E3" w14:textId="77777777" w:rsidR="00686E4D" w:rsidRDefault="00686E4D" w:rsidP="7E1B2131">
            <w:pPr>
              <w:spacing w:line="259" w:lineRule="auto"/>
              <w:jc w:val="both"/>
              <w:rPr>
                <w:rFonts w:ascii="Arial" w:eastAsia="Times New Roman" w:hAnsi="Arial" w:cs="Arial"/>
                <w:sz w:val="20"/>
                <w:szCs w:val="20"/>
                <w:lang w:eastAsia="es-CL"/>
              </w:rPr>
            </w:pPr>
          </w:p>
          <w:p w14:paraId="31C25D61" w14:textId="2D7EF3D8" w:rsidR="00EB5A00" w:rsidRDefault="00EB5A00" w:rsidP="7E1B2131">
            <w:pPr>
              <w:spacing w:line="259" w:lineRule="auto"/>
              <w:jc w:val="both"/>
              <w:rPr>
                <w:rFonts w:ascii="Arial" w:eastAsia="Times New Roman" w:hAnsi="Arial" w:cs="Arial"/>
                <w:sz w:val="20"/>
                <w:szCs w:val="20"/>
                <w:lang w:eastAsia="es-ES"/>
              </w:rPr>
            </w:pPr>
          </w:p>
        </w:tc>
        <w:tc>
          <w:tcPr>
            <w:tcW w:w="2126" w:type="dxa"/>
            <w:vAlign w:val="center"/>
          </w:tcPr>
          <w:p w14:paraId="5CF100BB" w14:textId="1B3E1EC2" w:rsidR="00EB5A00" w:rsidRDefault="00EB5A00" w:rsidP="00EB5A00">
            <w:r w:rsidRPr="5492544D">
              <w:rPr>
                <w:rFonts w:ascii="Arial" w:eastAsia="Times New Roman" w:hAnsi="Arial" w:cs="Arial"/>
                <w:sz w:val="20"/>
                <w:szCs w:val="20"/>
                <w:lang w:eastAsia="es-CL"/>
              </w:rPr>
              <w:t>Cumplimiento de las obligaciones del ejecutor.</w:t>
            </w:r>
          </w:p>
        </w:tc>
        <w:tc>
          <w:tcPr>
            <w:tcW w:w="1276" w:type="dxa"/>
            <w:vAlign w:val="center"/>
          </w:tcPr>
          <w:p w14:paraId="637796ED" w14:textId="526CA3CC" w:rsidR="00EB5A00" w:rsidRDefault="00EB5A00" w:rsidP="00913B67">
            <w:pPr>
              <w:pStyle w:val="Textosinformato"/>
              <w:jc w:val="center"/>
            </w:pPr>
            <w:r w:rsidRPr="2EA460C2">
              <w:rPr>
                <w:rFonts w:ascii="Arial" w:hAnsi="Arial" w:cs="Arial"/>
                <w:lang w:eastAsia="es-CL"/>
              </w:rPr>
              <w:t>5</w:t>
            </w:r>
          </w:p>
        </w:tc>
        <w:tc>
          <w:tcPr>
            <w:tcW w:w="1559" w:type="dxa"/>
            <w:vAlign w:val="center"/>
          </w:tcPr>
          <w:p w14:paraId="3BD49D14" w14:textId="0FFB71E4" w:rsidR="00EB5A00" w:rsidRDefault="00EB5A00" w:rsidP="00913B67">
            <w:pPr>
              <w:pStyle w:val="Textosinformato"/>
              <w:jc w:val="center"/>
            </w:pPr>
            <w:r w:rsidRPr="2EA460C2">
              <w:rPr>
                <w:rFonts w:ascii="Arial" w:hAnsi="Arial" w:cs="Arial"/>
                <w:lang w:eastAsia="es-CL"/>
              </w:rPr>
              <w:t>5</w:t>
            </w:r>
          </w:p>
        </w:tc>
      </w:tr>
      <w:tr w:rsidR="00065000" w:rsidRPr="00C12537" w14:paraId="6B036D26" w14:textId="77777777" w:rsidTr="2EA460C2">
        <w:trPr>
          <w:trHeight w:val="315"/>
        </w:trPr>
        <w:tc>
          <w:tcPr>
            <w:tcW w:w="8188" w:type="dxa"/>
            <w:gridSpan w:val="4"/>
            <w:vAlign w:val="center"/>
            <w:hideMark/>
          </w:tcPr>
          <w:p w14:paraId="3D3C4EBF" w14:textId="77777777" w:rsidR="00065000" w:rsidRPr="004600C3" w:rsidRDefault="00065000" w:rsidP="00065000">
            <w:pPr>
              <w:pStyle w:val="Textosinformato"/>
              <w:jc w:val="left"/>
              <w:rPr>
                <w:rFonts w:ascii="Arial" w:hAnsi="Arial" w:cs="Arial"/>
                <w:b/>
                <w:bCs/>
                <w:sz w:val="22"/>
                <w:szCs w:val="22"/>
                <w:lang w:val="es-CL"/>
              </w:rPr>
            </w:pPr>
            <w:r w:rsidRPr="004600C3">
              <w:rPr>
                <w:rFonts w:ascii="Arial" w:hAnsi="Arial" w:cs="Arial"/>
                <w:b/>
                <w:bCs/>
                <w:sz w:val="22"/>
                <w:szCs w:val="22"/>
                <w:lang w:val="es-CL"/>
              </w:rPr>
              <w:t>Puntaje global máximo</w:t>
            </w:r>
          </w:p>
        </w:tc>
        <w:tc>
          <w:tcPr>
            <w:tcW w:w="1559" w:type="dxa"/>
            <w:vAlign w:val="center"/>
          </w:tcPr>
          <w:p w14:paraId="4DA5C1AA" w14:textId="7D9D9283" w:rsidR="00065000" w:rsidRPr="004600C3" w:rsidRDefault="00065000" w:rsidP="00065000">
            <w:pPr>
              <w:pStyle w:val="Textosinformato"/>
              <w:jc w:val="center"/>
              <w:rPr>
                <w:rFonts w:ascii="Arial" w:hAnsi="Arial" w:cs="Arial"/>
                <w:b/>
                <w:bCs/>
                <w:sz w:val="22"/>
                <w:szCs w:val="22"/>
                <w:lang w:val="es-CL"/>
              </w:rPr>
            </w:pPr>
            <w:r>
              <w:rPr>
                <w:rFonts w:ascii="Arial" w:hAnsi="Arial" w:cs="Arial"/>
                <w:b/>
                <w:bCs/>
                <w:sz w:val="22"/>
                <w:szCs w:val="22"/>
                <w:lang w:val="es-CL"/>
              </w:rPr>
              <w:t>100</w:t>
            </w:r>
          </w:p>
        </w:tc>
      </w:tr>
      <w:tr w:rsidR="00065000" w:rsidRPr="00C12537" w14:paraId="7F9A8D55" w14:textId="77777777" w:rsidTr="2EA460C2">
        <w:trPr>
          <w:trHeight w:val="315"/>
        </w:trPr>
        <w:tc>
          <w:tcPr>
            <w:tcW w:w="8188" w:type="dxa"/>
            <w:gridSpan w:val="4"/>
            <w:vAlign w:val="center"/>
            <w:hideMark/>
          </w:tcPr>
          <w:p w14:paraId="7D7F3533" w14:textId="77777777" w:rsidR="00065000" w:rsidRPr="004600C3" w:rsidRDefault="00065000" w:rsidP="00065000">
            <w:pPr>
              <w:pStyle w:val="Textosinformato"/>
              <w:jc w:val="left"/>
              <w:rPr>
                <w:rFonts w:ascii="Arial" w:hAnsi="Arial" w:cs="Arial"/>
                <w:b/>
                <w:bCs/>
                <w:sz w:val="22"/>
                <w:szCs w:val="22"/>
                <w:lang w:val="es-CL"/>
              </w:rPr>
            </w:pPr>
            <w:r w:rsidRPr="004600C3">
              <w:rPr>
                <w:rFonts w:ascii="Arial" w:hAnsi="Arial" w:cs="Arial"/>
                <w:b/>
                <w:bCs/>
                <w:sz w:val="22"/>
                <w:szCs w:val="22"/>
                <w:lang w:val="es-CL"/>
              </w:rPr>
              <w:t>Puntaje mínimo global para ser elegible</w:t>
            </w:r>
          </w:p>
        </w:tc>
        <w:tc>
          <w:tcPr>
            <w:tcW w:w="1559" w:type="dxa"/>
            <w:vAlign w:val="center"/>
          </w:tcPr>
          <w:p w14:paraId="1428E309" w14:textId="210A9DEF" w:rsidR="00065000" w:rsidRPr="004600C3" w:rsidRDefault="00065000" w:rsidP="00065000">
            <w:pPr>
              <w:pStyle w:val="Textosinformato"/>
              <w:jc w:val="center"/>
              <w:rPr>
                <w:rFonts w:ascii="Arial" w:hAnsi="Arial" w:cs="Arial"/>
                <w:b/>
                <w:bCs/>
                <w:sz w:val="22"/>
                <w:szCs w:val="22"/>
                <w:lang w:val="es-CL"/>
              </w:rPr>
            </w:pPr>
            <w:r>
              <w:rPr>
                <w:rFonts w:ascii="Arial" w:hAnsi="Arial" w:cs="Arial"/>
                <w:b/>
                <w:bCs/>
                <w:sz w:val="22"/>
                <w:szCs w:val="22"/>
                <w:lang w:val="es-CL"/>
              </w:rPr>
              <w:t>50</w:t>
            </w:r>
          </w:p>
        </w:tc>
      </w:tr>
      <w:tr w:rsidR="00065000" w:rsidRPr="00C12537" w14:paraId="49B49052" w14:textId="77777777" w:rsidTr="2EA460C2">
        <w:trPr>
          <w:trHeight w:val="315"/>
        </w:trPr>
        <w:tc>
          <w:tcPr>
            <w:tcW w:w="8188" w:type="dxa"/>
            <w:gridSpan w:val="4"/>
            <w:vAlign w:val="center"/>
          </w:tcPr>
          <w:p w14:paraId="45DB9046" w14:textId="3C7E6CDB" w:rsidR="00065000" w:rsidRPr="004600C3" w:rsidRDefault="4CE66E7E" w:rsidP="00065000">
            <w:pPr>
              <w:pStyle w:val="Textosinformato"/>
              <w:jc w:val="left"/>
              <w:rPr>
                <w:rFonts w:ascii="Arial" w:hAnsi="Arial" w:cs="Arial"/>
                <w:b/>
                <w:bCs/>
                <w:sz w:val="22"/>
                <w:szCs w:val="22"/>
                <w:lang w:val="es-CL"/>
              </w:rPr>
            </w:pPr>
            <w:r w:rsidRPr="7E1B2131">
              <w:rPr>
                <w:rFonts w:ascii="Arial" w:hAnsi="Arial" w:cs="Arial"/>
                <w:b/>
                <w:bCs/>
                <w:lang w:eastAsia="es-CL"/>
              </w:rPr>
              <w:t>Puntaje de bonificación por no adjudicación ni transferencias entregadas por la Subsecretaria de Evaluación Social en el año 202</w:t>
            </w:r>
            <w:r w:rsidR="61418711" w:rsidRPr="7E1B2131">
              <w:rPr>
                <w:rFonts w:ascii="Arial" w:hAnsi="Arial" w:cs="Arial"/>
                <w:b/>
                <w:bCs/>
                <w:lang w:eastAsia="es-CL"/>
              </w:rPr>
              <w:t>1</w:t>
            </w:r>
            <w:r w:rsidRPr="7E1B2131">
              <w:rPr>
                <w:rFonts w:ascii="Arial" w:hAnsi="Arial" w:cs="Arial"/>
                <w:b/>
                <w:bCs/>
                <w:lang w:eastAsia="es-CL"/>
              </w:rPr>
              <w:t xml:space="preserve"> y 202</w:t>
            </w:r>
            <w:r w:rsidR="2F175460" w:rsidRPr="7E1B2131">
              <w:rPr>
                <w:rFonts w:ascii="Arial" w:hAnsi="Arial" w:cs="Arial"/>
                <w:b/>
                <w:bCs/>
                <w:lang w:eastAsia="es-CL"/>
              </w:rPr>
              <w:t>2</w:t>
            </w:r>
            <w:r w:rsidRPr="7E1B2131">
              <w:rPr>
                <w:rFonts w:ascii="Arial" w:hAnsi="Arial" w:cs="Arial"/>
                <w:b/>
                <w:bCs/>
                <w:lang w:eastAsia="es-CL"/>
              </w:rPr>
              <w:t>*</w:t>
            </w:r>
          </w:p>
        </w:tc>
        <w:tc>
          <w:tcPr>
            <w:tcW w:w="1559" w:type="dxa"/>
            <w:vAlign w:val="center"/>
          </w:tcPr>
          <w:p w14:paraId="133A96B6" w14:textId="07716BC5" w:rsidR="00065000" w:rsidRDefault="00065000" w:rsidP="00065000">
            <w:pPr>
              <w:pStyle w:val="Textosinformato"/>
              <w:jc w:val="center"/>
              <w:rPr>
                <w:rFonts w:ascii="Arial" w:hAnsi="Arial" w:cs="Arial"/>
                <w:b/>
                <w:bCs/>
                <w:sz w:val="22"/>
                <w:szCs w:val="22"/>
                <w:lang w:val="es-CL"/>
              </w:rPr>
            </w:pPr>
            <w:r>
              <w:rPr>
                <w:rFonts w:ascii="Arial" w:hAnsi="Arial" w:cs="Arial"/>
                <w:b/>
                <w:bCs/>
                <w:sz w:val="22"/>
                <w:szCs w:val="22"/>
                <w:lang w:val="es-CL"/>
              </w:rPr>
              <w:t>4*</w:t>
            </w:r>
          </w:p>
        </w:tc>
      </w:tr>
    </w:tbl>
    <w:p w14:paraId="672CF781" w14:textId="77777777" w:rsidR="00C51EED" w:rsidRDefault="00C51EED" w:rsidP="00EE17FA">
      <w:pPr>
        <w:pStyle w:val="Textosinformato"/>
        <w:rPr>
          <w:rFonts w:ascii="Arial" w:hAnsi="Arial" w:cs="Arial"/>
          <w:sz w:val="22"/>
          <w:szCs w:val="22"/>
          <w:lang w:val="es-CL"/>
        </w:rPr>
      </w:pPr>
    </w:p>
    <w:p w14:paraId="431FF2FE" w14:textId="1B1A3BF3" w:rsidR="00C51EED" w:rsidRDefault="00C51EED" w:rsidP="00EE17FA">
      <w:pPr>
        <w:pStyle w:val="Textosinformato"/>
        <w:rPr>
          <w:rFonts w:ascii="Arial" w:hAnsi="Arial" w:cs="Arial"/>
          <w:sz w:val="22"/>
          <w:szCs w:val="22"/>
        </w:rPr>
      </w:pPr>
    </w:p>
    <w:p w14:paraId="724E0493" w14:textId="4BCD88F1" w:rsidR="00424A9F" w:rsidRDefault="30FDF9CF" w:rsidP="70F80BCA">
      <w:pPr>
        <w:spacing w:after="0" w:line="240" w:lineRule="auto"/>
        <w:jc w:val="both"/>
        <w:rPr>
          <w:rFonts w:ascii="Arial" w:eastAsia="Times New Roman" w:hAnsi="Arial" w:cs="Arial"/>
          <w:lang w:eastAsia="es-CL"/>
        </w:rPr>
      </w:pPr>
      <w:r w:rsidRPr="7E1B2131">
        <w:rPr>
          <w:rFonts w:ascii="Arial" w:eastAsia="Times New Roman" w:hAnsi="Arial" w:cs="Arial"/>
          <w:lang w:eastAsia="es-CL"/>
        </w:rPr>
        <w:t>*Adicionalmente</w:t>
      </w:r>
      <w:r w:rsidR="45D300F0" w:rsidRPr="7E1B2131">
        <w:rPr>
          <w:rFonts w:ascii="Arial" w:eastAsia="Times New Roman" w:hAnsi="Arial" w:cs="Arial"/>
          <w:lang w:eastAsia="es-CL"/>
        </w:rPr>
        <w:t>,</w:t>
      </w:r>
      <w:r w:rsidRPr="7E1B2131">
        <w:rPr>
          <w:rFonts w:ascii="Arial" w:eastAsia="Times New Roman" w:hAnsi="Arial" w:cs="Arial"/>
          <w:lang w:eastAsia="es-CL"/>
        </w:rPr>
        <w:t xml:space="preserve"> como mecanismo para </w:t>
      </w:r>
      <w:r w:rsidR="45D300F0" w:rsidRPr="7E1B2131">
        <w:rPr>
          <w:rFonts w:ascii="Arial" w:eastAsia="Times New Roman" w:hAnsi="Arial" w:cs="Arial"/>
          <w:lang w:eastAsia="es-CL"/>
        </w:rPr>
        <w:t>democratizar la entrega de recursos y su adecuada distribución</w:t>
      </w:r>
      <w:r w:rsidRPr="7E1B2131">
        <w:rPr>
          <w:rFonts w:ascii="Arial" w:eastAsia="Times New Roman" w:hAnsi="Arial" w:cs="Arial"/>
          <w:lang w:eastAsia="es-CL"/>
        </w:rPr>
        <w:t>, aquellas</w:t>
      </w:r>
      <w:r w:rsidR="00686E4D">
        <w:rPr>
          <w:rFonts w:ascii="Arial" w:eastAsia="Times New Roman" w:hAnsi="Arial" w:cs="Arial"/>
          <w:lang w:eastAsia="es-CL"/>
        </w:rPr>
        <w:t xml:space="preserve"> instituciones</w:t>
      </w:r>
      <w:r w:rsidRPr="7E1B2131">
        <w:rPr>
          <w:rFonts w:ascii="Arial" w:eastAsia="Times New Roman" w:hAnsi="Arial" w:cs="Arial"/>
          <w:lang w:eastAsia="es-CL"/>
        </w:rPr>
        <w:t xml:space="preserve"> que no hayan recibido recursos durante el año 202</w:t>
      </w:r>
      <w:r w:rsidR="4A5E0C67" w:rsidRPr="7E1B2131">
        <w:rPr>
          <w:rFonts w:ascii="Arial" w:eastAsia="Times New Roman" w:hAnsi="Arial" w:cs="Arial"/>
          <w:lang w:eastAsia="es-CL"/>
        </w:rPr>
        <w:t>1</w:t>
      </w:r>
      <w:r w:rsidRPr="7E1B2131">
        <w:rPr>
          <w:rFonts w:ascii="Arial" w:eastAsia="Times New Roman" w:hAnsi="Arial" w:cs="Arial"/>
          <w:lang w:eastAsia="es-CL"/>
        </w:rPr>
        <w:t xml:space="preserve"> y 202</w:t>
      </w:r>
      <w:r w:rsidR="5EBA26DF" w:rsidRPr="7E1B2131">
        <w:rPr>
          <w:rFonts w:ascii="Arial" w:eastAsia="Times New Roman" w:hAnsi="Arial" w:cs="Arial"/>
          <w:lang w:eastAsia="es-CL"/>
        </w:rPr>
        <w:t>2</w:t>
      </w:r>
      <w:r w:rsidRPr="7E1B2131">
        <w:rPr>
          <w:rFonts w:ascii="Arial" w:eastAsia="Times New Roman" w:hAnsi="Arial" w:cs="Arial"/>
          <w:lang w:eastAsia="es-CL"/>
        </w:rPr>
        <w:t xml:space="preserve">, ya sea a través de los concursos </w:t>
      </w:r>
      <w:r w:rsidR="05C669BD" w:rsidRPr="7E1B2131">
        <w:rPr>
          <w:rFonts w:ascii="Arial" w:eastAsia="Times New Roman" w:hAnsi="Arial" w:cs="Arial"/>
          <w:lang w:eastAsia="es-CL"/>
        </w:rPr>
        <w:t xml:space="preserve">Para Vivir Mejor 2022, </w:t>
      </w:r>
      <w:r w:rsidRPr="7E1B2131">
        <w:rPr>
          <w:rFonts w:ascii="Arial" w:eastAsia="Times New Roman" w:hAnsi="Arial" w:cs="Arial"/>
          <w:lang w:eastAsia="es-CL"/>
        </w:rPr>
        <w:t>Chile Compromiso de Todos – Fundaciones y Corporaciones – COVID19 (Primer y Segundo Semestre de 202</w:t>
      </w:r>
      <w:r w:rsidR="3BE75C07" w:rsidRPr="7E1B2131">
        <w:rPr>
          <w:rFonts w:ascii="Arial" w:eastAsia="Times New Roman" w:hAnsi="Arial" w:cs="Arial"/>
          <w:lang w:eastAsia="es-CL"/>
        </w:rPr>
        <w:t>1</w:t>
      </w:r>
      <w:r w:rsidRPr="7E1B2131">
        <w:rPr>
          <w:rFonts w:ascii="Arial" w:eastAsia="Times New Roman" w:hAnsi="Arial" w:cs="Arial"/>
          <w:lang w:eastAsia="es-CL"/>
        </w:rPr>
        <w:t xml:space="preserve">) y/o a través de transferencias de la Subsecretaria de Evaluación Social, recibirá una bonificación de </w:t>
      </w:r>
      <w:r w:rsidR="0FFF86BF" w:rsidRPr="7E1B2131">
        <w:rPr>
          <w:rFonts w:ascii="Arial" w:eastAsia="Times New Roman" w:hAnsi="Arial" w:cs="Arial"/>
          <w:lang w:eastAsia="es-CL"/>
        </w:rPr>
        <w:t>4</w:t>
      </w:r>
      <w:r w:rsidRPr="7E1B2131">
        <w:rPr>
          <w:rFonts w:ascii="Arial" w:eastAsia="Times New Roman" w:hAnsi="Arial" w:cs="Arial"/>
          <w:lang w:eastAsia="es-CL"/>
        </w:rPr>
        <w:t xml:space="preserve"> puntos al puntaje obtenido luego de aplicados los criterios de evaluación. Cabe precisar que este puntaje adicional </w:t>
      </w:r>
      <w:r w:rsidR="4B455C1E" w:rsidRPr="7E1B2131">
        <w:rPr>
          <w:rFonts w:ascii="Arial" w:eastAsia="Times New Roman" w:hAnsi="Arial" w:cs="Arial"/>
          <w:lang w:eastAsia="es-CL"/>
        </w:rPr>
        <w:t>será</w:t>
      </w:r>
      <w:r w:rsidR="4A74CAD1" w:rsidRPr="7E1B2131">
        <w:rPr>
          <w:rFonts w:ascii="Arial" w:eastAsia="Times New Roman" w:hAnsi="Arial" w:cs="Arial"/>
          <w:lang w:eastAsia="es-CL"/>
        </w:rPr>
        <w:t xml:space="preserve"> únicamente para los proyectos que hayan obtenido </w:t>
      </w:r>
      <w:r w:rsidR="5777006D" w:rsidRPr="7E1B2131">
        <w:rPr>
          <w:rFonts w:ascii="Arial" w:eastAsia="Times New Roman" w:hAnsi="Arial" w:cs="Arial"/>
          <w:lang w:eastAsia="es-CL"/>
        </w:rPr>
        <w:t>un puntaje igual o mayor a</w:t>
      </w:r>
      <w:r w:rsidR="4A74CAD1" w:rsidRPr="7E1B2131">
        <w:rPr>
          <w:rFonts w:ascii="Arial" w:eastAsia="Times New Roman" w:hAnsi="Arial" w:cs="Arial"/>
          <w:lang w:eastAsia="es-CL"/>
        </w:rPr>
        <w:t>l puntaje mínimo global para ser elegible (</w:t>
      </w:r>
      <w:r w:rsidR="4CE66E7E" w:rsidRPr="7E1B2131">
        <w:rPr>
          <w:rFonts w:ascii="Arial" w:eastAsia="Times New Roman" w:hAnsi="Arial" w:cs="Arial"/>
          <w:lang w:eastAsia="es-CL"/>
        </w:rPr>
        <w:t xml:space="preserve">50 </w:t>
      </w:r>
      <w:r w:rsidR="4A74CAD1" w:rsidRPr="7E1B2131">
        <w:rPr>
          <w:rFonts w:ascii="Arial" w:eastAsia="Times New Roman" w:hAnsi="Arial" w:cs="Arial"/>
          <w:lang w:eastAsia="es-CL"/>
        </w:rPr>
        <w:t>puntos).</w:t>
      </w:r>
      <w:r w:rsidR="5777006D" w:rsidRPr="7E1B2131">
        <w:rPr>
          <w:rFonts w:ascii="Arial" w:eastAsia="Times New Roman" w:hAnsi="Arial" w:cs="Arial"/>
          <w:lang w:eastAsia="es-CL"/>
        </w:rPr>
        <w:t xml:space="preserve"> </w:t>
      </w:r>
    </w:p>
    <w:p w14:paraId="587A990A" w14:textId="77777777" w:rsidR="00424A9F" w:rsidRPr="005826E3" w:rsidRDefault="00424A9F" w:rsidP="00EE17FA">
      <w:pPr>
        <w:pStyle w:val="Textosinformato"/>
        <w:rPr>
          <w:rFonts w:ascii="Arial" w:hAnsi="Arial" w:cs="Arial"/>
          <w:sz w:val="22"/>
          <w:szCs w:val="22"/>
        </w:rPr>
      </w:pPr>
    </w:p>
    <w:p w14:paraId="668F9B44" w14:textId="2FAF6FF2" w:rsidR="00C22CFA" w:rsidRDefault="00C22CFA" w:rsidP="00034742">
      <w:pPr>
        <w:pStyle w:val="Textosinformato"/>
        <w:rPr>
          <w:rFonts w:ascii="Arial" w:hAnsi="Arial" w:cs="Arial"/>
          <w:sz w:val="22"/>
          <w:szCs w:val="22"/>
        </w:rPr>
      </w:pPr>
      <w:r>
        <w:rPr>
          <w:rFonts w:ascii="Arial" w:hAnsi="Arial" w:cs="Arial"/>
          <w:sz w:val="22"/>
          <w:szCs w:val="22"/>
        </w:rPr>
        <w:t>Con todo, aquellas organizaciones que obtengan puntaje cero en cualquiera de los Subcriterios del criterio “Desempeño de la institución en la ejecución de proyectos anteriores de la Subsecretaría de Evaluación Social”, no podrán resultar adjudicadas en el presente concurso, siendo declaradas como “No Elegibles”.</w:t>
      </w:r>
      <w:r w:rsidR="00D61B86">
        <w:rPr>
          <w:rFonts w:ascii="Arial" w:hAnsi="Arial" w:cs="Arial"/>
          <w:sz w:val="22"/>
          <w:szCs w:val="22"/>
        </w:rPr>
        <w:t xml:space="preserve"> Bastará que, respecto de un (1) convenio celebrado con la institución postulante durante el periodo descrito en el criterio, se haya dictado la resolución que declare el término anticipado o no haya cumplido con la presentación de alguno de los informes exigidos, para obtener un puntaje 0 en las subdimensiones correspondientes. </w:t>
      </w:r>
    </w:p>
    <w:p w14:paraId="3ABFD9EA" w14:textId="77777777" w:rsidR="00F671FE" w:rsidRDefault="00F671FE" w:rsidP="003F4B77">
      <w:pPr>
        <w:pStyle w:val="Textosinformato"/>
        <w:rPr>
          <w:rFonts w:ascii="Arial" w:hAnsi="Arial" w:cs="Arial"/>
          <w:sz w:val="22"/>
          <w:szCs w:val="22"/>
        </w:rPr>
      </w:pPr>
    </w:p>
    <w:p w14:paraId="3BB9E007" w14:textId="0AC84C2E" w:rsidR="003F4B77" w:rsidRDefault="00424A9F" w:rsidP="003F4B77">
      <w:pPr>
        <w:pStyle w:val="Textosinformato"/>
        <w:rPr>
          <w:rFonts w:ascii="Arial" w:hAnsi="Arial" w:cs="Arial"/>
          <w:sz w:val="22"/>
          <w:szCs w:val="22"/>
        </w:rPr>
      </w:pPr>
      <w:r>
        <w:rPr>
          <w:rFonts w:ascii="Arial" w:hAnsi="Arial" w:cs="Arial"/>
          <w:sz w:val="22"/>
          <w:szCs w:val="22"/>
        </w:rPr>
        <w:t>Los</w:t>
      </w:r>
      <w:r w:rsidR="00393FC3">
        <w:rPr>
          <w:rFonts w:ascii="Arial" w:hAnsi="Arial" w:cs="Arial"/>
          <w:sz w:val="22"/>
          <w:szCs w:val="22"/>
        </w:rPr>
        <w:t xml:space="preserve"> </w:t>
      </w:r>
      <w:r w:rsidR="003F4B77">
        <w:rPr>
          <w:rFonts w:ascii="Arial" w:hAnsi="Arial" w:cs="Arial"/>
          <w:sz w:val="22"/>
          <w:szCs w:val="22"/>
        </w:rPr>
        <w:t>proyectos declarados como admisibles presentados</w:t>
      </w:r>
      <w:r w:rsidR="00245153">
        <w:rPr>
          <w:rFonts w:ascii="Arial" w:hAnsi="Arial" w:cs="Arial"/>
          <w:sz w:val="22"/>
          <w:szCs w:val="22"/>
        </w:rPr>
        <w:t xml:space="preserve"> por diferentes instituciones, pero</w:t>
      </w:r>
      <w:r w:rsidR="003F4B77">
        <w:rPr>
          <w:rFonts w:ascii="Arial" w:hAnsi="Arial" w:cs="Arial"/>
          <w:sz w:val="22"/>
          <w:szCs w:val="22"/>
        </w:rPr>
        <w:t xml:space="preserve"> que sean iguales en nombre de proyecto, objetivos, actividades y resultados esperados, serán evaluados con puntaje cero, quedando como proyectos no elegibles.</w:t>
      </w:r>
    </w:p>
    <w:p w14:paraId="64D439A4" w14:textId="77777777" w:rsidR="00F03FBC" w:rsidRDefault="00F03FBC" w:rsidP="00AA027A">
      <w:pPr>
        <w:spacing w:after="0" w:line="240" w:lineRule="auto"/>
        <w:jc w:val="both"/>
        <w:rPr>
          <w:rFonts w:ascii="Arial" w:hAnsi="Arial" w:cs="Arial"/>
          <w:lang w:val="es-ES"/>
        </w:rPr>
      </w:pPr>
    </w:p>
    <w:p w14:paraId="3CB44542" w14:textId="2DF9EB64" w:rsidR="009B2681" w:rsidRPr="00685B36" w:rsidRDefault="00246B97" w:rsidP="00AA027A">
      <w:pPr>
        <w:spacing w:after="0" w:line="240" w:lineRule="auto"/>
        <w:jc w:val="both"/>
        <w:rPr>
          <w:rFonts w:ascii="Arial" w:hAnsi="Arial" w:cs="Arial"/>
        </w:rPr>
      </w:pPr>
      <w:r>
        <w:rPr>
          <w:rFonts w:ascii="Arial" w:hAnsi="Arial" w:cs="Arial"/>
          <w:lang w:val="es-ES"/>
        </w:rPr>
        <w:t>Por su parte, l</w:t>
      </w:r>
      <w:r w:rsidR="009B2681" w:rsidRPr="00685B36">
        <w:rPr>
          <w:rFonts w:ascii="Arial" w:hAnsi="Arial" w:cs="Arial"/>
          <w:lang w:val="es-ES"/>
        </w:rPr>
        <w:t xml:space="preserve">a </w:t>
      </w:r>
      <w:r w:rsidR="009B2681" w:rsidRPr="00685B36">
        <w:rPr>
          <w:rFonts w:ascii="Arial" w:hAnsi="Arial" w:cs="Arial"/>
        </w:rPr>
        <w:t>Comisión Técnica de la Subs</w:t>
      </w:r>
      <w:r w:rsidR="00CC5FD2" w:rsidRPr="00685B36">
        <w:rPr>
          <w:rFonts w:ascii="Arial" w:hAnsi="Arial" w:cs="Arial"/>
        </w:rPr>
        <w:t xml:space="preserve">ecretaría de Evaluación Social </w:t>
      </w:r>
      <w:r w:rsidR="009B2681" w:rsidRPr="00685B36">
        <w:rPr>
          <w:rFonts w:ascii="Arial" w:hAnsi="Arial" w:cs="Arial"/>
        </w:rPr>
        <w:t>estará compuesta por:</w:t>
      </w:r>
    </w:p>
    <w:p w14:paraId="6AD1D867" w14:textId="77777777" w:rsidR="009B2681" w:rsidRPr="00685B36" w:rsidRDefault="009B2681" w:rsidP="00AA027A">
      <w:pPr>
        <w:spacing w:after="0" w:line="240" w:lineRule="auto"/>
        <w:jc w:val="both"/>
        <w:rPr>
          <w:rFonts w:ascii="Arial" w:hAnsi="Arial" w:cs="Arial"/>
        </w:rPr>
      </w:pPr>
    </w:p>
    <w:p w14:paraId="0F67E90C" w14:textId="77777777" w:rsidR="00C05D7B" w:rsidRPr="00685B36" w:rsidRDefault="00C05D7B" w:rsidP="006D6CA3">
      <w:pPr>
        <w:pStyle w:val="Textosinformato"/>
        <w:numPr>
          <w:ilvl w:val="0"/>
          <w:numId w:val="38"/>
        </w:numPr>
        <w:ind w:left="567" w:hanging="567"/>
        <w:rPr>
          <w:rFonts w:ascii="Arial" w:hAnsi="Arial" w:cs="Arial"/>
          <w:sz w:val="22"/>
          <w:szCs w:val="22"/>
        </w:rPr>
      </w:pPr>
      <w:r w:rsidRPr="00685B36">
        <w:rPr>
          <w:rFonts w:ascii="Arial" w:hAnsi="Arial" w:cs="Arial"/>
          <w:sz w:val="22"/>
          <w:szCs w:val="22"/>
        </w:rPr>
        <w:t>El Jefe/a de la División de Cooperación Público</w:t>
      </w:r>
      <w:r w:rsidR="005C326E">
        <w:rPr>
          <w:rFonts w:ascii="Arial" w:hAnsi="Arial" w:cs="Arial"/>
          <w:sz w:val="22"/>
          <w:szCs w:val="22"/>
        </w:rPr>
        <w:t>-</w:t>
      </w:r>
      <w:r w:rsidRPr="00685B36">
        <w:rPr>
          <w:rFonts w:ascii="Arial" w:hAnsi="Arial" w:cs="Arial"/>
          <w:sz w:val="22"/>
          <w:szCs w:val="22"/>
        </w:rPr>
        <w:t>Privada o quien él</w:t>
      </w:r>
      <w:r w:rsidR="004A763C" w:rsidRPr="00685B36">
        <w:rPr>
          <w:rFonts w:ascii="Arial" w:hAnsi="Arial" w:cs="Arial"/>
          <w:sz w:val="22"/>
          <w:szCs w:val="22"/>
        </w:rPr>
        <w:t>/ella</w:t>
      </w:r>
      <w:r w:rsidRPr="00685B36">
        <w:rPr>
          <w:rFonts w:ascii="Arial" w:hAnsi="Arial" w:cs="Arial"/>
          <w:sz w:val="22"/>
          <w:szCs w:val="22"/>
        </w:rPr>
        <w:t xml:space="preserve"> designe como su representante, quien deberá tener responsabilidad administrativa.</w:t>
      </w:r>
    </w:p>
    <w:p w14:paraId="20642E21" w14:textId="77777777" w:rsidR="00C05D7B" w:rsidRPr="00685B36" w:rsidRDefault="00C05D7B" w:rsidP="006D6CA3">
      <w:pPr>
        <w:pStyle w:val="Textosinformato"/>
        <w:numPr>
          <w:ilvl w:val="0"/>
          <w:numId w:val="38"/>
        </w:numPr>
        <w:ind w:left="567" w:hanging="567"/>
        <w:rPr>
          <w:rFonts w:ascii="Arial" w:hAnsi="Arial" w:cs="Arial"/>
          <w:sz w:val="22"/>
          <w:szCs w:val="22"/>
        </w:rPr>
      </w:pPr>
      <w:r w:rsidRPr="00685B36">
        <w:rPr>
          <w:rFonts w:ascii="Arial" w:hAnsi="Arial" w:cs="Arial"/>
          <w:sz w:val="22"/>
          <w:szCs w:val="22"/>
        </w:rPr>
        <w:t xml:space="preserve">El Jefe/a de la División de Administración y Finanzas o quien </w:t>
      </w:r>
      <w:r w:rsidR="004A763C" w:rsidRPr="00685B36">
        <w:rPr>
          <w:rFonts w:ascii="Arial" w:hAnsi="Arial" w:cs="Arial"/>
          <w:sz w:val="22"/>
          <w:szCs w:val="22"/>
        </w:rPr>
        <w:t xml:space="preserve">él/ella </w:t>
      </w:r>
      <w:r w:rsidRPr="00685B36">
        <w:rPr>
          <w:rFonts w:ascii="Arial" w:hAnsi="Arial" w:cs="Arial"/>
          <w:sz w:val="22"/>
          <w:szCs w:val="22"/>
        </w:rPr>
        <w:t>designe como su representante, quien deberá tener responsabilidad administrativa.</w:t>
      </w:r>
    </w:p>
    <w:p w14:paraId="3E4A6761" w14:textId="77777777" w:rsidR="00C05D7B" w:rsidRPr="00685B36" w:rsidRDefault="00C05D7B" w:rsidP="006D6CA3">
      <w:pPr>
        <w:pStyle w:val="Textosinformato"/>
        <w:numPr>
          <w:ilvl w:val="0"/>
          <w:numId w:val="38"/>
        </w:numPr>
        <w:ind w:left="567" w:hanging="567"/>
        <w:rPr>
          <w:rFonts w:ascii="Arial" w:hAnsi="Arial" w:cs="Arial"/>
          <w:sz w:val="22"/>
          <w:szCs w:val="22"/>
        </w:rPr>
      </w:pPr>
      <w:r w:rsidRPr="00685B36">
        <w:rPr>
          <w:rFonts w:ascii="Arial" w:hAnsi="Arial" w:cs="Arial"/>
          <w:sz w:val="22"/>
          <w:szCs w:val="22"/>
        </w:rPr>
        <w:t xml:space="preserve">El Jefe/a de la División de Políticas Sociales o quien </w:t>
      </w:r>
      <w:r w:rsidR="004A763C" w:rsidRPr="00685B36">
        <w:rPr>
          <w:rFonts w:ascii="Arial" w:hAnsi="Arial" w:cs="Arial"/>
          <w:sz w:val="22"/>
          <w:szCs w:val="22"/>
        </w:rPr>
        <w:t xml:space="preserve">él/ella </w:t>
      </w:r>
      <w:r w:rsidRPr="00685B36">
        <w:rPr>
          <w:rFonts w:ascii="Arial" w:hAnsi="Arial" w:cs="Arial"/>
          <w:sz w:val="22"/>
          <w:szCs w:val="22"/>
        </w:rPr>
        <w:t>designe como su representante, quien deberá tener responsabilidad administrativa.</w:t>
      </w:r>
    </w:p>
    <w:p w14:paraId="1278D8A9" w14:textId="77777777" w:rsidR="001E7FA5" w:rsidRPr="00685B36" w:rsidRDefault="001E7FA5" w:rsidP="00AA027A">
      <w:pPr>
        <w:spacing w:after="0" w:line="240" w:lineRule="auto"/>
        <w:jc w:val="both"/>
        <w:rPr>
          <w:rFonts w:ascii="Arial" w:hAnsi="Arial" w:cs="Arial"/>
          <w:lang w:val="es-ES"/>
        </w:rPr>
      </w:pPr>
    </w:p>
    <w:p w14:paraId="3241FCED" w14:textId="77777777" w:rsidR="009B2681" w:rsidRPr="00685B36" w:rsidRDefault="009B2681" w:rsidP="00AA027A">
      <w:pPr>
        <w:pStyle w:val="Textosinformato"/>
        <w:rPr>
          <w:rFonts w:ascii="Arial" w:hAnsi="Arial" w:cs="Arial"/>
          <w:sz w:val="22"/>
          <w:szCs w:val="22"/>
        </w:rPr>
      </w:pPr>
      <w:r w:rsidRPr="00685B36">
        <w:rPr>
          <w:rFonts w:ascii="Arial" w:hAnsi="Arial" w:cs="Arial"/>
          <w:sz w:val="22"/>
          <w:szCs w:val="22"/>
        </w:rPr>
        <w:t xml:space="preserve">Será la Comisión la que establecerá la puntuación definitiva de los proyectos y su prelación. Dicha evaluación quedará establecida en un acta suscrita por los miembros de la comisión referida. </w:t>
      </w:r>
    </w:p>
    <w:p w14:paraId="2890CD2A" w14:textId="77777777" w:rsidR="009B2681" w:rsidRPr="00685B36" w:rsidRDefault="009B2681" w:rsidP="00AA027A">
      <w:pPr>
        <w:pStyle w:val="Textosinformato"/>
        <w:rPr>
          <w:rFonts w:ascii="Arial" w:hAnsi="Arial" w:cs="Arial"/>
          <w:sz w:val="22"/>
          <w:szCs w:val="22"/>
        </w:rPr>
      </w:pPr>
    </w:p>
    <w:p w14:paraId="561B9F85" w14:textId="3EC75D41" w:rsidR="00C05D7B" w:rsidRPr="00685B36" w:rsidRDefault="009B2681" w:rsidP="00C05D7B">
      <w:pPr>
        <w:spacing w:line="240" w:lineRule="auto"/>
        <w:ind w:right="51"/>
        <w:jc w:val="both"/>
        <w:rPr>
          <w:rFonts w:ascii="Arial" w:hAnsi="Arial" w:cs="Arial"/>
        </w:rPr>
      </w:pPr>
      <w:r w:rsidRPr="00685B36">
        <w:rPr>
          <w:rFonts w:ascii="Arial" w:hAnsi="Arial" w:cs="Arial"/>
        </w:rPr>
        <w:lastRenderedPageBreak/>
        <w:t xml:space="preserve">Durante el período de evaluación, la Comisión, </w:t>
      </w:r>
      <w:r w:rsidR="004C4671">
        <w:rPr>
          <w:rFonts w:ascii="Arial" w:hAnsi="Arial" w:cs="Arial"/>
        </w:rPr>
        <w:t xml:space="preserve">en caso </w:t>
      </w:r>
      <w:r w:rsidRPr="00685B36">
        <w:rPr>
          <w:rFonts w:ascii="Arial" w:hAnsi="Arial" w:cs="Arial"/>
        </w:rPr>
        <w:t xml:space="preserve">de estimarlo necesario, podrá efectuar por </w:t>
      </w:r>
      <w:r w:rsidR="00820544">
        <w:rPr>
          <w:rFonts w:ascii="Arial" w:hAnsi="Arial" w:cs="Arial"/>
        </w:rPr>
        <w:t>escrito</w:t>
      </w:r>
      <w:r w:rsidRPr="00685B36">
        <w:rPr>
          <w:rFonts w:ascii="Arial" w:hAnsi="Arial" w:cs="Arial"/>
        </w:rPr>
        <w:t xml:space="preserve"> consultas a un</w:t>
      </w:r>
      <w:r w:rsidR="008D439F">
        <w:rPr>
          <w:rFonts w:ascii="Arial" w:hAnsi="Arial" w:cs="Arial"/>
        </w:rPr>
        <w:t>a</w:t>
      </w:r>
      <w:r w:rsidRPr="00685B36">
        <w:rPr>
          <w:rFonts w:ascii="Arial" w:hAnsi="Arial" w:cs="Arial"/>
        </w:rPr>
        <w:t xml:space="preserve"> o más </w:t>
      </w:r>
      <w:r w:rsidR="008D439F">
        <w:rPr>
          <w:rFonts w:ascii="Arial" w:hAnsi="Arial" w:cs="Arial"/>
        </w:rPr>
        <w:t>de las instituciones postulantes</w:t>
      </w:r>
      <w:r w:rsidRPr="00685B36">
        <w:rPr>
          <w:rFonts w:ascii="Arial" w:hAnsi="Arial" w:cs="Arial"/>
        </w:rPr>
        <w:t>, para aclarar puntos específicos de las respectivas postulaciones. Tales consultas y sus respuestas deberán ser puestas en conocimiento de tod</w:t>
      </w:r>
      <w:r w:rsidR="008D439F">
        <w:rPr>
          <w:rFonts w:ascii="Arial" w:hAnsi="Arial" w:cs="Arial"/>
        </w:rPr>
        <w:t xml:space="preserve">as las instituciones </w:t>
      </w:r>
      <w:r w:rsidRPr="00685B36">
        <w:rPr>
          <w:rFonts w:ascii="Arial" w:hAnsi="Arial" w:cs="Arial"/>
        </w:rPr>
        <w:t>postulantes a través de la página web del Ministerio de Desarrollo Social</w:t>
      </w:r>
      <w:r w:rsidR="00721F4A">
        <w:rPr>
          <w:rFonts w:ascii="Arial" w:hAnsi="Arial" w:cs="Arial"/>
        </w:rPr>
        <w:t xml:space="preserve"> y Familia</w:t>
      </w:r>
      <w:r w:rsidRPr="00685B36">
        <w:rPr>
          <w:rFonts w:ascii="Arial" w:hAnsi="Arial" w:cs="Arial"/>
        </w:rPr>
        <w:t xml:space="preserve"> </w:t>
      </w:r>
      <w:hyperlink r:id="rId20"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w:t>
      </w:r>
      <w:r w:rsidR="00C05D7B" w:rsidRPr="00685B36">
        <w:rPr>
          <w:rFonts w:ascii="Arial" w:hAnsi="Arial" w:cs="Arial"/>
        </w:rPr>
        <w:t xml:space="preserve">El o la postulante tendrá </w:t>
      </w:r>
      <w:r w:rsidR="00B867AA">
        <w:rPr>
          <w:rFonts w:ascii="Arial" w:hAnsi="Arial" w:cs="Arial"/>
        </w:rPr>
        <w:t>dos (</w:t>
      </w:r>
      <w:r w:rsidR="00C05D7B" w:rsidRPr="00685B36">
        <w:rPr>
          <w:rFonts w:ascii="Arial" w:hAnsi="Arial" w:cs="Arial"/>
        </w:rPr>
        <w:t>2</w:t>
      </w:r>
      <w:r w:rsidR="00B867AA">
        <w:rPr>
          <w:rFonts w:ascii="Arial" w:hAnsi="Arial" w:cs="Arial"/>
        </w:rPr>
        <w:t>)</w:t>
      </w:r>
      <w:r w:rsidR="00C05D7B" w:rsidRPr="00685B36">
        <w:rPr>
          <w:rFonts w:ascii="Arial" w:hAnsi="Arial" w:cs="Arial"/>
        </w:rPr>
        <w:t xml:space="preserve"> días hábiles para responder por el mismo medio. De no recibirse una respuesta en dicho plazo, la información no será considerada como un antecedente para el proceso de evaluación.</w:t>
      </w:r>
    </w:p>
    <w:p w14:paraId="5A265487" w14:textId="120BB22D" w:rsidR="001E7FA5" w:rsidRDefault="009B2681" w:rsidP="00B76B43">
      <w:pPr>
        <w:spacing w:line="240" w:lineRule="auto"/>
        <w:ind w:left="-6" w:right="51"/>
        <w:jc w:val="both"/>
        <w:rPr>
          <w:rFonts w:ascii="Arial" w:hAnsi="Arial" w:cs="Arial"/>
        </w:rPr>
      </w:pPr>
      <w:r w:rsidRPr="00685B36">
        <w:rPr>
          <w:rFonts w:ascii="Arial" w:hAnsi="Arial" w:cs="Arial"/>
        </w:rPr>
        <w:t xml:space="preserve">Asimismo, la Comisión podrá solicitar por </w:t>
      </w:r>
      <w:r w:rsidR="007002AB">
        <w:rPr>
          <w:rFonts w:ascii="Arial" w:hAnsi="Arial" w:cs="Arial"/>
        </w:rPr>
        <w:t>escrito</w:t>
      </w:r>
      <w:r w:rsidRPr="00685B36">
        <w:rPr>
          <w:rFonts w:ascii="Arial" w:hAnsi="Arial" w:cs="Arial"/>
        </w:rPr>
        <w:t xml:space="preserve"> a </w:t>
      </w:r>
      <w:r w:rsidR="00123C13">
        <w:rPr>
          <w:rFonts w:ascii="Arial" w:hAnsi="Arial" w:cs="Arial"/>
        </w:rPr>
        <w:t>las</w:t>
      </w:r>
      <w:r w:rsidR="008D439F">
        <w:rPr>
          <w:rFonts w:ascii="Arial" w:hAnsi="Arial" w:cs="Arial"/>
        </w:rPr>
        <w:t xml:space="preserve"> instituciones</w:t>
      </w:r>
      <w:r w:rsidRPr="00685B36">
        <w:rPr>
          <w:rFonts w:ascii="Arial" w:hAnsi="Arial" w:cs="Arial"/>
        </w:rPr>
        <w:t xml:space="preserve"> postulantes que salven errores u omisiones formales, siempre y cuando las rectificaciones de dichos vicios u omisiones no les confieran a esos postulantes una situación de privilegio respecto de los demás, esto es, </w:t>
      </w:r>
      <w:r w:rsidR="000F07DE">
        <w:rPr>
          <w:rFonts w:ascii="Arial" w:hAnsi="Arial" w:cs="Arial"/>
        </w:rPr>
        <w:t xml:space="preserve">que no afecte </w:t>
      </w:r>
      <w:r w:rsidRPr="00685B36">
        <w:rPr>
          <w:rFonts w:ascii="Arial" w:hAnsi="Arial" w:cs="Arial"/>
        </w:rPr>
        <w:t>los principios de estricta sujeción a las bases y de igualdad de los</w:t>
      </w:r>
      <w:r w:rsidR="00226F70">
        <w:rPr>
          <w:rFonts w:ascii="Arial" w:hAnsi="Arial" w:cs="Arial"/>
        </w:rPr>
        <w:t xml:space="preserve"> oferentes</w:t>
      </w:r>
      <w:r w:rsidRPr="00685B36">
        <w:rPr>
          <w:rFonts w:ascii="Arial" w:hAnsi="Arial" w:cs="Arial"/>
        </w:rPr>
        <w:t>. Tales rectificaciones deberán ser puestas en conocimiento de tod</w:t>
      </w:r>
      <w:r w:rsidR="008D439F">
        <w:rPr>
          <w:rFonts w:ascii="Arial" w:hAnsi="Arial" w:cs="Arial"/>
        </w:rPr>
        <w:t>as</w:t>
      </w:r>
      <w:r w:rsidR="00995100" w:rsidRPr="00685B36">
        <w:rPr>
          <w:rFonts w:ascii="Arial" w:hAnsi="Arial" w:cs="Arial"/>
        </w:rPr>
        <w:t xml:space="preserve"> las</w:t>
      </w:r>
      <w:r w:rsidR="008D439F">
        <w:rPr>
          <w:rFonts w:ascii="Arial" w:hAnsi="Arial" w:cs="Arial"/>
        </w:rPr>
        <w:t xml:space="preserve"> instituciones</w:t>
      </w:r>
      <w:r w:rsidR="00995100" w:rsidRPr="00685B36">
        <w:rPr>
          <w:rFonts w:ascii="Arial" w:hAnsi="Arial" w:cs="Arial"/>
        </w:rPr>
        <w:t xml:space="preserve"> </w:t>
      </w:r>
      <w:r w:rsidRPr="00685B36">
        <w:rPr>
          <w:rFonts w:ascii="Arial" w:hAnsi="Arial" w:cs="Arial"/>
        </w:rPr>
        <w:t>postulantes a través de la página web del Ministerio de Desarrollo Social</w:t>
      </w:r>
      <w:r w:rsidR="00721F4A">
        <w:rPr>
          <w:rFonts w:ascii="Arial" w:hAnsi="Arial" w:cs="Arial"/>
        </w:rPr>
        <w:t xml:space="preserve"> y Familia</w:t>
      </w:r>
      <w:r w:rsidRPr="00685B36">
        <w:rPr>
          <w:rFonts w:ascii="Arial" w:hAnsi="Arial" w:cs="Arial"/>
        </w:rPr>
        <w:t xml:space="preserve"> </w:t>
      </w:r>
      <w:hyperlink r:id="rId21" w:history="1">
        <w:r w:rsidRPr="00685B36">
          <w:rPr>
            <w:rStyle w:val="Hipervnculo"/>
            <w:rFonts w:ascii="Arial" w:hAnsi="Arial" w:cs="Arial"/>
            <w:color w:val="auto"/>
          </w:rPr>
          <w:t>http://sociedadcivil.ministeriodesarrollosocial.gob.cl</w:t>
        </w:r>
      </w:hyperlink>
      <w:r w:rsidRPr="00685B36">
        <w:rPr>
          <w:rFonts w:ascii="Arial" w:hAnsi="Arial" w:cs="Arial"/>
        </w:rPr>
        <w:t>.</w:t>
      </w:r>
      <w:r w:rsidR="00402613" w:rsidRPr="00685B36">
        <w:rPr>
          <w:rFonts w:ascii="Arial" w:hAnsi="Arial" w:cs="Arial"/>
        </w:rPr>
        <w:t xml:space="preserve"> </w:t>
      </w:r>
      <w:r w:rsidR="00212862">
        <w:rPr>
          <w:rFonts w:ascii="Arial" w:hAnsi="Arial" w:cs="Arial"/>
        </w:rPr>
        <w:t xml:space="preserve">La institución </w:t>
      </w:r>
      <w:r w:rsidR="00CF2CDF" w:rsidRPr="00685B36">
        <w:rPr>
          <w:rFonts w:ascii="Arial" w:hAnsi="Arial" w:cs="Arial"/>
        </w:rPr>
        <w:t xml:space="preserve">postulante tendrá </w:t>
      </w:r>
      <w:r w:rsidR="00B867AA">
        <w:rPr>
          <w:rFonts w:ascii="Arial" w:hAnsi="Arial" w:cs="Arial"/>
        </w:rPr>
        <w:t>dos (</w:t>
      </w:r>
      <w:r w:rsidR="00CF2CDF" w:rsidRPr="00685B36">
        <w:rPr>
          <w:rFonts w:ascii="Arial" w:hAnsi="Arial" w:cs="Arial"/>
        </w:rPr>
        <w:t>2</w:t>
      </w:r>
      <w:r w:rsidR="00B867AA">
        <w:rPr>
          <w:rFonts w:ascii="Arial" w:hAnsi="Arial" w:cs="Arial"/>
        </w:rPr>
        <w:t>)</w:t>
      </w:r>
      <w:r w:rsidR="00CF2CDF" w:rsidRPr="00685B36">
        <w:rPr>
          <w:rFonts w:ascii="Arial" w:hAnsi="Arial" w:cs="Arial"/>
        </w:rPr>
        <w:t xml:space="preserve"> días hábiles para r</w:t>
      </w:r>
      <w:r w:rsidR="00F868C3" w:rsidRPr="00685B36">
        <w:rPr>
          <w:rFonts w:ascii="Arial" w:hAnsi="Arial" w:cs="Arial"/>
        </w:rPr>
        <w:t xml:space="preserve">esponder por el mismo medio. </w:t>
      </w:r>
      <w:r w:rsidR="006C011A" w:rsidRPr="00685B36">
        <w:rPr>
          <w:rFonts w:ascii="Arial" w:hAnsi="Arial" w:cs="Arial"/>
        </w:rPr>
        <w:t>De no recibirse una respuesta en dicho plazo,</w:t>
      </w:r>
      <w:r w:rsidR="005C6D04">
        <w:rPr>
          <w:rFonts w:ascii="Arial" w:hAnsi="Arial" w:cs="Arial"/>
        </w:rPr>
        <w:t xml:space="preserve"> se evaluará el proyecto con la información contenida en su postulación.</w:t>
      </w:r>
    </w:p>
    <w:p w14:paraId="761CFF6C" w14:textId="77777777" w:rsidR="009B2681" w:rsidRPr="00685B36" w:rsidRDefault="009B2681" w:rsidP="006D6CA3">
      <w:pPr>
        <w:pStyle w:val="Prrafodelista"/>
        <w:numPr>
          <w:ilvl w:val="0"/>
          <w:numId w:val="34"/>
        </w:numPr>
        <w:ind w:left="709" w:hanging="709"/>
        <w:jc w:val="both"/>
        <w:rPr>
          <w:rFonts w:ascii="Arial" w:hAnsi="Arial" w:cs="Arial"/>
          <w:b/>
          <w:sz w:val="22"/>
          <w:szCs w:val="22"/>
        </w:rPr>
      </w:pPr>
      <w:r w:rsidRPr="00685B36">
        <w:rPr>
          <w:rFonts w:ascii="Arial" w:hAnsi="Arial" w:cs="Arial"/>
          <w:b/>
          <w:sz w:val="22"/>
          <w:szCs w:val="22"/>
        </w:rPr>
        <w:t xml:space="preserve">ADJUDICACIÓN </w:t>
      </w:r>
    </w:p>
    <w:p w14:paraId="517FCDF1" w14:textId="77777777" w:rsidR="009B2681" w:rsidRPr="00685B36" w:rsidRDefault="009B2681" w:rsidP="00AA027A">
      <w:pPr>
        <w:spacing w:after="0" w:line="240" w:lineRule="auto"/>
        <w:jc w:val="both"/>
        <w:rPr>
          <w:rFonts w:ascii="Arial" w:hAnsi="Arial" w:cs="Arial"/>
          <w:lang w:val="es-ES"/>
        </w:rPr>
      </w:pPr>
    </w:p>
    <w:p w14:paraId="5F0FADCB" w14:textId="39BD349F" w:rsidR="00424A9F" w:rsidRDefault="00424A9F" w:rsidP="00424A9F">
      <w:pPr>
        <w:spacing w:after="0" w:line="240" w:lineRule="auto"/>
        <w:ind w:right="51"/>
        <w:jc w:val="both"/>
        <w:rPr>
          <w:rFonts w:ascii="Arial" w:hAnsi="Arial" w:cs="Arial"/>
        </w:rPr>
      </w:pPr>
      <w:r w:rsidRPr="00370434">
        <w:rPr>
          <w:rFonts w:ascii="Arial" w:hAnsi="Arial" w:cs="Arial"/>
        </w:rPr>
        <w:t>Concluid</w:t>
      </w:r>
      <w:r>
        <w:rPr>
          <w:rFonts w:ascii="Arial" w:hAnsi="Arial" w:cs="Arial"/>
        </w:rPr>
        <w:t>a</w:t>
      </w:r>
      <w:r w:rsidRPr="00370434">
        <w:rPr>
          <w:rFonts w:ascii="Arial" w:hAnsi="Arial" w:cs="Arial"/>
        </w:rPr>
        <w:t xml:space="preserve"> </w:t>
      </w:r>
      <w:r>
        <w:rPr>
          <w:rFonts w:ascii="Arial" w:hAnsi="Arial" w:cs="Arial"/>
        </w:rPr>
        <w:t>la etapa de</w:t>
      </w:r>
      <w:r w:rsidRPr="00370434">
        <w:rPr>
          <w:rFonts w:ascii="Arial" w:hAnsi="Arial" w:cs="Arial"/>
        </w:rPr>
        <w:t xml:space="preserve"> evaluación y calificación, el Ministerio procederá a adjudicar,</w:t>
      </w:r>
      <w:r>
        <w:rPr>
          <w:rFonts w:ascii="Arial" w:hAnsi="Arial" w:cs="Arial"/>
        </w:rPr>
        <w:t xml:space="preserve"> </w:t>
      </w:r>
      <w:r w:rsidR="00DE7B64">
        <w:rPr>
          <w:rFonts w:ascii="Arial" w:hAnsi="Arial" w:cs="Arial"/>
        </w:rPr>
        <w:t>considerando los recursos disponibles. Para tal efecto dictará un acto administrativo</w:t>
      </w:r>
      <w:r w:rsidRPr="00370434">
        <w:rPr>
          <w:rFonts w:ascii="Arial" w:hAnsi="Arial" w:cs="Arial"/>
        </w:rPr>
        <w:t xml:space="preserve"> emanado de la Subsecretaría de Evaluación Social, </w:t>
      </w:r>
      <w:r w:rsidR="002E0DA7">
        <w:rPr>
          <w:rFonts w:ascii="Arial" w:hAnsi="Arial" w:cs="Arial"/>
        </w:rPr>
        <w:t xml:space="preserve">indicando </w:t>
      </w:r>
      <w:r w:rsidRPr="00370434">
        <w:rPr>
          <w:rFonts w:ascii="Arial" w:hAnsi="Arial" w:cs="Arial"/>
        </w:rPr>
        <w:t>los proyectos que hubie</w:t>
      </w:r>
      <w:r>
        <w:rPr>
          <w:rFonts w:ascii="Arial" w:hAnsi="Arial" w:cs="Arial"/>
        </w:rPr>
        <w:t>s</w:t>
      </w:r>
      <w:r w:rsidRPr="00370434">
        <w:rPr>
          <w:rFonts w:ascii="Arial" w:hAnsi="Arial" w:cs="Arial"/>
        </w:rPr>
        <w:t xml:space="preserve">en obtenido las mayores puntuaciones, ordenadas de mayor a menor puntaje, dentro de aquellos que obtuvieron un puntaje igual o superior a </w:t>
      </w:r>
      <w:r w:rsidR="00246B97">
        <w:rPr>
          <w:rFonts w:ascii="Arial" w:hAnsi="Arial" w:cs="Arial"/>
        </w:rPr>
        <w:t>50</w:t>
      </w:r>
      <w:r w:rsidR="00246B97" w:rsidRPr="00370434">
        <w:rPr>
          <w:rFonts w:ascii="Arial" w:hAnsi="Arial" w:cs="Arial"/>
        </w:rPr>
        <w:t xml:space="preserve"> </w:t>
      </w:r>
      <w:r w:rsidRPr="00370434">
        <w:rPr>
          <w:rFonts w:ascii="Arial" w:hAnsi="Arial" w:cs="Arial"/>
        </w:rPr>
        <w:t>puntos en la evaluación técnica</w:t>
      </w:r>
      <w:r>
        <w:rPr>
          <w:rFonts w:ascii="Arial" w:hAnsi="Arial" w:cs="Arial"/>
        </w:rPr>
        <w:t xml:space="preserve"> </w:t>
      </w:r>
      <w:r w:rsidR="00B867AA">
        <w:rPr>
          <w:rFonts w:ascii="Arial" w:hAnsi="Arial" w:cs="Arial"/>
        </w:rPr>
        <w:t>de acuerdo a los criterios de evaluación y puntaje establecid</w:t>
      </w:r>
      <w:r w:rsidR="00F93C61">
        <w:rPr>
          <w:rFonts w:ascii="Arial" w:hAnsi="Arial" w:cs="Arial"/>
        </w:rPr>
        <w:t>o</w:t>
      </w:r>
      <w:r w:rsidR="00B867AA">
        <w:rPr>
          <w:rFonts w:ascii="Arial" w:hAnsi="Arial" w:cs="Arial"/>
        </w:rPr>
        <w:t xml:space="preserve">s precedentemente. </w:t>
      </w:r>
    </w:p>
    <w:p w14:paraId="0A9F853F" w14:textId="77777777" w:rsidR="009B26B8" w:rsidRPr="00685B36" w:rsidRDefault="009B26B8" w:rsidP="00640972">
      <w:pPr>
        <w:spacing w:line="240" w:lineRule="auto"/>
        <w:ind w:right="51"/>
        <w:jc w:val="both"/>
        <w:rPr>
          <w:rFonts w:ascii="Arial" w:hAnsi="Arial" w:cs="Arial"/>
        </w:rPr>
      </w:pPr>
    </w:p>
    <w:p w14:paraId="24C77584" w14:textId="77777777" w:rsidR="009B2681" w:rsidRPr="005F5965" w:rsidRDefault="003F0F6B" w:rsidP="005F5965">
      <w:pPr>
        <w:pStyle w:val="Ttulo3"/>
        <w:numPr>
          <w:ilvl w:val="1"/>
          <w:numId w:val="34"/>
        </w:numPr>
        <w:tabs>
          <w:tab w:val="clear" w:pos="1620"/>
        </w:tabs>
        <w:ind w:left="360"/>
        <w:jc w:val="both"/>
        <w:rPr>
          <w:rFonts w:cs="Arial"/>
          <w:sz w:val="22"/>
          <w:szCs w:val="22"/>
        </w:rPr>
      </w:pPr>
      <w:r>
        <w:rPr>
          <w:rFonts w:cs="Arial"/>
          <w:sz w:val="22"/>
          <w:szCs w:val="22"/>
        </w:rPr>
        <w:t xml:space="preserve">  </w:t>
      </w:r>
      <w:r w:rsidR="009B2681" w:rsidRPr="005F5965">
        <w:rPr>
          <w:rFonts w:cs="Arial"/>
          <w:sz w:val="22"/>
          <w:szCs w:val="22"/>
        </w:rPr>
        <w:t xml:space="preserve">Criterios de Adjudicación </w:t>
      </w:r>
    </w:p>
    <w:p w14:paraId="12F40234" w14:textId="77777777" w:rsidR="009B2681" w:rsidRPr="00685B36" w:rsidRDefault="009B2681" w:rsidP="00AA027A">
      <w:pPr>
        <w:spacing w:after="0" w:line="240" w:lineRule="auto"/>
        <w:jc w:val="both"/>
        <w:rPr>
          <w:rFonts w:ascii="Arial" w:hAnsi="Arial" w:cs="Arial"/>
        </w:rPr>
      </w:pPr>
    </w:p>
    <w:p w14:paraId="36052FAD" w14:textId="77777777" w:rsidR="002F31C7" w:rsidRPr="00B00587" w:rsidRDefault="002F31C7" w:rsidP="00B00587">
      <w:pPr>
        <w:jc w:val="both"/>
        <w:rPr>
          <w:rFonts w:ascii="Arial" w:hAnsi="Arial" w:cs="Arial"/>
        </w:rPr>
      </w:pPr>
      <w:r w:rsidRPr="00B00587">
        <w:rPr>
          <w:rFonts w:ascii="Arial" w:hAnsi="Arial" w:cs="Arial"/>
        </w:rPr>
        <w:t xml:space="preserve">Se adjudicarán los proyectos según la prelación resultante de los puntajes obtenidos </w:t>
      </w:r>
      <w:r w:rsidR="00B00587" w:rsidRPr="00B00587">
        <w:rPr>
          <w:rFonts w:ascii="Arial" w:hAnsi="Arial" w:cs="Arial"/>
        </w:rPr>
        <w:t>en la evaluación de los mismos.</w:t>
      </w:r>
    </w:p>
    <w:p w14:paraId="0002CED4" w14:textId="0129A18F" w:rsidR="00BB3A81" w:rsidRPr="00E96335" w:rsidRDefault="065AD710" w:rsidP="70F80BCA">
      <w:pPr>
        <w:pStyle w:val="Prrafodelista"/>
        <w:numPr>
          <w:ilvl w:val="0"/>
          <w:numId w:val="66"/>
        </w:numPr>
        <w:ind w:left="360"/>
        <w:jc w:val="both"/>
        <w:rPr>
          <w:rFonts w:ascii="Arial" w:hAnsi="Arial" w:cs="Arial"/>
          <w:sz w:val="22"/>
          <w:szCs w:val="22"/>
        </w:rPr>
      </w:pPr>
      <w:r w:rsidRPr="70F80BCA">
        <w:rPr>
          <w:rFonts w:ascii="Arial" w:hAnsi="Arial" w:cs="Arial"/>
          <w:sz w:val="22"/>
          <w:szCs w:val="22"/>
        </w:rPr>
        <w:t xml:space="preserve">En </w:t>
      </w:r>
      <w:r w:rsidR="53B10D4E" w:rsidRPr="70F80BCA">
        <w:rPr>
          <w:rFonts w:ascii="Arial" w:hAnsi="Arial" w:cs="Arial"/>
          <w:sz w:val="22"/>
          <w:szCs w:val="22"/>
        </w:rPr>
        <w:t xml:space="preserve">el </w:t>
      </w:r>
      <w:r w:rsidRPr="70F80BCA">
        <w:rPr>
          <w:rFonts w:ascii="Arial" w:hAnsi="Arial" w:cs="Arial"/>
          <w:sz w:val="22"/>
          <w:szCs w:val="22"/>
        </w:rPr>
        <w:t xml:space="preserve">caso </w:t>
      </w:r>
      <w:r w:rsidR="2DC762D3" w:rsidRPr="70F80BCA">
        <w:rPr>
          <w:rFonts w:ascii="Arial" w:hAnsi="Arial" w:cs="Arial"/>
          <w:sz w:val="22"/>
          <w:szCs w:val="22"/>
        </w:rPr>
        <w:t xml:space="preserve">de que </w:t>
      </w:r>
      <w:r w:rsidR="53B10D4E" w:rsidRPr="70F80BCA">
        <w:rPr>
          <w:rFonts w:ascii="Arial" w:hAnsi="Arial" w:cs="Arial"/>
          <w:sz w:val="22"/>
          <w:szCs w:val="22"/>
        </w:rPr>
        <w:t xml:space="preserve">dos o más proyectos </w:t>
      </w:r>
      <w:r w:rsidR="1075C22A" w:rsidRPr="70F80BCA">
        <w:rPr>
          <w:rFonts w:ascii="Arial" w:hAnsi="Arial" w:cs="Arial"/>
          <w:sz w:val="22"/>
          <w:szCs w:val="22"/>
        </w:rPr>
        <w:t xml:space="preserve">hayan sido evaluados </w:t>
      </w:r>
      <w:r w:rsidR="739236C6" w:rsidRPr="70F80BCA">
        <w:rPr>
          <w:rFonts w:ascii="Arial" w:hAnsi="Arial" w:cs="Arial"/>
          <w:sz w:val="22"/>
          <w:szCs w:val="22"/>
        </w:rPr>
        <w:t xml:space="preserve">con el mismo puntaje, pero </w:t>
      </w:r>
      <w:r w:rsidR="1075C22A" w:rsidRPr="70F80BCA">
        <w:rPr>
          <w:rFonts w:ascii="Arial" w:hAnsi="Arial" w:cs="Arial"/>
          <w:sz w:val="22"/>
          <w:szCs w:val="22"/>
        </w:rPr>
        <w:t xml:space="preserve">no puedan ser financiados </w:t>
      </w:r>
      <w:r w:rsidR="703BD474" w:rsidRPr="70F80BCA">
        <w:rPr>
          <w:rFonts w:ascii="Arial" w:hAnsi="Arial" w:cs="Arial"/>
          <w:sz w:val="22"/>
          <w:szCs w:val="22"/>
        </w:rPr>
        <w:t xml:space="preserve">ambos </w:t>
      </w:r>
      <w:r w:rsidR="1075C22A" w:rsidRPr="70F80BCA">
        <w:rPr>
          <w:rFonts w:ascii="Arial" w:hAnsi="Arial" w:cs="Arial"/>
          <w:sz w:val="22"/>
          <w:szCs w:val="22"/>
        </w:rPr>
        <w:t>por haberse completado el presupuesto disponible</w:t>
      </w:r>
      <w:r w:rsidR="5036050D" w:rsidRPr="70F80BCA">
        <w:rPr>
          <w:rFonts w:ascii="Arial" w:hAnsi="Arial" w:cs="Arial"/>
          <w:sz w:val="22"/>
          <w:szCs w:val="22"/>
        </w:rPr>
        <w:t>,</w:t>
      </w:r>
      <w:r w:rsidR="46BBA605" w:rsidRPr="70F80BCA">
        <w:rPr>
          <w:rFonts w:ascii="Arial" w:hAnsi="Arial" w:cs="Arial"/>
          <w:sz w:val="22"/>
          <w:szCs w:val="22"/>
        </w:rPr>
        <w:t xml:space="preserve"> </w:t>
      </w:r>
      <w:r w:rsidR="2FDCCDD6" w:rsidRPr="70F80BCA">
        <w:rPr>
          <w:rFonts w:ascii="Arial" w:hAnsi="Arial" w:cs="Arial"/>
          <w:sz w:val="22"/>
          <w:szCs w:val="22"/>
        </w:rPr>
        <w:t xml:space="preserve">se </w:t>
      </w:r>
      <w:r w:rsidR="47754EAB" w:rsidRPr="70F80BCA">
        <w:rPr>
          <w:rFonts w:ascii="Arial" w:hAnsi="Arial" w:cs="Arial"/>
          <w:sz w:val="22"/>
          <w:szCs w:val="22"/>
        </w:rPr>
        <w:t>seleccionarán</w:t>
      </w:r>
      <w:r w:rsidR="2FDCCDD6" w:rsidRPr="70F80BCA">
        <w:rPr>
          <w:rFonts w:ascii="Arial" w:hAnsi="Arial" w:cs="Arial"/>
          <w:sz w:val="22"/>
          <w:szCs w:val="22"/>
        </w:rPr>
        <w:t xml:space="preserve"> los proyectos con los puntajes más altos </w:t>
      </w:r>
      <w:r w:rsidR="094C1C92" w:rsidRPr="70F80BCA">
        <w:rPr>
          <w:rFonts w:ascii="Arial" w:hAnsi="Arial" w:cs="Arial"/>
          <w:sz w:val="22"/>
          <w:szCs w:val="22"/>
        </w:rPr>
        <w:t xml:space="preserve">en el </w:t>
      </w:r>
      <w:r w:rsidR="2FDCCDD6" w:rsidRPr="70F80BCA">
        <w:rPr>
          <w:rFonts w:ascii="Arial" w:hAnsi="Arial" w:cs="Arial"/>
          <w:sz w:val="22"/>
          <w:szCs w:val="22"/>
        </w:rPr>
        <w:t>criterio de evaluación “Coherencia en el Diseño”</w:t>
      </w:r>
      <w:r w:rsidR="4B455C1E" w:rsidRPr="70F80BCA">
        <w:rPr>
          <w:rFonts w:ascii="Arial" w:hAnsi="Arial" w:cs="Arial"/>
          <w:sz w:val="22"/>
          <w:szCs w:val="22"/>
        </w:rPr>
        <w:t>.</w:t>
      </w:r>
      <w:r w:rsidR="2FDCCDD6" w:rsidRPr="70F80BCA">
        <w:rPr>
          <w:rFonts w:ascii="Arial" w:hAnsi="Arial" w:cs="Arial"/>
          <w:sz w:val="22"/>
          <w:szCs w:val="22"/>
        </w:rPr>
        <w:t xml:space="preserve"> </w:t>
      </w:r>
      <w:r w:rsidR="4B455C1E" w:rsidRPr="70F80BCA">
        <w:rPr>
          <w:rFonts w:ascii="Arial" w:hAnsi="Arial" w:cs="Arial"/>
          <w:sz w:val="22"/>
          <w:szCs w:val="22"/>
        </w:rPr>
        <w:t>S</w:t>
      </w:r>
      <w:r w:rsidR="2FDCCDD6" w:rsidRPr="70F80BCA">
        <w:rPr>
          <w:rFonts w:ascii="Arial" w:hAnsi="Arial" w:cs="Arial"/>
          <w:sz w:val="22"/>
          <w:szCs w:val="22"/>
        </w:rPr>
        <w:t xml:space="preserve">i el empate persiste </w:t>
      </w:r>
      <w:r w:rsidR="46BBA605" w:rsidRPr="70F80BCA">
        <w:rPr>
          <w:rFonts w:ascii="Arial" w:hAnsi="Arial" w:cs="Arial"/>
          <w:sz w:val="22"/>
          <w:szCs w:val="22"/>
        </w:rPr>
        <w:t xml:space="preserve">se seleccionará el proyecto proveniente de regiones extremas (definidas por </w:t>
      </w:r>
      <w:r w:rsidR="4B455C1E" w:rsidRPr="70F80BCA">
        <w:rPr>
          <w:rFonts w:ascii="Arial" w:hAnsi="Arial" w:cs="Arial"/>
          <w:sz w:val="22"/>
          <w:szCs w:val="22"/>
        </w:rPr>
        <w:t>l</w:t>
      </w:r>
      <w:r w:rsidR="46BBA605" w:rsidRPr="70F80BCA">
        <w:rPr>
          <w:rFonts w:ascii="Arial" w:hAnsi="Arial" w:cs="Arial"/>
          <w:sz w:val="22"/>
          <w:szCs w:val="22"/>
        </w:rPr>
        <w:t xml:space="preserve">ey). En caso de persistir el empate, </w:t>
      </w:r>
      <w:r w:rsidR="382EF335" w:rsidRPr="70F80BCA">
        <w:rPr>
          <w:rFonts w:ascii="Arial" w:hAnsi="Arial" w:cs="Arial"/>
          <w:sz w:val="22"/>
          <w:szCs w:val="22"/>
        </w:rPr>
        <w:t>la comisión privilegiar</w:t>
      </w:r>
      <w:r w:rsidR="16BEC8F2" w:rsidRPr="70F80BCA">
        <w:rPr>
          <w:rFonts w:ascii="Arial" w:hAnsi="Arial" w:cs="Arial"/>
          <w:sz w:val="22"/>
          <w:szCs w:val="22"/>
        </w:rPr>
        <w:t>á aquellas propuestas que se refieran a</w:t>
      </w:r>
      <w:r w:rsidR="382EF335" w:rsidRPr="70F80BCA">
        <w:rPr>
          <w:rFonts w:ascii="Arial" w:hAnsi="Arial" w:cs="Arial"/>
          <w:sz w:val="22"/>
          <w:szCs w:val="22"/>
        </w:rPr>
        <w:t xml:space="preserve"> </w:t>
      </w:r>
      <w:r w:rsidR="46BBA605" w:rsidRPr="70F80BCA">
        <w:rPr>
          <w:rFonts w:ascii="Arial" w:hAnsi="Arial" w:cs="Arial"/>
          <w:sz w:val="22"/>
          <w:szCs w:val="22"/>
        </w:rPr>
        <w:t xml:space="preserve">“ámbitos de </w:t>
      </w:r>
      <w:r w:rsidR="1340489C" w:rsidRPr="70F80BCA">
        <w:rPr>
          <w:rFonts w:ascii="Arial" w:hAnsi="Arial" w:cs="Arial"/>
          <w:sz w:val="22"/>
          <w:szCs w:val="22"/>
        </w:rPr>
        <w:t>acción” según</w:t>
      </w:r>
      <w:r w:rsidR="382EF335" w:rsidRPr="70F80BCA">
        <w:rPr>
          <w:rFonts w:ascii="Arial" w:hAnsi="Arial" w:cs="Arial"/>
          <w:sz w:val="22"/>
          <w:szCs w:val="22"/>
        </w:rPr>
        <w:t xml:space="preserve"> lo </w:t>
      </w:r>
      <w:r w:rsidR="22422CA3" w:rsidRPr="70F80BCA">
        <w:rPr>
          <w:rFonts w:ascii="Arial" w:hAnsi="Arial" w:cs="Arial"/>
          <w:sz w:val="22"/>
          <w:szCs w:val="22"/>
        </w:rPr>
        <w:t>detallado</w:t>
      </w:r>
      <w:r w:rsidR="382EF335" w:rsidRPr="70F80BCA">
        <w:rPr>
          <w:rFonts w:ascii="Arial" w:hAnsi="Arial" w:cs="Arial"/>
          <w:sz w:val="22"/>
          <w:szCs w:val="22"/>
        </w:rPr>
        <w:t xml:space="preserve"> en el acápite sobre “Antecedentes de la Experiencia a evaluar” de</w:t>
      </w:r>
      <w:r w:rsidR="16BEC8F2" w:rsidRPr="70F80BCA">
        <w:rPr>
          <w:rFonts w:ascii="Arial" w:hAnsi="Arial" w:cs="Arial"/>
          <w:sz w:val="22"/>
          <w:szCs w:val="22"/>
        </w:rPr>
        <w:t xml:space="preserve"> </w:t>
      </w:r>
      <w:r w:rsidR="382EF335" w:rsidRPr="70F80BCA">
        <w:rPr>
          <w:rFonts w:ascii="Arial" w:hAnsi="Arial" w:cs="Arial"/>
          <w:sz w:val="22"/>
          <w:szCs w:val="22"/>
        </w:rPr>
        <w:t>l</w:t>
      </w:r>
      <w:r w:rsidR="16BEC8F2" w:rsidRPr="70F80BCA">
        <w:rPr>
          <w:rFonts w:ascii="Arial" w:hAnsi="Arial" w:cs="Arial"/>
          <w:sz w:val="22"/>
          <w:szCs w:val="22"/>
        </w:rPr>
        <w:t>a</w:t>
      </w:r>
      <w:r w:rsidR="382EF335" w:rsidRPr="70F80BCA">
        <w:rPr>
          <w:rFonts w:ascii="Arial" w:hAnsi="Arial" w:cs="Arial"/>
          <w:sz w:val="22"/>
          <w:szCs w:val="22"/>
        </w:rPr>
        <w:t xml:space="preserve"> </w:t>
      </w:r>
      <w:r w:rsidR="16BEC8F2" w:rsidRPr="70F80BCA">
        <w:rPr>
          <w:rFonts w:ascii="Arial" w:hAnsi="Arial" w:cs="Arial"/>
          <w:sz w:val="22"/>
          <w:szCs w:val="22"/>
        </w:rPr>
        <w:t>postulación</w:t>
      </w:r>
      <w:r w:rsidR="382EF335" w:rsidRPr="70F80BCA">
        <w:rPr>
          <w:rFonts w:ascii="Arial" w:hAnsi="Arial" w:cs="Arial"/>
          <w:sz w:val="22"/>
          <w:szCs w:val="22"/>
        </w:rPr>
        <w:t>, que cuenten con menos proyectos seleccionados</w:t>
      </w:r>
      <w:r w:rsidR="46BBA605" w:rsidRPr="70F80BCA">
        <w:rPr>
          <w:rFonts w:ascii="Arial" w:hAnsi="Arial" w:cs="Arial"/>
          <w:sz w:val="22"/>
          <w:szCs w:val="22"/>
        </w:rPr>
        <w:t xml:space="preserve">. Si el empate subsiste, la decisión del proyecto a financiar corresponderá a la Comisión </w:t>
      </w:r>
      <w:r w:rsidR="7F133D87" w:rsidRPr="70F80BCA">
        <w:rPr>
          <w:rFonts w:ascii="Arial" w:hAnsi="Arial" w:cs="Arial"/>
          <w:sz w:val="22"/>
          <w:szCs w:val="22"/>
        </w:rPr>
        <w:t>Técnica de la Subsecretaría de Evaluación Social referida</w:t>
      </w:r>
      <w:r w:rsidR="46BBA605" w:rsidRPr="70F80BCA">
        <w:rPr>
          <w:rFonts w:ascii="Arial" w:hAnsi="Arial" w:cs="Arial"/>
          <w:sz w:val="22"/>
          <w:szCs w:val="22"/>
        </w:rPr>
        <w:t>.</w:t>
      </w:r>
      <w:r w:rsidR="47754EAB" w:rsidRPr="70F80BCA">
        <w:rPr>
          <w:rFonts w:ascii="Arial" w:hAnsi="Arial" w:cs="Arial"/>
          <w:sz w:val="22"/>
          <w:szCs w:val="22"/>
        </w:rPr>
        <w:t xml:space="preserve"> </w:t>
      </w:r>
    </w:p>
    <w:p w14:paraId="06C5395E" w14:textId="77777777" w:rsidR="00A12C43" w:rsidRDefault="00A12C43" w:rsidP="00A12C43">
      <w:pPr>
        <w:pStyle w:val="Prrafodelista"/>
        <w:ind w:left="0"/>
        <w:jc w:val="both"/>
        <w:rPr>
          <w:rFonts w:ascii="Arial" w:hAnsi="Arial" w:cs="Arial"/>
          <w:sz w:val="22"/>
        </w:rPr>
      </w:pPr>
    </w:p>
    <w:p w14:paraId="6F0B22BD" w14:textId="495AC749" w:rsidR="00E47591" w:rsidRDefault="00A12C43" w:rsidP="00FB262E">
      <w:pPr>
        <w:pStyle w:val="Prrafodelista"/>
        <w:numPr>
          <w:ilvl w:val="0"/>
          <w:numId w:val="66"/>
        </w:numPr>
        <w:ind w:left="360"/>
        <w:jc w:val="both"/>
        <w:rPr>
          <w:rFonts w:ascii="Arial" w:hAnsi="Arial" w:cs="Arial"/>
          <w:sz w:val="22"/>
          <w:szCs w:val="22"/>
        </w:rPr>
      </w:pPr>
      <w:r>
        <w:rPr>
          <w:rFonts w:ascii="Arial" w:hAnsi="Arial" w:cs="Arial"/>
          <w:sz w:val="22"/>
          <w:szCs w:val="22"/>
        </w:rPr>
        <w:t>Si una entidad presenta proyectos en</w:t>
      </w:r>
      <w:r w:rsidR="00063FCA">
        <w:rPr>
          <w:rFonts w:ascii="Arial" w:hAnsi="Arial" w:cs="Arial"/>
          <w:sz w:val="22"/>
          <w:szCs w:val="22"/>
        </w:rPr>
        <w:t xml:space="preserve"> ambas líneas </w:t>
      </w:r>
      <w:r w:rsidR="00EB44B4">
        <w:rPr>
          <w:rFonts w:ascii="Arial" w:hAnsi="Arial" w:cs="Arial"/>
          <w:sz w:val="22"/>
          <w:szCs w:val="22"/>
        </w:rPr>
        <w:t xml:space="preserve">del Concurso </w:t>
      </w:r>
      <w:r w:rsidR="00860016">
        <w:rPr>
          <w:rFonts w:ascii="Arial" w:hAnsi="Arial" w:cs="Arial"/>
          <w:sz w:val="22"/>
          <w:szCs w:val="22"/>
        </w:rPr>
        <w:t>Para Vivir Mejor</w:t>
      </w:r>
      <w:r w:rsidR="00EB44B4">
        <w:rPr>
          <w:rFonts w:ascii="Arial" w:hAnsi="Arial" w:cs="Arial"/>
          <w:sz w:val="22"/>
          <w:szCs w:val="22"/>
        </w:rPr>
        <w:t xml:space="preserve"> </w:t>
      </w:r>
      <w:r w:rsidR="0044621D">
        <w:rPr>
          <w:rFonts w:ascii="Arial" w:hAnsi="Arial" w:cs="Arial"/>
          <w:sz w:val="22"/>
          <w:szCs w:val="22"/>
        </w:rPr>
        <w:t xml:space="preserve">año </w:t>
      </w:r>
      <w:r w:rsidR="006713A3">
        <w:rPr>
          <w:rFonts w:ascii="Arial" w:hAnsi="Arial" w:cs="Arial"/>
          <w:sz w:val="22"/>
          <w:szCs w:val="22"/>
        </w:rPr>
        <w:t>2022</w:t>
      </w:r>
      <w:r w:rsidR="00EB44B4">
        <w:rPr>
          <w:rFonts w:ascii="Arial" w:hAnsi="Arial" w:cs="Arial"/>
          <w:sz w:val="22"/>
          <w:szCs w:val="22"/>
        </w:rPr>
        <w:t xml:space="preserve"> </w:t>
      </w:r>
      <w:r w:rsidR="00063FCA">
        <w:rPr>
          <w:rFonts w:ascii="Arial" w:hAnsi="Arial" w:cs="Arial"/>
          <w:sz w:val="22"/>
          <w:szCs w:val="22"/>
        </w:rPr>
        <w:t>(Acción Social y Evaluación de Experiencias)</w:t>
      </w:r>
      <w:r>
        <w:rPr>
          <w:rFonts w:ascii="Arial" w:hAnsi="Arial" w:cs="Arial"/>
          <w:sz w:val="22"/>
          <w:szCs w:val="22"/>
        </w:rPr>
        <w:t xml:space="preserve">, deberá considerar que sólo podrá adjudicarse una de ellas. </w:t>
      </w:r>
      <w:r w:rsidR="00FB262E">
        <w:rPr>
          <w:rFonts w:ascii="Arial" w:hAnsi="Arial" w:cs="Arial"/>
          <w:sz w:val="22"/>
          <w:szCs w:val="22"/>
        </w:rPr>
        <w:t>De esta manera, s</w:t>
      </w:r>
      <w:r>
        <w:rPr>
          <w:rFonts w:ascii="Arial" w:hAnsi="Arial" w:cs="Arial"/>
          <w:sz w:val="22"/>
          <w:szCs w:val="22"/>
        </w:rPr>
        <w:t xml:space="preserve">i el resultado de la evaluación técnica resuelve que </w:t>
      </w:r>
      <w:r w:rsidR="004F7F51">
        <w:rPr>
          <w:rFonts w:ascii="Arial" w:hAnsi="Arial" w:cs="Arial"/>
          <w:sz w:val="22"/>
          <w:szCs w:val="22"/>
        </w:rPr>
        <w:t>más de un</w:t>
      </w:r>
      <w:r>
        <w:rPr>
          <w:rFonts w:ascii="Arial" w:hAnsi="Arial" w:cs="Arial"/>
          <w:sz w:val="22"/>
          <w:szCs w:val="22"/>
        </w:rPr>
        <w:t xml:space="preserve"> proyecto se encuentra en condiciones de ser adjudicado, </w:t>
      </w:r>
      <w:r w:rsidR="0044621D" w:rsidRPr="0044621D">
        <w:rPr>
          <w:rFonts w:ascii="Arial" w:hAnsi="Arial" w:cs="Arial"/>
          <w:sz w:val="22"/>
          <w:szCs w:val="22"/>
          <w:lang w:val="es-CL"/>
        </w:rPr>
        <w:t xml:space="preserve">se optará por aquél que entregue la mayor </w:t>
      </w:r>
      <w:r w:rsidR="0044621D">
        <w:rPr>
          <w:rFonts w:ascii="Arial" w:hAnsi="Arial" w:cs="Arial"/>
          <w:sz w:val="22"/>
          <w:szCs w:val="22"/>
          <w:lang w:val="es-CL"/>
        </w:rPr>
        <w:t xml:space="preserve">cantidad de recursos monetarios. </w:t>
      </w:r>
      <w:r w:rsidR="00BF446A">
        <w:rPr>
          <w:rFonts w:ascii="Arial" w:hAnsi="Arial" w:cs="Arial"/>
          <w:sz w:val="22"/>
          <w:szCs w:val="22"/>
        </w:rPr>
        <w:t>Si con el criterio descrito, no pudiera determinarse el proyecto a adjudicar, se utilizarán aquellos señalados en el literal a) descrito precedentemente.</w:t>
      </w:r>
    </w:p>
    <w:p w14:paraId="5EB3875D" w14:textId="16E254F1" w:rsidR="00BF446A" w:rsidRPr="00E47591" w:rsidRDefault="00FB262E" w:rsidP="002006E1">
      <w:pPr>
        <w:ind w:left="360"/>
        <w:jc w:val="both"/>
        <w:rPr>
          <w:rFonts w:ascii="Arial" w:hAnsi="Arial" w:cs="Arial"/>
        </w:rPr>
      </w:pPr>
      <w:r w:rsidRPr="002006E1">
        <w:rPr>
          <w:rFonts w:ascii="Arial" w:eastAsia="Times New Roman" w:hAnsi="Arial" w:cs="Arial"/>
          <w:lang w:eastAsia="es-ES"/>
        </w:rPr>
        <w:t xml:space="preserve">Asimismo, </w:t>
      </w:r>
      <w:r>
        <w:rPr>
          <w:rFonts w:ascii="Arial" w:eastAsia="Times New Roman" w:hAnsi="Arial" w:cs="Arial"/>
          <w:lang w:eastAsia="es-ES"/>
        </w:rPr>
        <w:t>si</w:t>
      </w:r>
      <w:r w:rsidR="00BF446A" w:rsidRPr="002006E1">
        <w:rPr>
          <w:rFonts w:ascii="Arial" w:eastAsia="Times New Roman" w:hAnsi="Arial" w:cs="Arial"/>
          <w:lang w:eastAsia="es-ES"/>
        </w:rPr>
        <w:t xml:space="preserve"> una institución postuló a ambas líneas del concurso y en una de ella fue adjudicada, respecto de la otra postulación </w:t>
      </w:r>
      <w:r w:rsidRPr="002006E1">
        <w:rPr>
          <w:rFonts w:ascii="Arial" w:eastAsia="Times New Roman" w:hAnsi="Arial" w:cs="Arial"/>
          <w:lang w:eastAsia="es-ES"/>
        </w:rPr>
        <w:t>no resultará adjudicada</w:t>
      </w:r>
      <w:r>
        <w:rPr>
          <w:rFonts w:ascii="Arial" w:hAnsi="Arial" w:cs="Arial"/>
        </w:rPr>
        <w:t xml:space="preserve">, aun cuando haya corrido la lista de espera en su favor. </w:t>
      </w:r>
    </w:p>
    <w:p w14:paraId="5E239C78" w14:textId="77777777" w:rsidR="00A12C43" w:rsidRPr="00B00587" w:rsidRDefault="00A12C43" w:rsidP="00A12C43">
      <w:pPr>
        <w:pStyle w:val="Prrafodelista"/>
        <w:ind w:left="360"/>
        <w:jc w:val="both"/>
        <w:rPr>
          <w:rFonts w:ascii="Arial" w:hAnsi="Arial" w:cs="Arial"/>
          <w:sz w:val="22"/>
        </w:rPr>
      </w:pPr>
    </w:p>
    <w:p w14:paraId="17368EFF" w14:textId="77777777" w:rsidR="007F0C75" w:rsidRPr="00B00587" w:rsidRDefault="007F0C75" w:rsidP="00013D52">
      <w:pPr>
        <w:pStyle w:val="Prrafodelista"/>
        <w:numPr>
          <w:ilvl w:val="0"/>
          <w:numId w:val="66"/>
        </w:numPr>
        <w:ind w:left="360"/>
        <w:jc w:val="both"/>
        <w:rPr>
          <w:rFonts w:ascii="Arial" w:hAnsi="Arial" w:cs="Arial"/>
          <w:sz w:val="22"/>
        </w:rPr>
      </w:pPr>
      <w:r w:rsidRPr="00B00587">
        <w:rPr>
          <w:rFonts w:ascii="Arial" w:hAnsi="Arial" w:cs="Arial"/>
          <w:sz w:val="22"/>
        </w:rPr>
        <w:lastRenderedPageBreak/>
        <w:t>En caso de existir una mayor cantidad de proyectos elegibles que recurso</w:t>
      </w:r>
      <w:r w:rsidR="0070566C" w:rsidRPr="00B00587">
        <w:rPr>
          <w:rFonts w:ascii="Arial" w:hAnsi="Arial" w:cs="Arial"/>
          <w:sz w:val="22"/>
        </w:rPr>
        <w:t>s presupuestarios disponibles, e</w:t>
      </w:r>
      <w:r w:rsidRPr="00B00587">
        <w:rPr>
          <w:rFonts w:ascii="Arial" w:hAnsi="Arial" w:cs="Arial"/>
          <w:sz w:val="22"/>
        </w:rPr>
        <w:t>stos quedarán en lista de espera en orden de prelación de mayor a menor puntaje.</w:t>
      </w:r>
    </w:p>
    <w:p w14:paraId="23189997" w14:textId="77777777" w:rsidR="005655F8" w:rsidRPr="00B00587" w:rsidRDefault="005655F8" w:rsidP="00013D52">
      <w:pPr>
        <w:pStyle w:val="Prrafodelista"/>
        <w:ind w:left="348"/>
        <w:rPr>
          <w:rFonts w:ascii="Arial" w:hAnsi="Arial" w:cs="Arial"/>
          <w:sz w:val="20"/>
          <w:szCs w:val="22"/>
        </w:rPr>
      </w:pPr>
    </w:p>
    <w:p w14:paraId="01C8FE3E" w14:textId="2DE0376A" w:rsidR="00B23DE5" w:rsidRPr="00B00587" w:rsidRDefault="00B23DE5" w:rsidP="00013D52">
      <w:pPr>
        <w:pStyle w:val="Prrafodelista"/>
        <w:numPr>
          <w:ilvl w:val="0"/>
          <w:numId w:val="66"/>
        </w:numPr>
        <w:ind w:left="360"/>
        <w:jc w:val="both"/>
        <w:rPr>
          <w:rFonts w:ascii="Arial" w:hAnsi="Arial" w:cs="Arial"/>
          <w:sz w:val="22"/>
        </w:rPr>
      </w:pPr>
      <w:r w:rsidRPr="00B00587">
        <w:rPr>
          <w:rFonts w:ascii="Arial" w:hAnsi="Arial" w:cs="Arial"/>
          <w:sz w:val="22"/>
        </w:rPr>
        <w:t xml:space="preserve">Se podrán reasignar los recursos, recurriendo a los proyectos que le sigan en puntaje en la lista de espera, en los siguientes casos: (i) que alguna de las </w:t>
      </w:r>
      <w:r w:rsidR="00240417" w:rsidRPr="00B00587">
        <w:rPr>
          <w:rFonts w:ascii="Arial" w:hAnsi="Arial" w:cs="Arial"/>
          <w:sz w:val="22"/>
        </w:rPr>
        <w:t>instituciones</w:t>
      </w:r>
      <w:r w:rsidRPr="00B00587">
        <w:rPr>
          <w:rFonts w:ascii="Arial" w:hAnsi="Arial" w:cs="Arial"/>
          <w:sz w:val="22"/>
        </w:rPr>
        <w:t xml:space="preserve"> adjudicatarias renuncie </w:t>
      </w:r>
      <w:r w:rsidR="00FB64BF">
        <w:rPr>
          <w:rFonts w:ascii="Arial" w:hAnsi="Arial" w:cs="Arial"/>
          <w:sz w:val="22"/>
        </w:rPr>
        <w:t>siguiendo el procedimiento descrito en el numeral 7.5 de estas bases</w:t>
      </w:r>
      <w:r w:rsidRPr="00B00587">
        <w:rPr>
          <w:rFonts w:ascii="Arial" w:hAnsi="Arial" w:cs="Arial"/>
          <w:sz w:val="22"/>
        </w:rPr>
        <w:t>;</w:t>
      </w:r>
      <w:r w:rsidR="000D2D47">
        <w:rPr>
          <w:rFonts w:ascii="Arial" w:hAnsi="Arial" w:cs="Arial"/>
          <w:sz w:val="22"/>
        </w:rPr>
        <w:t xml:space="preserve"> y</w:t>
      </w:r>
      <w:r w:rsidRPr="00B00587">
        <w:rPr>
          <w:rFonts w:ascii="Arial" w:hAnsi="Arial" w:cs="Arial"/>
          <w:sz w:val="22"/>
        </w:rPr>
        <w:t xml:space="preserve"> </w:t>
      </w:r>
      <w:r w:rsidR="004C32D9" w:rsidRPr="00782AE7">
        <w:rPr>
          <w:rFonts w:ascii="Arial" w:hAnsi="Arial" w:cs="Arial"/>
          <w:sz w:val="22"/>
        </w:rPr>
        <w:t xml:space="preserve">(ii) </w:t>
      </w:r>
      <w:r w:rsidR="002D7135" w:rsidRPr="00B00587">
        <w:rPr>
          <w:rFonts w:ascii="Arial" w:hAnsi="Arial" w:cs="Arial"/>
          <w:sz w:val="22"/>
        </w:rPr>
        <w:t xml:space="preserve">que el adjudicatario no suscriba el respectivo convenio en los plazos establecidos en estas </w:t>
      </w:r>
      <w:r w:rsidR="008B5F0B">
        <w:rPr>
          <w:rFonts w:ascii="Arial" w:hAnsi="Arial" w:cs="Arial"/>
          <w:sz w:val="22"/>
        </w:rPr>
        <w:t>B</w:t>
      </w:r>
      <w:r w:rsidR="002D7135" w:rsidRPr="00B00587">
        <w:rPr>
          <w:rFonts w:ascii="Arial" w:hAnsi="Arial" w:cs="Arial"/>
          <w:sz w:val="22"/>
        </w:rPr>
        <w:t>ases, entendiéndose, por lo tanto, que desiste de la adjudicación</w:t>
      </w:r>
      <w:r w:rsidR="000D2D47">
        <w:rPr>
          <w:rFonts w:ascii="Arial" w:hAnsi="Arial" w:cs="Arial"/>
          <w:sz w:val="22"/>
          <w:szCs w:val="22"/>
        </w:rPr>
        <w:t>.</w:t>
      </w:r>
    </w:p>
    <w:p w14:paraId="16CE2F79" w14:textId="77777777" w:rsidR="005655F8" w:rsidRPr="00685B36" w:rsidRDefault="005655F8" w:rsidP="005655F8">
      <w:pPr>
        <w:spacing w:after="0" w:line="240" w:lineRule="auto"/>
        <w:jc w:val="both"/>
        <w:rPr>
          <w:rFonts w:ascii="Arial" w:hAnsi="Arial" w:cs="Arial"/>
          <w:b/>
          <w:bCs/>
          <w:iCs/>
        </w:rPr>
      </w:pPr>
    </w:p>
    <w:p w14:paraId="7EFFE91B" w14:textId="6ED3ED15" w:rsidR="00B143C8" w:rsidRPr="00685B36" w:rsidRDefault="002413DB" w:rsidP="00B143C8">
      <w:pPr>
        <w:spacing w:after="0" w:line="240" w:lineRule="auto"/>
        <w:jc w:val="both"/>
        <w:rPr>
          <w:rFonts w:ascii="Arial" w:hAnsi="Arial" w:cs="Arial"/>
        </w:rPr>
      </w:pPr>
      <w:r w:rsidRPr="2EA460C2">
        <w:rPr>
          <w:rFonts w:ascii="Arial" w:hAnsi="Arial" w:cs="Arial"/>
        </w:rPr>
        <w:t xml:space="preserve">De esta forma, los resultados de adjudicación considerarán tres categorías de proyectos: </w:t>
      </w:r>
      <w:r w:rsidR="05B392A3" w:rsidRPr="2EA460C2">
        <w:rPr>
          <w:rFonts w:ascii="Arial" w:hAnsi="Arial" w:cs="Arial"/>
          <w:b/>
          <w:bCs/>
        </w:rPr>
        <w:t>adjudicados</w:t>
      </w:r>
      <w:r w:rsidRPr="2EA460C2">
        <w:rPr>
          <w:rFonts w:ascii="Arial" w:hAnsi="Arial" w:cs="Arial"/>
        </w:rPr>
        <w:t xml:space="preserve"> (los mejor calificados y para los cuales se cuenta con financiamiento), </w:t>
      </w:r>
      <w:r w:rsidR="05B392A3" w:rsidRPr="2EA460C2">
        <w:rPr>
          <w:rFonts w:ascii="Arial" w:hAnsi="Arial" w:cs="Arial"/>
          <w:b/>
          <w:bCs/>
        </w:rPr>
        <w:t>elegibles en lista de espera</w:t>
      </w:r>
      <w:r w:rsidRPr="2EA460C2">
        <w:rPr>
          <w:rFonts w:ascii="Arial" w:hAnsi="Arial" w:cs="Arial"/>
        </w:rPr>
        <w:t xml:space="preserve"> (los cuales</w:t>
      </w:r>
      <w:r w:rsidR="7F7C252B" w:rsidRPr="2EA460C2">
        <w:rPr>
          <w:rFonts w:ascii="Arial" w:hAnsi="Arial" w:cs="Arial"/>
        </w:rPr>
        <w:t xml:space="preserve"> cumplen co</w:t>
      </w:r>
      <w:r w:rsidR="00BA5EA3">
        <w:rPr>
          <w:rFonts w:ascii="Arial" w:hAnsi="Arial" w:cs="Arial"/>
        </w:rPr>
        <w:t>n el puntaje mínimo establecido</w:t>
      </w:r>
      <w:r w:rsidR="7F7C252B" w:rsidRPr="2EA460C2">
        <w:rPr>
          <w:rFonts w:ascii="Arial" w:hAnsi="Arial" w:cs="Arial"/>
        </w:rPr>
        <w:t xml:space="preserve"> </w:t>
      </w:r>
      <w:r w:rsidR="7241D0C9" w:rsidRPr="2EA460C2">
        <w:rPr>
          <w:rFonts w:ascii="Arial" w:hAnsi="Arial" w:cs="Arial"/>
        </w:rPr>
        <w:t>y podrían</w:t>
      </w:r>
      <w:r w:rsidR="00070CD9">
        <w:rPr>
          <w:rFonts w:ascii="Arial" w:hAnsi="Arial" w:cs="Arial"/>
        </w:rPr>
        <w:t xml:space="preserve"> </w:t>
      </w:r>
      <w:r w:rsidRPr="2EA460C2">
        <w:rPr>
          <w:rFonts w:ascii="Arial" w:hAnsi="Arial" w:cs="Arial"/>
        </w:rPr>
        <w:t>adjudicarse</w:t>
      </w:r>
      <w:r w:rsidR="7F7C252B" w:rsidRPr="2EA460C2">
        <w:rPr>
          <w:rFonts w:ascii="Arial" w:hAnsi="Arial" w:cs="Arial"/>
        </w:rPr>
        <w:t xml:space="preserve"> </w:t>
      </w:r>
      <w:r w:rsidRPr="2EA460C2">
        <w:rPr>
          <w:rFonts w:ascii="Arial" w:hAnsi="Arial" w:cs="Arial"/>
        </w:rPr>
        <w:t xml:space="preserve">en caso de desistimiento de algún adjudicado) y </w:t>
      </w:r>
      <w:r w:rsidR="05B392A3" w:rsidRPr="2EA460C2">
        <w:rPr>
          <w:rFonts w:ascii="Arial" w:hAnsi="Arial" w:cs="Arial"/>
          <w:b/>
          <w:bCs/>
        </w:rPr>
        <w:t>no elegibles</w:t>
      </w:r>
      <w:r w:rsidRPr="2EA460C2">
        <w:rPr>
          <w:rFonts w:ascii="Arial" w:hAnsi="Arial" w:cs="Arial"/>
        </w:rPr>
        <w:t xml:space="preserve"> (no pueden ser considerados para adjudicación en virtud de </w:t>
      </w:r>
      <w:r w:rsidR="00BA5EA3">
        <w:rPr>
          <w:rFonts w:ascii="Arial" w:hAnsi="Arial" w:cs="Arial"/>
        </w:rPr>
        <w:t>las condiciones ya mencionad</w:t>
      </w:r>
      <w:r w:rsidR="00070CD9">
        <w:rPr>
          <w:rFonts w:ascii="Arial" w:hAnsi="Arial" w:cs="Arial"/>
        </w:rPr>
        <w:t>as en</w:t>
      </w:r>
      <w:r w:rsidR="359B944D" w:rsidRPr="2EA460C2">
        <w:rPr>
          <w:rFonts w:ascii="Arial" w:hAnsi="Arial" w:cs="Arial"/>
        </w:rPr>
        <w:t xml:space="preserve"> </w:t>
      </w:r>
      <w:r w:rsidR="7F7C252B" w:rsidRPr="2EA460C2">
        <w:rPr>
          <w:rFonts w:ascii="Arial" w:hAnsi="Arial" w:cs="Arial"/>
        </w:rPr>
        <w:t>estas bases.</w:t>
      </w:r>
      <w:r w:rsidRPr="2EA460C2">
        <w:rPr>
          <w:rFonts w:ascii="Arial" w:hAnsi="Arial" w:cs="Arial"/>
        </w:rPr>
        <w:t xml:space="preserve">). </w:t>
      </w:r>
    </w:p>
    <w:p w14:paraId="3A9EB1D6" w14:textId="77777777" w:rsidR="00B143C8" w:rsidRPr="00685B36" w:rsidRDefault="00B143C8" w:rsidP="005655F8">
      <w:pPr>
        <w:spacing w:after="0" w:line="240" w:lineRule="auto"/>
        <w:jc w:val="both"/>
        <w:rPr>
          <w:rFonts w:ascii="Arial" w:hAnsi="Arial" w:cs="Arial"/>
          <w:b/>
          <w:bCs/>
          <w:iCs/>
        </w:rPr>
      </w:pPr>
    </w:p>
    <w:p w14:paraId="7519307C" w14:textId="77777777" w:rsidR="005655F8" w:rsidRPr="005F5965" w:rsidRDefault="003F0F6B" w:rsidP="005F5965">
      <w:pPr>
        <w:pStyle w:val="Ttulo3"/>
        <w:numPr>
          <w:ilvl w:val="1"/>
          <w:numId w:val="34"/>
        </w:numPr>
        <w:tabs>
          <w:tab w:val="clear" w:pos="1620"/>
        </w:tabs>
        <w:ind w:left="360"/>
        <w:jc w:val="both"/>
        <w:rPr>
          <w:rFonts w:cs="Arial"/>
          <w:sz w:val="22"/>
          <w:szCs w:val="22"/>
        </w:rPr>
      </w:pPr>
      <w:r>
        <w:rPr>
          <w:rFonts w:cs="Arial"/>
          <w:sz w:val="22"/>
          <w:szCs w:val="22"/>
        </w:rPr>
        <w:t xml:space="preserve">  </w:t>
      </w:r>
      <w:r w:rsidR="005655F8" w:rsidRPr="005F5965">
        <w:rPr>
          <w:rFonts w:cs="Arial"/>
          <w:sz w:val="22"/>
          <w:szCs w:val="22"/>
        </w:rPr>
        <w:t>Lista de Espera</w:t>
      </w:r>
    </w:p>
    <w:p w14:paraId="62660BC4" w14:textId="77777777" w:rsidR="005655F8" w:rsidRPr="00685B36" w:rsidRDefault="005655F8" w:rsidP="005655F8">
      <w:pPr>
        <w:spacing w:after="0" w:line="240" w:lineRule="auto"/>
        <w:jc w:val="both"/>
        <w:rPr>
          <w:rFonts w:ascii="Arial" w:hAnsi="Arial" w:cs="Arial"/>
          <w:lang w:val="es-ES"/>
        </w:rPr>
      </w:pPr>
    </w:p>
    <w:p w14:paraId="7FDE4ED1" w14:textId="27C2214A" w:rsidR="003260F6" w:rsidRDefault="003260F6" w:rsidP="003260F6">
      <w:pPr>
        <w:spacing w:after="0" w:line="240" w:lineRule="auto"/>
        <w:jc w:val="both"/>
        <w:rPr>
          <w:rFonts w:ascii="Arial" w:hAnsi="Arial" w:cs="Arial"/>
          <w:lang w:val="es-ES"/>
        </w:rPr>
      </w:pPr>
      <w:r w:rsidRPr="00685B36">
        <w:rPr>
          <w:rFonts w:ascii="Arial" w:hAnsi="Arial" w:cs="Arial"/>
          <w:lang w:val="es-ES"/>
        </w:rPr>
        <w:t xml:space="preserve">La lista de espera de proyectos se publicará en el acto administrativo de adjudicación. Esta se confeccionará con los proyectos </w:t>
      </w:r>
      <w:r w:rsidR="008E692D">
        <w:rPr>
          <w:rFonts w:ascii="Arial" w:hAnsi="Arial" w:cs="Arial"/>
          <w:lang w:val="es-ES"/>
        </w:rPr>
        <w:t xml:space="preserve">calificados como </w:t>
      </w:r>
      <w:r w:rsidRPr="00685B36">
        <w:rPr>
          <w:rFonts w:ascii="Arial" w:hAnsi="Arial" w:cs="Arial"/>
          <w:lang w:val="es-ES"/>
        </w:rPr>
        <w:t xml:space="preserve">elegibles que no resulten adjudicados y que </w:t>
      </w:r>
      <w:r w:rsidRPr="00E47591">
        <w:rPr>
          <w:rFonts w:ascii="Arial" w:hAnsi="Arial" w:cs="Arial"/>
          <w:lang w:val="es-ES"/>
        </w:rPr>
        <w:t xml:space="preserve">tengan </w:t>
      </w:r>
      <w:r w:rsidR="00065000" w:rsidRPr="00E47591">
        <w:rPr>
          <w:rFonts w:ascii="Arial" w:hAnsi="Arial" w:cs="Arial"/>
          <w:lang w:val="es-ES"/>
        </w:rPr>
        <w:t xml:space="preserve">50 </w:t>
      </w:r>
      <w:r w:rsidRPr="00E47591">
        <w:rPr>
          <w:rFonts w:ascii="Arial" w:hAnsi="Arial" w:cs="Arial"/>
          <w:lang w:val="es-ES"/>
        </w:rPr>
        <w:t>o más puntos</w:t>
      </w:r>
      <w:r w:rsidRPr="00685B36">
        <w:rPr>
          <w:rFonts w:ascii="Arial" w:hAnsi="Arial" w:cs="Arial"/>
          <w:lang w:val="es-ES"/>
        </w:rPr>
        <w:t xml:space="preserve"> en su evaluación. A esta lista se acudirá en caso de desistimiento o </w:t>
      </w:r>
      <w:r w:rsidR="00FB262E">
        <w:rPr>
          <w:rFonts w:ascii="Arial" w:hAnsi="Arial" w:cs="Arial"/>
          <w:lang w:val="es-ES"/>
        </w:rPr>
        <w:t>si</w:t>
      </w:r>
      <w:r w:rsidR="00BF79FA">
        <w:rPr>
          <w:rFonts w:ascii="Arial" w:hAnsi="Arial" w:cs="Arial"/>
          <w:lang w:val="es-ES"/>
        </w:rPr>
        <w:t xml:space="preserve"> </w:t>
      </w:r>
      <w:r w:rsidR="009532AA">
        <w:rPr>
          <w:rFonts w:ascii="Arial" w:hAnsi="Arial" w:cs="Arial"/>
          <w:lang w:val="es-ES"/>
        </w:rPr>
        <w:t xml:space="preserve">la </w:t>
      </w:r>
      <w:r w:rsidRPr="00685B36">
        <w:rPr>
          <w:rFonts w:ascii="Arial" w:hAnsi="Arial" w:cs="Arial"/>
          <w:lang w:val="es-ES"/>
        </w:rPr>
        <w:t>institución adjudicada</w:t>
      </w:r>
      <w:r w:rsidR="009532AA">
        <w:rPr>
          <w:rFonts w:ascii="Arial" w:hAnsi="Arial" w:cs="Arial"/>
          <w:lang w:val="es-ES"/>
        </w:rPr>
        <w:t xml:space="preserve"> </w:t>
      </w:r>
      <w:r w:rsidR="00D229FC">
        <w:rPr>
          <w:rFonts w:ascii="Arial" w:hAnsi="Arial" w:cs="Arial"/>
          <w:lang w:val="es-ES"/>
        </w:rPr>
        <w:t>no pueda</w:t>
      </w:r>
      <w:r w:rsidR="002E0365">
        <w:rPr>
          <w:rFonts w:ascii="Arial" w:hAnsi="Arial" w:cs="Arial"/>
          <w:lang w:val="es-ES"/>
        </w:rPr>
        <w:t xml:space="preserve"> suscribir el convenio respectivo por no cumplir íntegramente todos los requisitos dispuestos en estas </w:t>
      </w:r>
      <w:r w:rsidR="00E04C7C">
        <w:rPr>
          <w:rFonts w:ascii="Arial" w:hAnsi="Arial" w:cs="Arial"/>
          <w:lang w:val="es-ES"/>
        </w:rPr>
        <w:t>B</w:t>
      </w:r>
      <w:r w:rsidR="002E0365">
        <w:rPr>
          <w:rFonts w:ascii="Arial" w:hAnsi="Arial" w:cs="Arial"/>
          <w:lang w:val="es-ES"/>
        </w:rPr>
        <w:t>ases</w:t>
      </w:r>
      <w:r w:rsidR="00C34992">
        <w:rPr>
          <w:rFonts w:ascii="Arial" w:hAnsi="Arial" w:cs="Arial"/>
          <w:lang w:val="es-ES"/>
        </w:rPr>
        <w:t>, debiendo aplicarse en este procedimiento los mismos criterios de adjudicación del numeral 7.1 ya señalados, y según los plazos establecidos en el cronograma.</w:t>
      </w:r>
      <w:r w:rsidR="000D2D47">
        <w:rPr>
          <w:rFonts w:ascii="Arial" w:hAnsi="Arial" w:cs="Arial"/>
          <w:lang w:val="es-ES"/>
        </w:rPr>
        <w:t xml:space="preserve"> </w:t>
      </w:r>
    </w:p>
    <w:p w14:paraId="0E82A85B" w14:textId="77777777" w:rsidR="003260F6" w:rsidRPr="00685B36" w:rsidRDefault="003260F6" w:rsidP="005655F8">
      <w:pPr>
        <w:spacing w:after="0" w:line="240" w:lineRule="auto"/>
        <w:jc w:val="both"/>
        <w:rPr>
          <w:rFonts w:ascii="Arial" w:hAnsi="Arial" w:cs="Arial"/>
          <w:lang w:val="es-ES"/>
        </w:rPr>
      </w:pPr>
    </w:p>
    <w:p w14:paraId="45816B6C" w14:textId="220AE155" w:rsidR="00CA65E3" w:rsidRPr="00685B36" w:rsidRDefault="008E692D" w:rsidP="00CA65E3">
      <w:pPr>
        <w:spacing w:after="0" w:line="240" w:lineRule="auto"/>
        <w:jc w:val="both"/>
        <w:rPr>
          <w:rFonts w:ascii="Arial" w:hAnsi="Arial" w:cs="Arial"/>
          <w:lang w:val="es-ES"/>
        </w:rPr>
      </w:pPr>
      <w:r>
        <w:rPr>
          <w:rFonts w:ascii="Arial" w:hAnsi="Arial" w:cs="Arial"/>
          <w:lang w:val="es-ES"/>
        </w:rPr>
        <w:t xml:space="preserve">Las instituciones postulantes que por aplicación del </w:t>
      </w:r>
      <w:r w:rsidR="00CA65E3" w:rsidRPr="00685B36">
        <w:rPr>
          <w:rFonts w:ascii="Arial" w:hAnsi="Arial" w:cs="Arial"/>
          <w:lang w:val="es-ES"/>
        </w:rPr>
        <w:t xml:space="preserve">procedimiento </w:t>
      </w:r>
      <w:r>
        <w:rPr>
          <w:rFonts w:ascii="Arial" w:hAnsi="Arial" w:cs="Arial"/>
          <w:lang w:val="es-ES"/>
        </w:rPr>
        <w:t xml:space="preserve">de lista de espera resultaren </w:t>
      </w:r>
      <w:r w:rsidR="00001B5E">
        <w:rPr>
          <w:rFonts w:ascii="Arial" w:hAnsi="Arial" w:cs="Arial"/>
          <w:lang w:val="es-ES"/>
        </w:rPr>
        <w:t>adjudicadas</w:t>
      </w:r>
      <w:r>
        <w:rPr>
          <w:rFonts w:ascii="Arial" w:hAnsi="Arial" w:cs="Arial"/>
          <w:lang w:val="es-ES"/>
        </w:rPr>
        <w:t xml:space="preserve"> </w:t>
      </w:r>
      <w:r w:rsidR="00CA65E3" w:rsidRPr="00685B36">
        <w:rPr>
          <w:rFonts w:ascii="Arial" w:hAnsi="Arial" w:cs="Arial"/>
          <w:lang w:val="es-ES"/>
        </w:rPr>
        <w:t>serán informad</w:t>
      </w:r>
      <w:r w:rsidR="00253FD6">
        <w:rPr>
          <w:rFonts w:ascii="Arial" w:hAnsi="Arial" w:cs="Arial"/>
          <w:lang w:val="es-ES"/>
        </w:rPr>
        <w:t>a</w:t>
      </w:r>
      <w:r w:rsidR="00CA65E3" w:rsidRPr="00685B36">
        <w:rPr>
          <w:rFonts w:ascii="Arial" w:hAnsi="Arial" w:cs="Arial"/>
          <w:lang w:val="es-ES"/>
        </w:rPr>
        <w:t xml:space="preserve">s vía correo electrónico y/o publicación en la página web institucional </w:t>
      </w:r>
      <w:hyperlink r:id="rId22" w:history="1">
        <w:r w:rsidR="00CA65E3" w:rsidRPr="00685B36">
          <w:rPr>
            <w:rStyle w:val="Hipervnculo"/>
            <w:rFonts w:ascii="Arial" w:hAnsi="Arial" w:cs="Arial"/>
            <w:color w:val="auto"/>
          </w:rPr>
          <w:t>http://sociedadcivil.ministeriodesarrollosocial.gob.cl</w:t>
        </w:r>
      </w:hyperlink>
      <w:r w:rsidR="00CA65E3" w:rsidRPr="00685B36">
        <w:rPr>
          <w:rFonts w:ascii="Arial" w:hAnsi="Arial" w:cs="Arial"/>
          <w:lang w:val="es-ES"/>
        </w:rPr>
        <w:t xml:space="preserve"> dentro de los dos</w:t>
      </w:r>
      <w:r w:rsidR="0027546D">
        <w:rPr>
          <w:rFonts w:ascii="Arial" w:hAnsi="Arial" w:cs="Arial"/>
          <w:lang w:val="es-ES"/>
        </w:rPr>
        <w:t xml:space="preserve"> (2)</w:t>
      </w:r>
      <w:r w:rsidR="00CA65E3" w:rsidRPr="00685B36">
        <w:rPr>
          <w:rFonts w:ascii="Arial" w:hAnsi="Arial" w:cs="Arial"/>
          <w:lang w:val="es-ES"/>
        </w:rPr>
        <w:t xml:space="preserve"> días hábiles siguientes</w:t>
      </w:r>
      <w:r w:rsidR="00001B5E">
        <w:rPr>
          <w:rFonts w:ascii="Arial" w:hAnsi="Arial" w:cs="Arial"/>
          <w:lang w:val="es-ES"/>
        </w:rPr>
        <w:t xml:space="preserve"> a la adjudicación</w:t>
      </w:r>
      <w:r w:rsidR="00253FD6">
        <w:rPr>
          <w:rFonts w:ascii="Arial" w:hAnsi="Arial" w:cs="Arial"/>
          <w:lang w:val="es-ES"/>
        </w:rPr>
        <w:t xml:space="preserve"> respectiva</w:t>
      </w:r>
      <w:r w:rsidR="00CA65E3" w:rsidRPr="00685B36">
        <w:rPr>
          <w:rFonts w:ascii="Arial" w:hAnsi="Arial" w:cs="Arial"/>
          <w:lang w:val="es-ES"/>
        </w:rPr>
        <w:t xml:space="preserve">, debiendo presentar la documentación exigida. </w:t>
      </w:r>
    </w:p>
    <w:p w14:paraId="1102E933" w14:textId="77777777" w:rsidR="00CA65E3" w:rsidRPr="00685B36" w:rsidRDefault="00CA65E3" w:rsidP="00CA65E3">
      <w:pPr>
        <w:spacing w:after="0" w:line="240" w:lineRule="auto"/>
        <w:jc w:val="both"/>
        <w:rPr>
          <w:rFonts w:ascii="Arial" w:hAnsi="Arial" w:cs="Arial"/>
          <w:lang w:val="es-ES"/>
        </w:rPr>
      </w:pPr>
    </w:p>
    <w:p w14:paraId="37B910A3" w14:textId="77777777" w:rsidR="004F63DF" w:rsidRDefault="00CA65E3" w:rsidP="00AA027A">
      <w:pPr>
        <w:spacing w:after="0" w:line="240" w:lineRule="auto"/>
        <w:jc w:val="both"/>
        <w:rPr>
          <w:rFonts w:ascii="Arial" w:hAnsi="Arial" w:cs="Arial"/>
        </w:rPr>
      </w:pPr>
      <w:r w:rsidRPr="00685B36">
        <w:rPr>
          <w:rFonts w:ascii="Arial" w:hAnsi="Arial" w:cs="Arial"/>
        </w:rPr>
        <w:t>El Ministerio podrá declarar desierto todo o parte del proceso de selección por motivos fundados</w:t>
      </w:r>
      <w:r w:rsidR="00406438">
        <w:rPr>
          <w:rFonts w:ascii="Arial" w:hAnsi="Arial" w:cs="Arial"/>
        </w:rPr>
        <w:t xml:space="preserve"> por el respectivo acto administrativo</w:t>
      </w:r>
      <w:r w:rsidRPr="00685B36">
        <w:rPr>
          <w:rFonts w:ascii="Arial" w:hAnsi="Arial" w:cs="Arial"/>
        </w:rPr>
        <w:t xml:space="preserve">. </w:t>
      </w:r>
    </w:p>
    <w:p w14:paraId="18369553" w14:textId="77777777" w:rsidR="00063FCA" w:rsidRDefault="00063FCA" w:rsidP="00AA027A">
      <w:pPr>
        <w:spacing w:after="0" w:line="240" w:lineRule="auto"/>
        <w:jc w:val="both"/>
        <w:rPr>
          <w:rFonts w:ascii="Arial" w:hAnsi="Arial" w:cs="Arial"/>
        </w:rPr>
      </w:pPr>
    </w:p>
    <w:p w14:paraId="4DAC4F03" w14:textId="77777777" w:rsidR="009B26B8" w:rsidRPr="00685B36" w:rsidRDefault="009B26B8" w:rsidP="00AA027A">
      <w:pPr>
        <w:spacing w:after="0" w:line="240" w:lineRule="auto"/>
        <w:jc w:val="both"/>
        <w:rPr>
          <w:rFonts w:ascii="Arial" w:hAnsi="Arial" w:cs="Arial"/>
        </w:rPr>
      </w:pPr>
    </w:p>
    <w:p w14:paraId="666009BE" w14:textId="77777777" w:rsidR="00F10D4A" w:rsidRPr="00685B36" w:rsidRDefault="00F10D4A" w:rsidP="00BA5EA3">
      <w:pPr>
        <w:keepNext/>
        <w:jc w:val="both"/>
        <w:outlineLvl w:val="2"/>
        <w:rPr>
          <w:rFonts w:ascii="Arial" w:hAnsi="Arial" w:cs="Arial"/>
          <w:b/>
          <w:bCs/>
          <w:vanish/>
        </w:rPr>
      </w:pPr>
    </w:p>
    <w:p w14:paraId="0D62AE32" w14:textId="77777777" w:rsidR="00F10D4A" w:rsidRPr="00685B36" w:rsidRDefault="00F10D4A" w:rsidP="00BA5EA3">
      <w:pPr>
        <w:keepNext/>
        <w:jc w:val="both"/>
        <w:outlineLvl w:val="2"/>
        <w:rPr>
          <w:rFonts w:ascii="Arial" w:hAnsi="Arial" w:cs="Arial"/>
          <w:b/>
          <w:bCs/>
          <w:vanish/>
        </w:rPr>
      </w:pPr>
    </w:p>
    <w:p w14:paraId="1DC1646C" w14:textId="77777777" w:rsidR="00F10D4A" w:rsidRPr="00685B36" w:rsidRDefault="00F10D4A" w:rsidP="00BA5EA3">
      <w:pPr>
        <w:keepNext/>
        <w:jc w:val="both"/>
        <w:outlineLvl w:val="2"/>
        <w:rPr>
          <w:rFonts w:ascii="Arial" w:hAnsi="Arial" w:cs="Arial"/>
          <w:b/>
          <w:bCs/>
          <w:vanish/>
        </w:rPr>
      </w:pPr>
    </w:p>
    <w:p w14:paraId="1F3635D0" w14:textId="77777777" w:rsidR="00F10D4A" w:rsidRPr="00685B36" w:rsidRDefault="00F10D4A" w:rsidP="00BA5EA3">
      <w:pPr>
        <w:keepNext/>
        <w:jc w:val="both"/>
        <w:outlineLvl w:val="2"/>
        <w:rPr>
          <w:rFonts w:ascii="Arial" w:hAnsi="Arial" w:cs="Arial"/>
          <w:b/>
          <w:bCs/>
          <w:vanish/>
        </w:rPr>
      </w:pPr>
    </w:p>
    <w:p w14:paraId="7DBB3756" w14:textId="77777777" w:rsidR="00F10D4A" w:rsidRPr="00685B36" w:rsidRDefault="00F10D4A" w:rsidP="006D6CA3">
      <w:pPr>
        <w:pStyle w:val="Prrafodelista"/>
        <w:keepNext/>
        <w:numPr>
          <w:ilvl w:val="1"/>
          <w:numId w:val="56"/>
        </w:numPr>
        <w:jc w:val="both"/>
        <w:outlineLvl w:val="2"/>
        <w:rPr>
          <w:rFonts w:ascii="Arial" w:hAnsi="Arial" w:cs="Arial"/>
          <w:b/>
          <w:vanish/>
          <w:sz w:val="22"/>
          <w:szCs w:val="22"/>
          <w:lang w:val="es-ES_tradnl"/>
        </w:rPr>
      </w:pPr>
    </w:p>
    <w:p w14:paraId="1246E916" w14:textId="77777777" w:rsidR="00F10D4A" w:rsidRPr="00685B36" w:rsidRDefault="00F10D4A" w:rsidP="005F5965">
      <w:pPr>
        <w:pStyle w:val="Ttulo3"/>
        <w:numPr>
          <w:ilvl w:val="1"/>
          <w:numId w:val="34"/>
        </w:numPr>
        <w:tabs>
          <w:tab w:val="clear" w:pos="1620"/>
        </w:tabs>
        <w:ind w:left="360"/>
        <w:jc w:val="both"/>
        <w:rPr>
          <w:rFonts w:cs="Arial"/>
          <w:sz w:val="22"/>
          <w:szCs w:val="22"/>
        </w:rPr>
      </w:pPr>
      <w:r w:rsidRPr="00685B36">
        <w:rPr>
          <w:rFonts w:cs="Arial"/>
          <w:sz w:val="22"/>
          <w:szCs w:val="22"/>
        </w:rPr>
        <w:t>Resultados del proceso de adjudicación</w:t>
      </w:r>
    </w:p>
    <w:p w14:paraId="4568BACC" w14:textId="77777777" w:rsidR="00F10D4A" w:rsidRPr="00685B36" w:rsidRDefault="00F10D4A" w:rsidP="00F10D4A">
      <w:pPr>
        <w:spacing w:after="0" w:line="240" w:lineRule="auto"/>
        <w:rPr>
          <w:rFonts w:ascii="Arial" w:hAnsi="Arial" w:cs="Arial"/>
          <w:lang w:val="es-ES_tradnl"/>
        </w:rPr>
      </w:pPr>
    </w:p>
    <w:p w14:paraId="5DD2FABA" w14:textId="293AF660" w:rsidR="00F10D4A" w:rsidRPr="00685B36" w:rsidRDefault="00F10D4A" w:rsidP="00F10D4A">
      <w:pPr>
        <w:spacing w:after="0" w:line="240" w:lineRule="auto"/>
        <w:jc w:val="both"/>
        <w:rPr>
          <w:rFonts w:ascii="Arial" w:hAnsi="Arial" w:cs="Arial"/>
        </w:rPr>
      </w:pPr>
      <w:r w:rsidRPr="00685B36">
        <w:rPr>
          <w:rFonts w:ascii="Arial" w:hAnsi="Arial" w:cs="Arial"/>
        </w:rPr>
        <w:t>Una vez que se encuentre totalmente tramitado e</w:t>
      </w:r>
      <w:r w:rsidRPr="00685B36">
        <w:rPr>
          <w:rFonts w:ascii="Arial" w:hAnsi="Arial" w:cs="Arial"/>
          <w:lang w:val="es-MX"/>
        </w:rPr>
        <w:t>l correspondiente acto administrativo de adjudicación</w:t>
      </w:r>
      <w:r w:rsidRPr="00685B36">
        <w:rPr>
          <w:rFonts w:ascii="Arial" w:hAnsi="Arial" w:cs="Arial"/>
        </w:rPr>
        <w:t>, que contiene la nómina de los proyectos adjudicados, elegibles en lista de espera y no elegibles, se publicará en la página web del Ministerio de Desarrollo Social</w:t>
      </w:r>
      <w:r w:rsidR="00721F4A">
        <w:rPr>
          <w:rFonts w:ascii="Arial" w:hAnsi="Arial" w:cs="Arial"/>
        </w:rPr>
        <w:t xml:space="preserve"> y Familia</w:t>
      </w:r>
      <w:r w:rsidRPr="00685B36">
        <w:rPr>
          <w:rFonts w:ascii="Arial" w:hAnsi="Arial" w:cs="Arial"/>
        </w:rPr>
        <w:t xml:space="preserve"> </w:t>
      </w:r>
      <w:hyperlink r:id="rId23" w:history="1">
        <w:r w:rsidRPr="00685B36">
          <w:rPr>
            <w:rStyle w:val="Hipervnculo"/>
            <w:rFonts w:ascii="Arial" w:hAnsi="Arial" w:cs="Arial"/>
            <w:color w:val="auto"/>
          </w:rPr>
          <w:t>http://sociedadcivil.ministeriodesarrollosocial.gob.cl</w:t>
        </w:r>
      </w:hyperlink>
      <w:r w:rsidR="002264BB">
        <w:rPr>
          <w:rFonts w:ascii="Arial" w:hAnsi="Arial" w:cs="Arial"/>
        </w:rPr>
        <w:t xml:space="preserve">. </w:t>
      </w:r>
      <w:r w:rsidRPr="00685B36">
        <w:rPr>
          <w:rFonts w:ascii="Arial" w:hAnsi="Arial" w:cs="Arial"/>
        </w:rPr>
        <w:t xml:space="preserve"> </w:t>
      </w:r>
    </w:p>
    <w:p w14:paraId="01E98A84" w14:textId="77777777" w:rsidR="009B2681" w:rsidRPr="00685B36" w:rsidRDefault="009B2681" w:rsidP="00AA027A">
      <w:pPr>
        <w:spacing w:after="0" w:line="240" w:lineRule="auto"/>
        <w:jc w:val="both"/>
        <w:rPr>
          <w:rFonts w:ascii="Arial" w:hAnsi="Arial" w:cs="Arial"/>
        </w:rPr>
      </w:pPr>
    </w:p>
    <w:p w14:paraId="77738E5D" w14:textId="77777777" w:rsidR="00CE0CD4" w:rsidRPr="00685B36" w:rsidRDefault="00CE0CD4" w:rsidP="00AA027A">
      <w:pPr>
        <w:autoSpaceDE w:val="0"/>
        <w:autoSpaceDN w:val="0"/>
        <w:adjustRightInd w:val="0"/>
        <w:spacing w:after="0" w:line="240" w:lineRule="auto"/>
        <w:jc w:val="both"/>
        <w:rPr>
          <w:rFonts w:ascii="Arial" w:hAnsi="Arial" w:cs="Arial"/>
          <w:lang w:val="es-ES"/>
        </w:rPr>
      </w:pPr>
    </w:p>
    <w:p w14:paraId="272990A2" w14:textId="77777777" w:rsidR="000A1BDB" w:rsidRPr="00685B36" w:rsidRDefault="000A1BDB" w:rsidP="006D6CA3">
      <w:pPr>
        <w:pStyle w:val="Ttulo3"/>
        <w:numPr>
          <w:ilvl w:val="1"/>
          <w:numId w:val="34"/>
        </w:numPr>
        <w:tabs>
          <w:tab w:val="clear" w:pos="1620"/>
        </w:tabs>
        <w:ind w:left="360"/>
        <w:jc w:val="both"/>
        <w:rPr>
          <w:rFonts w:cs="Arial"/>
          <w:sz w:val="22"/>
          <w:szCs w:val="22"/>
        </w:rPr>
      </w:pPr>
      <w:r w:rsidRPr="00685B36">
        <w:rPr>
          <w:rFonts w:cs="Arial"/>
          <w:sz w:val="22"/>
          <w:szCs w:val="22"/>
        </w:rPr>
        <w:t>Comunicación de resultados de adjudicación</w:t>
      </w:r>
    </w:p>
    <w:p w14:paraId="009E513A" w14:textId="77777777" w:rsidR="000A1BDB" w:rsidRPr="00685B36" w:rsidRDefault="000A1BDB" w:rsidP="000A1BDB">
      <w:pPr>
        <w:autoSpaceDE w:val="0"/>
        <w:autoSpaceDN w:val="0"/>
        <w:adjustRightInd w:val="0"/>
        <w:spacing w:after="0" w:line="240" w:lineRule="auto"/>
        <w:jc w:val="both"/>
        <w:rPr>
          <w:rFonts w:ascii="Arial" w:hAnsi="Arial" w:cs="Arial"/>
          <w:lang w:val="es-ES"/>
        </w:rPr>
      </w:pPr>
    </w:p>
    <w:p w14:paraId="549EBE4A" w14:textId="71920B12" w:rsidR="000A1BDB" w:rsidRDefault="000A1BDB" w:rsidP="00AA027A">
      <w:pPr>
        <w:spacing w:after="0" w:line="240" w:lineRule="auto"/>
        <w:jc w:val="both"/>
        <w:rPr>
          <w:rFonts w:ascii="Arial" w:hAnsi="Arial" w:cs="Arial"/>
        </w:rPr>
      </w:pPr>
      <w:r w:rsidRPr="00685B36">
        <w:rPr>
          <w:rFonts w:ascii="Arial" w:hAnsi="Arial" w:cs="Arial"/>
        </w:rPr>
        <w:t>Una vez publicados los resultados del proceso de</w:t>
      </w:r>
      <w:r w:rsidR="004A1B8B">
        <w:rPr>
          <w:rFonts w:ascii="Arial" w:hAnsi="Arial" w:cs="Arial"/>
        </w:rPr>
        <w:t xml:space="preserve"> adjudicación,</w:t>
      </w:r>
      <w:r w:rsidRPr="00685B36">
        <w:rPr>
          <w:rFonts w:ascii="Arial" w:hAnsi="Arial" w:cs="Arial"/>
        </w:rPr>
        <w:t xml:space="preserve"> a todas l</w:t>
      </w:r>
      <w:r w:rsidR="00F66325">
        <w:rPr>
          <w:rFonts w:ascii="Arial" w:hAnsi="Arial" w:cs="Arial"/>
        </w:rPr>
        <w:t>as instituciones</w:t>
      </w:r>
      <w:r w:rsidRPr="00685B36">
        <w:rPr>
          <w:rFonts w:ascii="Arial" w:hAnsi="Arial" w:cs="Arial"/>
        </w:rPr>
        <w:t xml:space="preserve"> postulantes con proyectos adjudicados se les informará por vía correo electrónico,</w:t>
      </w:r>
      <w:r w:rsidR="000D2D47">
        <w:rPr>
          <w:rFonts w:ascii="Arial" w:hAnsi="Arial" w:cs="Arial"/>
        </w:rPr>
        <w:t xml:space="preserve"> según los datos aportados por la propia institución,</w:t>
      </w:r>
      <w:r w:rsidRPr="00685B36">
        <w:rPr>
          <w:rFonts w:ascii="Arial" w:hAnsi="Arial" w:cs="Arial"/>
        </w:rPr>
        <w:t xml:space="preserve"> dentro de los </w:t>
      </w:r>
      <w:r w:rsidR="00A777AC">
        <w:rPr>
          <w:rFonts w:ascii="Arial" w:hAnsi="Arial" w:cs="Arial"/>
        </w:rPr>
        <w:t>3</w:t>
      </w:r>
      <w:r w:rsidR="00646C24" w:rsidRPr="00685B36">
        <w:rPr>
          <w:rFonts w:ascii="Arial" w:hAnsi="Arial" w:cs="Arial"/>
        </w:rPr>
        <w:t xml:space="preserve"> </w:t>
      </w:r>
      <w:r w:rsidRPr="00685B36">
        <w:rPr>
          <w:rFonts w:ascii="Arial" w:hAnsi="Arial" w:cs="Arial"/>
        </w:rPr>
        <w:t>(</w:t>
      </w:r>
      <w:r w:rsidR="00A777AC">
        <w:rPr>
          <w:rFonts w:ascii="Arial" w:hAnsi="Arial" w:cs="Arial"/>
        </w:rPr>
        <w:t>tres</w:t>
      </w:r>
      <w:r w:rsidRPr="00685B36">
        <w:rPr>
          <w:rFonts w:ascii="Arial" w:hAnsi="Arial" w:cs="Arial"/>
        </w:rPr>
        <w:t xml:space="preserve">) días </w:t>
      </w:r>
      <w:r w:rsidR="00D229FC">
        <w:rPr>
          <w:rFonts w:ascii="Arial" w:hAnsi="Arial" w:cs="Arial"/>
        </w:rPr>
        <w:t>hábiles</w:t>
      </w:r>
      <w:r w:rsidR="00646C24" w:rsidRPr="00685B36">
        <w:rPr>
          <w:rFonts w:ascii="Arial" w:hAnsi="Arial" w:cs="Arial"/>
        </w:rPr>
        <w:t xml:space="preserve"> </w:t>
      </w:r>
      <w:r w:rsidRPr="00685B36">
        <w:rPr>
          <w:rFonts w:ascii="Arial" w:hAnsi="Arial" w:cs="Arial"/>
        </w:rPr>
        <w:t xml:space="preserve">siguientes a la publicación </w:t>
      </w:r>
      <w:r w:rsidR="004A1B8B">
        <w:rPr>
          <w:rFonts w:ascii="Arial" w:hAnsi="Arial" w:cs="Arial"/>
        </w:rPr>
        <w:t>de la resolución de adjudicación</w:t>
      </w:r>
      <w:r w:rsidRPr="00685B36">
        <w:rPr>
          <w:rFonts w:ascii="Arial" w:hAnsi="Arial" w:cs="Arial"/>
        </w:rPr>
        <w:t>, el procedimiento a seguir con el objeto de firmar el Convenio respectivo.</w:t>
      </w:r>
    </w:p>
    <w:p w14:paraId="34EADACF" w14:textId="30D91469" w:rsidR="006713A3" w:rsidRDefault="006713A3" w:rsidP="00AA027A">
      <w:pPr>
        <w:spacing w:after="0" w:line="240" w:lineRule="auto"/>
        <w:jc w:val="both"/>
        <w:rPr>
          <w:rFonts w:ascii="Arial" w:hAnsi="Arial" w:cs="Arial"/>
        </w:rPr>
      </w:pPr>
    </w:p>
    <w:p w14:paraId="43B5992C" w14:textId="5D83D30C" w:rsidR="006713A3" w:rsidRPr="00DB499C" w:rsidRDefault="006713A3" w:rsidP="00DB499C">
      <w:pPr>
        <w:jc w:val="both"/>
        <w:rPr>
          <w:rFonts w:ascii="Arial" w:hAnsi="Arial" w:cs="Arial"/>
        </w:rPr>
      </w:pPr>
      <w:r w:rsidRPr="00DB499C">
        <w:rPr>
          <w:rFonts w:ascii="Arial" w:hAnsi="Arial" w:cs="Arial"/>
          <w:b/>
          <w:bCs/>
        </w:rPr>
        <w:t>7.</w:t>
      </w:r>
      <w:r w:rsidR="00FB262E">
        <w:rPr>
          <w:rFonts w:ascii="Arial" w:hAnsi="Arial" w:cs="Arial"/>
          <w:b/>
          <w:bCs/>
        </w:rPr>
        <w:t>5</w:t>
      </w:r>
      <w:r>
        <w:rPr>
          <w:rFonts w:ascii="Arial" w:hAnsi="Arial" w:cs="Arial"/>
        </w:rPr>
        <w:t xml:space="preserve"> </w:t>
      </w:r>
      <w:r w:rsidRPr="00DB499C">
        <w:rPr>
          <w:rFonts w:ascii="Arial" w:hAnsi="Arial" w:cs="Arial"/>
          <w:b/>
          <w:bCs/>
        </w:rPr>
        <w:t>Renuncia de adjudicación</w:t>
      </w:r>
    </w:p>
    <w:p w14:paraId="37BD509E" w14:textId="3857AB7D" w:rsidR="006713A3" w:rsidRPr="00A614A1" w:rsidRDefault="006713A3" w:rsidP="006713A3">
      <w:pPr>
        <w:jc w:val="both"/>
        <w:rPr>
          <w:rFonts w:ascii="Arial" w:hAnsi="Arial" w:cs="Arial"/>
          <w:u w:val="single"/>
        </w:rPr>
      </w:pPr>
      <w:r>
        <w:rPr>
          <w:rFonts w:ascii="Arial" w:hAnsi="Arial" w:cs="Arial"/>
        </w:rPr>
        <w:t xml:space="preserve">Las instituciones tendrán la oportunidad de renunciar a </w:t>
      </w:r>
      <w:r w:rsidR="001E7FA5">
        <w:rPr>
          <w:rFonts w:ascii="Arial" w:hAnsi="Arial" w:cs="Arial"/>
        </w:rPr>
        <w:t>la</w:t>
      </w:r>
      <w:r>
        <w:rPr>
          <w:rFonts w:ascii="Arial" w:hAnsi="Arial" w:cs="Arial"/>
        </w:rPr>
        <w:t xml:space="preserve"> adjudicación </w:t>
      </w:r>
      <w:r w:rsidR="001E7FA5">
        <w:rPr>
          <w:rFonts w:ascii="Arial" w:hAnsi="Arial" w:cs="Arial"/>
        </w:rPr>
        <w:t xml:space="preserve">de un proyecto, </w:t>
      </w:r>
      <w:r>
        <w:rPr>
          <w:rFonts w:ascii="Arial" w:hAnsi="Arial" w:cs="Arial"/>
        </w:rPr>
        <w:t xml:space="preserve">a través de la entrega de una carta dirigida a la Subsecretaria de Evaluación </w:t>
      </w:r>
      <w:r w:rsidRPr="008E0AC3">
        <w:rPr>
          <w:rFonts w:ascii="Arial" w:hAnsi="Arial" w:cs="Arial"/>
        </w:rPr>
        <w:t xml:space="preserve">Social, en donde se señala las razones de la dimisión y firmada por el representante legal de la institución. La carta podrá ser presentada en la oficina de partes del Ministerio y/o </w:t>
      </w:r>
      <w:r w:rsidR="0026409C">
        <w:rPr>
          <w:rFonts w:ascii="Arial" w:hAnsi="Arial" w:cs="Arial"/>
        </w:rPr>
        <w:t xml:space="preserve">enviada </w:t>
      </w:r>
      <w:r w:rsidRPr="008E0AC3">
        <w:rPr>
          <w:rFonts w:ascii="Arial" w:hAnsi="Arial" w:cs="Arial"/>
        </w:rPr>
        <w:lastRenderedPageBreak/>
        <w:t xml:space="preserve">a través de correo electrónico </w:t>
      </w:r>
      <w:r w:rsidR="0026409C">
        <w:rPr>
          <w:rFonts w:ascii="Arial" w:hAnsi="Arial" w:cs="Arial"/>
        </w:rPr>
        <w:t>dirigido</w:t>
      </w:r>
      <w:r w:rsidRPr="008E0AC3">
        <w:rPr>
          <w:rFonts w:ascii="Arial" w:hAnsi="Arial" w:cs="Arial"/>
        </w:rPr>
        <w:t xml:space="preserve"> a la contraparte técnica del Ministerio.</w:t>
      </w:r>
      <w:r w:rsidR="000D2D47">
        <w:rPr>
          <w:rFonts w:ascii="Arial" w:hAnsi="Arial" w:cs="Arial"/>
        </w:rPr>
        <w:t xml:space="preserve"> Lo anterior, con tope máximo a 10 días corridos desde la notificación</w:t>
      </w:r>
      <w:r w:rsidR="008E0AC3">
        <w:rPr>
          <w:rFonts w:ascii="Arial" w:hAnsi="Arial" w:cs="Arial"/>
        </w:rPr>
        <w:t xml:space="preserve"> </w:t>
      </w:r>
      <w:r w:rsidR="009D5EF0">
        <w:rPr>
          <w:rFonts w:ascii="Arial" w:hAnsi="Arial" w:cs="Arial"/>
        </w:rPr>
        <w:t>del resultado de la adjudicación</w:t>
      </w:r>
      <w:r w:rsidR="000D2D47">
        <w:rPr>
          <w:rFonts w:ascii="Arial" w:hAnsi="Arial" w:cs="Arial"/>
        </w:rPr>
        <w:t>.</w:t>
      </w:r>
    </w:p>
    <w:p w14:paraId="12F0D87D" w14:textId="05474C31" w:rsidR="006713A3" w:rsidRDefault="006713A3" w:rsidP="00AA027A">
      <w:pPr>
        <w:spacing w:after="0" w:line="240" w:lineRule="auto"/>
        <w:jc w:val="both"/>
        <w:rPr>
          <w:rFonts w:ascii="Arial" w:hAnsi="Arial" w:cs="Arial"/>
        </w:rPr>
      </w:pPr>
    </w:p>
    <w:p w14:paraId="68F6FAC4" w14:textId="77777777" w:rsidR="00D51E31" w:rsidRDefault="00D51E31" w:rsidP="00AA027A">
      <w:pPr>
        <w:spacing w:after="0" w:line="240" w:lineRule="auto"/>
        <w:jc w:val="both"/>
        <w:rPr>
          <w:rFonts w:ascii="Arial" w:hAnsi="Arial" w:cs="Arial"/>
        </w:rPr>
      </w:pPr>
    </w:p>
    <w:p w14:paraId="65FF2D5B" w14:textId="254451EC" w:rsidR="00D51E31" w:rsidRPr="00572817" w:rsidRDefault="00131AE5" w:rsidP="00D51E31">
      <w:pPr>
        <w:jc w:val="both"/>
        <w:rPr>
          <w:rFonts w:ascii="Arial" w:hAnsi="Arial" w:cs="Arial"/>
          <w:b/>
        </w:rPr>
      </w:pPr>
      <w:r>
        <w:rPr>
          <w:rFonts w:ascii="Arial" w:hAnsi="Arial" w:cs="Arial"/>
          <w:b/>
        </w:rPr>
        <w:t>7.</w:t>
      </w:r>
      <w:r w:rsidR="00FB262E">
        <w:rPr>
          <w:rFonts w:ascii="Arial" w:hAnsi="Arial" w:cs="Arial"/>
          <w:b/>
        </w:rPr>
        <w:t>6</w:t>
      </w:r>
      <w:r>
        <w:rPr>
          <w:rFonts w:ascii="Arial" w:hAnsi="Arial" w:cs="Arial"/>
          <w:b/>
        </w:rPr>
        <w:t xml:space="preserve">. </w:t>
      </w:r>
      <w:r w:rsidR="00C11380">
        <w:rPr>
          <w:rFonts w:ascii="Arial" w:hAnsi="Arial" w:cs="Arial"/>
          <w:b/>
          <w:bCs/>
        </w:rPr>
        <w:t>Recursos Administrativos</w:t>
      </w:r>
      <w:r w:rsidR="004C32D9" w:rsidRPr="00572817">
        <w:rPr>
          <w:rFonts w:ascii="Arial" w:hAnsi="Arial" w:cs="Arial"/>
          <w:b/>
        </w:rPr>
        <w:t xml:space="preserve"> </w:t>
      </w:r>
    </w:p>
    <w:p w14:paraId="196187AF" w14:textId="083BE178" w:rsidR="00D51E31" w:rsidRPr="00572817" w:rsidRDefault="00D51E31" w:rsidP="00572817">
      <w:pPr>
        <w:spacing w:after="0" w:line="240" w:lineRule="auto"/>
        <w:jc w:val="both"/>
        <w:rPr>
          <w:rFonts w:ascii="Arial" w:hAnsi="Arial" w:cs="Arial"/>
        </w:rPr>
      </w:pPr>
      <w:r>
        <w:rPr>
          <w:rFonts w:ascii="Arial" w:hAnsi="Arial" w:cs="Arial"/>
        </w:rPr>
        <w:t>Las instituciones postulantes que</w:t>
      </w:r>
      <w:r w:rsidR="00C11380">
        <w:rPr>
          <w:rFonts w:ascii="Arial" w:hAnsi="Arial" w:cs="Arial"/>
        </w:rPr>
        <w:t xml:space="preserve"> en este concurso sean declarada</w:t>
      </w:r>
      <w:r>
        <w:rPr>
          <w:rFonts w:ascii="Arial" w:hAnsi="Arial" w:cs="Arial"/>
        </w:rPr>
        <w:t xml:space="preserve">s inadmisibles, no </w:t>
      </w:r>
      <w:r w:rsidR="00C11380">
        <w:rPr>
          <w:rFonts w:ascii="Arial" w:hAnsi="Arial" w:cs="Arial"/>
        </w:rPr>
        <w:t>elegibles o no fuesen adjudicada</w:t>
      </w:r>
      <w:r>
        <w:rPr>
          <w:rFonts w:ascii="Arial" w:hAnsi="Arial" w:cs="Arial"/>
        </w:rPr>
        <w:t>s, podrán re</w:t>
      </w:r>
      <w:r w:rsidR="00C11380">
        <w:rPr>
          <w:rFonts w:ascii="Arial" w:hAnsi="Arial" w:cs="Arial"/>
        </w:rPr>
        <w:t xml:space="preserve">currir en contra </w:t>
      </w:r>
      <w:r>
        <w:rPr>
          <w:rFonts w:ascii="Arial" w:hAnsi="Arial" w:cs="Arial"/>
        </w:rPr>
        <w:t xml:space="preserve">de la decisión de la autoridad, conforme lo dispone la Ley N° 19.880, que establece bases de los procedimientos administrativos que rigen los actos de los órganos de la Administración del Estado. </w:t>
      </w:r>
      <w:r w:rsidRPr="00572817">
        <w:rPr>
          <w:rFonts w:ascii="Arial" w:hAnsi="Arial" w:cs="Arial"/>
        </w:rPr>
        <w:t xml:space="preserve">Se hace presente que en ningún caso se podrán presentar en la reclamación documentación o antecedentes exigidos no entregados en la postulación ni enmendar errores en ésta.  </w:t>
      </w:r>
    </w:p>
    <w:p w14:paraId="6A08B514" w14:textId="77777777" w:rsidR="000A1BDB" w:rsidRPr="00685B36" w:rsidRDefault="000A1BDB" w:rsidP="00AA027A">
      <w:pPr>
        <w:spacing w:after="0" w:line="240" w:lineRule="auto"/>
        <w:jc w:val="both"/>
        <w:rPr>
          <w:rFonts w:ascii="Arial" w:hAnsi="Arial" w:cs="Arial"/>
        </w:rPr>
      </w:pPr>
    </w:p>
    <w:p w14:paraId="04A3E219" w14:textId="77777777" w:rsidR="0086042B" w:rsidRPr="00685B36" w:rsidRDefault="0086042B" w:rsidP="00AA027A">
      <w:pPr>
        <w:pStyle w:val="Textosinformato"/>
        <w:tabs>
          <w:tab w:val="left" w:pos="0"/>
        </w:tabs>
        <w:rPr>
          <w:rFonts w:ascii="Arial" w:hAnsi="Arial" w:cs="Arial"/>
          <w:sz w:val="22"/>
          <w:szCs w:val="22"/>
          <w:lang w:val="es-ES_tradnl"/>
        </w:rPr>
      </w:pPr>
    </w:p>
    <w:p w14:paraId="1E259F24" w14:textId="77777777" w:rsidR="009B2681" w:rsidRPr="00685B36" w:rsidRDefault="01A40C62" w:rsidP="00BA5EA3">
      <w:pPr>
        <w:pStyle w:val="Prrafodelista"/>
        <w:numPr>
          <w:ilvl w:val="0"/>
          <w:numId w:val="79"/>
        </w:numPr>
        <w:tabs>
          <w:tab w:val="left" w:pos="567"/>
        </w:tabs>
        <w:jc w:val="both"/>
        <w:rPr>
          <w:rFonts w:ascii="Arial" w:hAnsi="Arial" w:cs="Arial"/>
          <w:b/>
          <w:sz w:val="22"/>
          <w:szCs w:val="22"/>
        </w:rPr>
      </w:pPr>
      <w:r w:rsidRPr="70F80BCA">
        <w:rPr>
          <w:rFonts w:ascii="Arial" w:hAnsi="Arial" w:cs="Arial"/>
          <w:b/>
          <w:bCs/>
          <w:sz w:val="22"/>
          <w:szCs w:val="22"/>
        </w:rPr>
        <w:t>DEL CONVENIO</w:t>
      </w:r>
    </w:p>
    <w:p w14:paraId="2456FB8D" w14:textId="77777777" w:rsidR="009B2681" w:rsidRPr="00685B36" w:rsidRDefault="009B2681" w:rsidP="00AA027A">
      <w:pPr>
        <w:spacing w:after="0" w:line="240" w:lineRule="auto"/>
        <w:jc w:val="both"/>
        <w:rPr>
          <w:rFonts w:ascii="Arial" w:hAnsi="Arial" w:cs="Arial"/>
        </w:rPr>
      </w:pPr>
    </w:p>
    <w:p w14:paraId="37FD1109" w14:textId="77777777" w:rsidR="00433720" w:rsidRPr="00685B36" w:rsidRDefault="00433720" w:rsidP="00433720">
      <w:pPr>
        <w:spacing w:after="0" w:line="240" w:lineRule="auto"/>
        <w:jc w:val="both"/>
        <w:rPr>
          <w:rFonts w:ascii="Arial" w:hAnsi="Arial" w:cs="Arial"/>
        </w:rPr>
      </w:pPr>
      <w:r w:rsidRPr="00685B36">
        <w:rPr>
          <w:rFonts w:ascii="Arial" w:hAnsi="Arial" w:cs="Arial"/>
        </w:rPr>
        <w:t>Tramitado totalmente el acto administrativo de adjudicación, y comunicado en la forma señalada precedentemente, se deberán cumplir con las siguientes acciones necesarias para la transferencia de recursos con el Ministerio</w:t>
      </w:r>
      <w:r w:rsidR="009753B8">
        <w:rPr>
          <w:rFonts w:ascii="Arial" w:hAnsi="Arial" w:cs="Arial"/>
        </w:rPr>
        <w:t>, de acuerdo a lo que se establecerá en el respectivo convenio</w:t>
      </w:r>
      <w:r w:rsidR="009753B8" w:rsidRPr="00370434">
        <w:rPr>
          <w:rFonts w:ascii="Arial" w:hAnsi="Arial" w:cs="Arial"/>
        </w:rPr>
        <w:t>:</w:t>
      </w:r>
    </w:p>
    <w:p w14:paraId="028364AF" w14:textId="77777777" w:rsidR="00131AE5" w:rsidRPr="00685B36" w:rsidRDefault="00131AE5" w:rsidP="00AA027A">
      <w:pPr>
        <w:spacing w:after="0" w:line="240" w:lineRule="auto"/>
        <w:jc w:val="both"/>
        <w:rPr>
          <w:rFonts w:ascii="Arial" w:hAnsi="Arial" w:cs="Arial"/>
        </w:rPr>
      </w:pPr>
    </w:p>
    <w:p w14:paraId="05BA3BF5" w14:textId="77777777" w:rsidR="00B85F0D" w:rsidRPr="00685B36" w:rsidRDefault="00B85F0D" w:rsidP="00BA5EA3">
      <w:pPr>
        <w:pStyle w:val="Textosinformato"/>
        <w:numPr>
          <w:ilvl w:val="1"/>
          <w:numId w:val="79"/>
        </w:numPr>
        <w:ind w:left="567" w:hanging="567"/>
        <w:rPr>
          <w:rFonts w:ascii="Arial" w:hAnsi="Arial" w:cs="Arial"/>
          <w:b/>
          <w:sz w:val="22"/>
          <w:szCs w:val="22"/>
        </w:rPr>
      </w:pPr>
      <w:r w:rsidRPr="00685B36">
        <w:rPr>
          <w:rFonts w:ascii="Arial" w:hAnsi="Arial" w:cs="Arial"/>
          <w:b/>
          <w:sz w:val="22"/>
          <w:szCs w:val="22"/>
        </w:rPr>
        <w:t>Inscripción en Registro Central de Colaboradores del Estado</w:t>
      </w:r>
    </w:p>
    <w:p w14:paraId="549AEA31" w14:textId="77777777" w:rsidR="00892EA2" w:rsidRPr="00685B36" w:rsidRDefault="00970456" w:rsidP="00970456">
      <w:pPr>
        <w:pStyle w:val="Textosinformato"/>
        <w:tabs>
          <w:tab w:val="left" w:pos="3135"/>
        </w:tabs>
        <w:rPr>
          <w:rFonts w:ascii="Arial" w:hAnsi="Arial" w:cs="Arial"/>
          <w:b/>
          <w:sz w:val="22"/>
          <w:szCs w:val="22"/>
        </w:rPr>
      </w:pPr>
      <w:r>
        <w:rPr>
          <w:rFonts w:ascii="Arial" w:hAnsi="Arial" w:cs="Arial"/>
          <w:b/>
          <w:sz w:val="22"/>
          <w:szCs w:val="22"/>
        </w:rPr>
        <w:tab/>
      </w:r>
    </w:p>
    <w:p w14:paraId="5286775A" w14:textId="56C12BB3" w:rsidR="009B26B8" w:rsidRDefault="00BF79FA" w:rsidP="009F33BA">
      <w:pPr>
        <w:spacing w:line="240" w:lineRule="auto"/>
        <w:jc w:val="both"/>
        <w:rPr>
          <w:rFonts w:ascii="Arial" w:hAnsi="Arial" w:cs="Arial"/>
        </w:rPr>
      </w:pPr>
      <w:r>
        <w:rPr>
          <w:rFonts w:ascii="Arial" w:hAnsi="Arial" w:cs="Arial"/>
        </w:rPr>
        <w:t>Para la transferencia de los recursos l</w:t>
      </w:r>
      <w:r w:rsidR="009F33BA" w:rsidRPr="00685B36">
        <w:rPr>
          <w:rFonts w:ascii="Arial" w:hAnsi="Arial" w:cs="Arial"/>
        </w:rPr>
        <w:t xml:space="preserve">a entidad adjudicataria deberá estar inscrita, en el Registro Central de Colaboradores del Estado y Municipalidades de la </w:t>
      </w:r>
      <w:r>
        <w:rPr>
          <w:rFonts w:ascii="Arial" w:hAnsi="Arial" w:cs="Arial"/>
        </w:rPr>
        <w:t>l</w:t>
      </w:r>
      <w:r w:rsidR="009F33BA" w:rsidRPr="00685B36">
        <w:rPr>
          <w:rFonts w:ascii="Arial" w:hAnsi="Arial" w:cs="Arial"/>
        </w:rPr>
        <w:t>ey N° 19.862, para lo cual podrá entregar junto a la presentación del Conven</w:t>
      </w:r>
      <w:r w:rsidR="00123C13">
        <w:rPr>
          <w:rFonts w:ascii="Arial" w:hAnsi="Arial" w:cs="Arial"/>
        </w:rPr>
        <w:t>io de Transferencia de Recursos</w:t>
      </w:r>
      <w:r w:rsidR="009F33BA" w:rsidRPr="00685B36">
        <w:rPr>
          <w:rFonts w:ascii="Arial" w:hAnsi="Arial" w:cs="Arial"/>
        </w:rPr>
        <w:t xml:space="preserve"> debidamente suscrito, un certificado que acredite su inscripción como entidad receptora de fondos públicos, el que deberá ser solicitado desde la página web </w:t>
      </w:r>
      <w:hyperlink r:id="rId24" w:history="1">
        <w:r w:rsidR="009F33BA" w:rsidRPr="00685B36">
          <w:rPr>
            <w:rStyle w:val="Hipervnculo"/>
            <w:rFonts w:ascii="Arial" w:hAnsi="Arial" w:cs="Arial"/>
            <w:color w:val="auto"/>
          </w:rPr>
          <w:t>http://www.registros19862.cl/</w:t>
        </w:r>
      </w:hyperlink>
      <w:r w:rsidR="009F33BA" w:rsidRPr="00685B36">
        <w:rPr>
          <w:rFonts w:ascii="Arial" w:hAnsi="Arial" w:cs="Arial"/>
        </w:rPr>
        <w:t xml:space="preserve">, previa inscripción; o bien, </w:t>
      </w:r>
      <w:r w:rsidR="002E0925">
        <w:rPr>
          <w:rFonts w:ascii="Arial" w:hAnsi="Arial" w:cs="Arial"/>
        </w:rPr>
        <w:t xml:space="preserve">la </w:t>
      </w:r>
      <w:r w:rsidR="009F33BA" w:rsidRPr="00685B36">
        <w:rPr>
          <w:rFonts w:ascii="Arial" w:hAnsi="Arial" w:cs="Arial"/>
        </w:rPr>
        <w:t>inscripción será certificada por la misma Subsecretaría mediante la revisión de dicho registro.</w:t>
      </w:r>
      <w:r w:rsidR="00394BA9">
        <w:rPr>
          <w:rFonts w:ascii="Arial" w:hAnsi="Arial" w:cs="Arial"/>
        </w:rPr>
        <w:t xml:space="preserve"> Las instituciones podrán inscribirse en este registro con posterioridad al proceso de adjudicación, pero es requisito que cuenten con su certificado al momento de la </w:t>
      </w:r>
      <w:r w:rsidR="00C4333E">
        <w:rPr>
          <w:rFonts w:ascii="Arial" w:hAnsi="Arial" w:cs="Arial"/>
        </w:rPr>
        <w:t xml:space="preserve">transferencia de los </w:t>
      </w:r>
      <w:r w:rsidR="003971A3">
        <w:rPr>
          <w:rFonts w:ascii="Arial" w:hAnsi="Arial" w:cs="Arial"/>
        </w:rPr>
        <w:t>recursos</w:t>
      </w:r>
      <w:r w:rsidR="00394BA9">
        <w:rPr>
          <w:rFonts w:ascii="Arial" w:hAnsi="Arial" w:cs="Arial"/>
        </w:rPr>
        <w:t>.</w:t>
      </w:r>
    </w:p>
    <w:p w14:paraId="0B9D8B78" w14:textId="77777777" w:rsidR="009B2681" w:rsidRDefault="009B2681" w:rsidP="00BA5EA3">
      <w:pPr>
        <w:pStyle w:val="Textosinformato"/>
        <w:numPr>
          <w:ilvl w:val="1"/>
          <w:numId w:val="79"/>
        </w:numPr>
        <w:ind w:left="567" w:hanging="567"/>
        <w:rPr>
          <w:rFonts w:ascii="Arial" w:hAnsi="Arial" w:cs="Arial"/>
          <w:b/>
          <w:sz w:val="22"/>
          <w:szCs w:val="22"/>
        </w:rPr>
      </w:pPr>
      <w:r w:rsidRPr="00685B36">
        <w:rPr>
          <w:rFonts w:ascii="Arial" w:hAnsi="Arial" w:cs="Arial"/>
          <w:b/>
          <w:sz w:val="22"/>
          <w:szCs w:val="22"/>
        </w:rPr>
        <w:t>Cuenta bancaria</w:t>
      </w:r>
    </w:p>
    <w:p w14:paraId="35FC30EB" w14:textId="77777777" w:rsidR="00A521EB" w:rsidRPr="00685B36" w:rsidRDefault="00A521EB" w:rsidP="00A521EB">
      <w:pPr>
        <w:pStyle w:val="Textosinformato"/>
        <w:rPr>
          <w:rFonts w:ascii="Arial" w:hAnsi="Arial" w:cs="Arial"/>
          <w:b/>
          <w:sz w:val="22"/>
          <w:szCs w:val="22"/>
        </w:rPr>
      </w:pPr>
    </w:p>
    <w:p w14:paraId="26ED754C" w14:textId="77777777" w:rsidR="002744C0" w:rsidRPr="00685B36" w:rsidRDefault="00A95B70" w:rsidP="002744C0">
      <w:pPr>
        <w:pStyle w:val="Textosinformato"/>
        <w:rPr>
          <w:rFonts w:ascii="Arial" w:hAnsi="Arial" w:cs="Arial"/>
          <w:sz w:val="22"/>
          <w:szCs w:val="22"/>
        </w:rPr>
      </w:pPr>
      <w:r>
        <w:rPr>
          <w:rFonts w:ascii="Arial" w:hAnsi="Arial" w:cs="Arial"/>
          <w:sz w:val="22"/>
          <w:szCs w:val="22"/>
        </w:rPr>
        <w:t xml:space="preserve">Previo a la transferencia de los recursos, </w:t>
      </w:r>
      <w:r w:rsidR="00970456">
        <w:rPr>
          <w:rFonts w:ascii="Arial" w:hAnsi="Arial" w:cs="Arial"/>
          <w:sz w:val="22"/>
          <w:szCs w:val="22"/>
        </w:rPr>
        <w:t xml:space="preserve">y conforme se establezca en el convenio correspondiente, la institución </w:t>
      </w:r>
      <w:r>
        <w:rPr>
          <w:rFonts w:ascii="Arial" w:hAnsi="Arial" w:cs="Arial"/>
          <w:sz w:val="22"/>
          <w:szCs w:val="22"/>
        </w:rPr>
        <w:t xml:space="preserve">deberá </w:t>
      </w:r>
      <w:r w:rsidR="002744C0" w:rsidRPr="00685B36">
        <w:rPr>
          <w:rFonts w:ascii="Arial" w:hAnsi="Arial" w:cs="Arial"/>
          <w:sz w:val="22"/>
          <w:szCs w:val="22"/>
        </w:rPr>
        <w:t>entregar copia simple de un documento que acredite titularidad por parte de la institución adjudicada de una cuenta corriente, chequera electrónica, cuenta vista o cuenta de ahorro de una institución bancaria y/o financiera, que permita realizar transferencia electrónica de los recursos adjudicados.</w:t>
      </w:r>
    </w:p>
    <w:p w14:paraId="7EB9BAD9" w14:textId="77777777" w:rsidR="002744C0" w:rsidRPr="00685B36" w:rsidRDefault="002744C0" w:rsidP="002744C0">
      <w:pPr>
        <w:pStyle w:val="Textosinformato"/>
        <w:rPr>
          <w:rFonts w:ascii="Arial" w:hAnsi="Arial" w:cs="Arial"/>
          <w:sz w:val="22"/>
          <w:szCs w:val="22"/>
        </w:rPr>
      </w:pPr>
    </w:p>
    <w:p w14:paraId="364219A8" w14:textId="77777777" w:rsidR="002744C0" w:rsidRDefault="002744C0" w:rsidP="002744C0">
      <w:pPr>
        <w:pStyle w:val="Textosinformato"/>
        <w:rPr>
          <w:rFonts w:ascii="Arial" w:hAnsi="Arial" w:cs="Arial"/>
          <w:sz w:val="22"/>
          <w:szCs w:val="22"/>
        </w:rPr>
      </w:pPr>
      <w:r w:rsidRPr="00685B36">
        <w:rPr>
          <w:rFonts w:ascii="Arial" w:hAnsi="Arial" w:cs="Arial"/>
          <w:sz w:val="22"/>
          <w:szCs w:val="22"/>
        </w:rPr>
        <w:t xml:space="preserve">En dicho documento debe leerse claramente el nombre completo de la institución y del banco, así como el tipo y número de la cuenta. </w:t>
      </w:r>
    </w:p>
    <w:p w14:paraId="20DF2191" w14:textId="77777777" w:rsidR="00A111AF" w:rsidRDefault="00A111AF" w:rsidP="002744C0">
      <w:pPr>
        <w:pStyle w:val="Textosinformato"/>
        <w:rPr>
          <w:rFonts w:ascii="Arial" w:hAnsi="Arial" w:cs="Arial"/>
          <w:sz w:val="22"/>
          <w:szCs w:val="22"/>
        </w:rPr>
      </w:pPr>
    </w:p>
    <w:p w14:paraId="2B1781DB" w14:textId="4FBC9AF0" w:rsidR="00A111AF" w:rsidRDefault="00A111AF" w:rsidP="00A111AF">
      <w:pPr>
        <w:pStyle w:val="Textosinformato"/>
        <w:rPr>
          <w:rFonts w:ascii="Arial" w:hAnsi="Arial" w:cs="Arial"/>
          <w:sz w:val="22"/>
          <w:szCs w:val="22"/>
        </w:rPr>
      </w:pPr>
      <w:r>
        <w:rPr>
          <w:rFonts w:ascii="Arial" w:hAnsi="Arial" w:cs="Arial"/>
          <w:sz w:val="22"/>
          <w:szCs w:val="22"/>
        </w:rPr>
        <w:t>No se aceptarán cuentas de ahorros de cooperativas financieras.</w:t>
      </w:r>
    </w:p>
    <w:p w14:paraId="3FDD81A8" w14:textId="77777777" w:rsidR="00A111AF" w:rsidRPr="00685B36" w:rsidRDefault="00A111AF" w:rsidP="002744C0">
      <w:pPr>
        <w:pStyle w:val="Textosinformato"/>
        <w:rPr>
          <w:rFonts w:ascii="Arial" w:hAnsi="Arial" w:cs="Arial"/>
          <w:sz w:val="22"/>
          <w:szCs w:val="22"/>
        </w:rPr>
      </w:pPr>
    </w:p>
    <w:p w14:paraId="2FC3CE5E" w14:textId="77777777" w:rsidR="00C81902" w:rsidRPr="00685B36" w:rsidRDefault="00C81902" w:rsidP="00AA027A">
      <w:pPr>
        <w:pStyle w:val="Textosinformato"/>
        <w:rPr>
          <w:rFonts w:ascii="Arial" w:hAnsi="Arial" w:cs="Arial"/>
          <w:b/>
          <w:sz w:val="22"/>
          <w:szCs w:val="22"/>
        </w:rPr>
      </w:pPr>
    </w:p>
    <w:p w14:paraId="3B4F7562" w14:textId="074F2BCA" w:rsidR="00A777AC" w:rsidRDefault="00A777AC" w:rsidP="00BA5EA3">
      <w:pPr>
        <w:pStyle w:val="Textosinformato"/>
        <w:numPr>
          <w:ilvl w:val="1"/>
          <w:numId w:val="79"/>
        </w:numPr>
        <w:ind w:left="567" w:hanging="567"/>
        <w:rPr>
          <w:rFonts w:ascii="Arial" w:hAnsi="Arial" w:cs="Arial"/>
          <w:b/>
          <w:sz w:val="22"/>
          <w:szCs w:val="22"/>
        </w:rPr>
      </w:pPr>
      <w:r>
        <w:rPr>
          <w:rFonts w:ascii="Arial" w:hAnsi="Arial" w:cs="Arial"/>
          <w:b/>
          <w:sz w:val="22"/>
          <w:szCs w:val="22"/>
        </w:rPr>
        <w:t>Personería jurídica de la institución</w:t>
      </w:r>
    </w:p>
    <w:p w14:paraId="70C8D449" w14:textId="77777777" w:rsidR="009E44DC" w:rsidRDefault="009E44DC" w:rsidP="003E144B">
      <w:pPr>
        <w:pStyle w:val="Textosinformato"/>
        <w:ind w:left="567"/>
        <w:rPr>
          <w:rFonts w:ascii="Arial" w:hAnsi="Arial" w:cs="Arial"/>
          <w:b/>
          <w:sz w:val="22"/>
          <w:szCs w:val="22"/>
        </w:rPr>
      </w:pPr>
    </w:p>
    <w:p w14:paraId="3F8277EB" w14:textId="0142A1FF" w:rsidR="009E44DC" w:rsidRPr="003E144B" w:rsidRDefault="009E44DC" w:rsidP="009E44DC">
      <w:pPr>
        <w:pStyle w:val="Textosinformato"/>
        <w:rPr>
          <w:rFonts w:ascii="Arial" w:hAnsi="Arial" w:cs="Arial"/>
          <w:lang w:val="es-CL"/>
        </w:rPr>
      </w:pPr>
      <w:r w:rsidRPr="003E144B">
        <w:rPr>
          <w:rFonts w:ascii="Arial" w:hAnsi="Arial" w:cs="Arial"/>
          <w:sz w:val="22"/>
          <w:szCs w:val="22"/>
          <w:lang w:val="es-ES_tradnl"/>
        </w:rPr>
        <w:t>La entidad adjudicataria deberá entregar</w:t>
      </w:r>
      <w:r w:rsidR="00C55A04">
        <w:rPr>
          <w:rFonts w:ascii="Arial" w:hAnsi="Arial" w:cs="Arial"/>
          <w:sz w:val="22"/>
          <w:szCs w:val="22"/>
          <w:lang w:val="es-ES_tradnl"/>
        </w:rPr>
        <w:t>,</w:t>
      </w:r>
      <w:r w:rsidRPr="003E144B">
        <w:rPr>
          <w:rFonts w:ascii="Arial" w:hAnsi="Arial" w:cs="Arial"/>
          <w:sz w:val="22"/>
          <w:szCs w:val="22"/>
          <w:lang w:val="es-ES_tradnl"/>
        </w:rPr>
        <w:t xml:space="preserve"> previo a la firma del convenio, </w:t>
      </w:r>
      <w:r w:rsidR="00BF79FA">
        <w:rPr>
          <w:rFonts w:ascii="Arial" w:hAnsi="Arial" w:cs="Arial"/>
          <w:sz w:val="22"/>
          <w:szCs w:val="22"/>
          <w:lang w:val="es-ES_tradnl"/>
        </w:rPr>
        <w:t xml:space="preserve">un </w:t>
      </w:r>
      <w:r w:rsidRPr="003E144B">
        <w:rPr>
          <w:rFonts w:ascii="Arial" w:hAnsi="Arial" w:cs="Arial"/>
          <w:sz w:val="22"/>
          <w:szCs w:val="22"/>
          <w:lang w:val="es-ES_tradnl"/>
        </w:rPr>
        <w:t xml:space="preserve">documento emitido por </w:t>
      </w:r>
      <w:r w:rsidR="00C55A04">
        <w:rPr>
          <w:rFonts w:ascii="Arial" w:hAnsi="Arial" w:cs="Arial"/>
          <w:sz w:val="22"/>
          <w:szCs w:val="22"/>
          <w:lang w:val="es-ES_tradnl"/>
        </w:rPr>
        <w:t xml:space="preserve">la </w:t>
      </w:r>
      <w:r w:rsidRPr="003E144B">
        <w:rPr>
          <w:rFonts w:ascii="Arial" w:hAnsi="Arial" w:cs="Arial"/>
          <w:sz w:val="22"/>
          <w:szCs w:val="22"/>
          <w:lang w:val="es-ES_tradnl"/>
        </w:rPr>
        <w:t xml:space="preserve">autoridad competente o copia legalizada de la personaría (sesión de directorio, estatuto o mandato, etc.) en la que consta la facultad y/o nombramiento de quien pueda representar actualmente a la institución.  </w:t>
      </w:r>
      <w:r w:rsidRPr="003E144B">
        <w:rPr>
          <w:rFonts w:ascii="Arial" w:hAnsi="Arial" w:cs="Arial"/>
          <w:sz w:val="22"/>
          <w:szCs w:val="22"/>
          <w:lang w:val="es-CL"/>
        </w:rPr>
        <w:t xml:space="preserve">Lo anterior solo se exigirá en caso de que, quien comparece en el convenio como representante no sea la misma persona que aparezca como presidente/a de la institución en el certificado de directorio indicado en el numeral 4.2. de las presentes bases. </w:t>
      </w:r>
    </w:p>
    <w:p w14:paraId="6384DA92" w14:textId="77777777" w:rsidR="009E44DC" w:rsidRPr="003E144B" w:rsidRDefault="009E44DC" w:rsidP="003E144B">
      <w:pPr>
        <w:pStyle w:val="Textosinformato"/>
        <w:ind w:left="567"/>
        <w:rPr>
          <w:rFonts w:ascii="Arial" w:hAnsi="Arial" w:cs="Arial"/>
          <w:b/>
          <w:sz w:val="22"/>
          <w:szCs w:val="22"/>
          <w:lang w:val="es-CL"/>
        </w:rPr>
      </w:pPr>
    </w:p>
    <w:p w14:paraId="7AC1FC29" w14:textId="77777777" w:rsidR="009E44DC" w:rsidRDefault="009E44DC" w:rsidP="003E144B">
      <w:pPr>
        <w:pStyle w:val="Textosinformato"/>
        <w:ind w:left="567"/>
        <w:rPr>
          <w:rFonts w:ascii="Arial" w:hAnsi="Arial" w:cs="Arial"/>
          <w:b/>
          <w:sz w:val="22"/>
          <w:szCs w:val="22"/>
        </w:rPr>
      </w:pPr>
    </w:p>
    <w:p w14:paraId="05D0B8CE" w14:textId="168D06ED" w:rsidR="009B2681" w:rsidRPr="00685B36" w:rsidRDefault="009B2681" w:rsidP="00BA5EA3">
      <w:pPr>
        <w:pStyle w:val="Textosinformato"/>
        <w:numPr>
          <w:ilvl w:val="1"/>
          <w:numId w:val="79"/>
        </w:numPr>
        <w:ind w:left="567" w:hanging="567"/>
        <w:rPr>
          <w:rFonts w:ascii="Arial" w:hAnsi="Arial" w:cs="Arial"/>
          <w:b/>
          <w:sz w:val="22"/>
          <w:szCs w:val="22"/>
        </w:rPr>
      </w:pPr>
      <w:r w:rsidRPr="00685B36">
        <w:rPr>
          <w:rFonts w:ascii="Arial" w:hAnsi="Arial" w:cs="Arial"/>
          <w:b/>
          <w:sz w:val="22"/>
          <w:szCs w:val="22"/>
        </w:rPr>
        <w:t>Garantías de fiel cumplimiento y correcta inversión de los fondos</w:t>
      </w:r>
    </w:p>
    <w:p w14:paraId="334E6358" w14:textId="77777777" w:rsidR="009B2681" w:rsidRPr="00685B36" w:rsidRDefault="009B2681" w:rsidP="00AA027A">
      <w:pPr>
        <w:pStyle w:val="Textosinformato"/>
        <w:tabs>
          <w:tab w:val="left" w:pos="709"/>
        </w:tabs>
        <w:rPr>
          <w:rFonts w:ascii="Arial" w:hAnsi="Arial" w:cs="Arial"/>
          <w:b/>
          <w:sz w:val="22"/>
          <w:szCs w:val="22"/>
        </w:rPr>
      </w:pPr>
    </w:p>
    <w:p w14:paraId="6145FCC3" w14:textId="7403DED4" w:rsidR="009B2681" w:rsidRPr="00685B36" w:rsidRDefault="009B2681" w:rsidP="00AA027A">
      <w:pPr>
        <w:spacing w:after="0" w:line="240" w:lineRule="auto"/>
        <w:jc w:val="both"/>
        <w:rPr>
          <w:rFonts w:ascii="Arial" w:hAnsi="Arial" w:cs="Arial"/>
        </w:rPr>
      </w:pPr>
      <w:r w:rsidRPr="00685B36">
        <w:rPr>
          <w:rFonts w:ascii="Arial" w:hAnsi="Arial" w:cs="Arial"/>
        </w:rPr>
        <w:lastRenderedPageBreak/>
        <w:t>A fin de garantizar el fiel, oportuno y cabal cumplimiento de las obligaciones que se deriven del Convenio de Transferencia de Recursos, las instituciones adjudicatarias deberán</w:t>
      </w:r>
      <w:r w:rsidR="00A00636">
        <w:rPr>
          <w:rFonts w:ascii="Arial" w:hAnsi="Arial" w:cs="Arial"/>
        </w:rPr>
        <w:t xml:space="preserve"> hacer entrega mediante correo electrónico</w:t>
      </w:r>
      <w:r w:rsidR="00A00636">
        <w:rPr>
          <w:rStyle w:val="Refdenotaalpie"/>
          <w:rFonts w:ascii="Arial" w:hAnsi="Arial" w:cs="Arial"/>
        </w:rPr>
        <w:footnoteReference w:id="4"/>
      </w:r>
      <w:r w:rsidR="00A00636">
        <w:rPr>
          <w:rFonts w:ascii="Arial" w:hAnsi="Arial" w:cs="Arial"/>
        </w:rPr>
        <w:t xml:space="preserve">  enviado a la contraparte técnica designada, según lo establecido en el referido convenio, de 1(una) de las siguientes garantías:</w:t>
      </w:r>
    </w:p>
    <w:p w14:paraId="54FE9DDB" w14:textId="77777777" w:rsidR="00C558B6" w:rsidRPr="00685B36" w:rsidRDefault="00C558B6" w:rsidP="00AA027A">
      <w:pPr>
        <w:spacing w:after="0" w:line="240" w:lineRule="auto"/>
        <w:jc w:val="both"/>
        <w:rPr>
          <w:rFonts w:ascii="Arial" w:hAnsi="Arial" w:cs="Arial"/>
        </w:rPr>
      </w:pPr>
    </w:p>
    <w:p w14:paraId="46FAAC4E" w14:textId="77777777" w:rsidR="00C558B6" w:rsidRPr="00685B36" w:rsidRDefault="00C558B6" w:rsidP="00C558B6">
      <w:pPr>
        <w:spacing w:after="0" w:line="240" w:lineRule="auto"/>
        <w:jc w:val="both"/>
        <w:rPr>
          <w:rFonts w:ascii="Arial" w:hAnsi="Arial" w:cs="Arial"/>
        </w:rPr>
      </w:pPr>
      <w:r w:rsidRPr="00685B36">
        <w:rPr>
          <w:rFonts w:ascii="Arial" w:hAnsi="Arial" w:cs="Arial"/>
        </w:rPr>
        <w:t>a)</w:t>
      </w:r>
      <w:r w:rsidRPr="00685B36">
        <w:rPr>
          <w:rFonts w:ascii="Arial" w:hAnsi="Arial" w:cs="Arial"/>
        </w:rPr>
        <w:tab/>
        <w:t xml:space="preserve">Póliza de Seguros de Ejecución Inmediata, la cual debe incluir expresamente la </w:t>
      </w:r>
      <w:r w:rsidR="004C4671">
        <w:rPr>
          <w:rFonts w:ascii="Arial" w:hAnsi="Arial" w:cs="Arial"/>
        </w:rPr>
        <w:t xml:space="preserve">siguiente </w:t>
      </w:r>
      <w:r w:rsidRPr="00685B36">
        <w:rPr>
          <w:rFonts w:ascii="Arial" w:hAnsi="Arial" w:cs="Arial"/>
        </w:rPr>
        <w:t>estipulación</w:t>
      </w:r>
      <w:r w:rsidR="004C4671">
        <w:rPr>
          <w:rFonts w:ascii="Arial" w:hAnsi="Arial" w:cs="Arial"/>
        </w:rPr>
        <w:t>: “</w:t>
      </w:r>
      <w:r w:rsidR="004C4671" w:rsidRPr="004C4671">
        <w:rPr>
          <w:rFonts w:ascii="Arial" w:hAnsi="Arial" w:cs="Arial"/>
          <w:b/>
        </w:rPr>
        <w:t>En</w:t>
      </w:r>
      <w:r w:rsidR="00123C13" w:rsidRPr="004C4671">
        <w:rPr>
          <w:rFonts w:ascii="Arial" w:hAnsi="Arial" w:cs="Arial"/>
          <w:b/>
        </w:rPr>
        <w:t xml:space="preserve"> caso de controversias</w:t>
      </w:r>
      <w:r w:rsidR="004C4671" w:rsidRPr="004C4671">
        <w:rPr>
          <w:rFonts w:ascii="Arial" w:hAnsi="Arial" w:cs="Arial"/>
          <w:b/>
        </w:rPr>
        <w:t>, ellas</w:t>
      </w:r>
      <w:r w:rsidRPr="004C4671">
        <w:rPr>
          <w:rFonts w:ascii="Arial" w:hAnsi="Arial" w:cs="Arial"/>
          <w:b/>
        </w:rPr>
        <w:t xml:space="preserve"> serán resueltas por los Tribunales Ordinarios de Justicia y no mediante arbitraje”</w:t>
      </w:r>
      <w:r w:rsidRPr="00685B36">
        <w:rPr>
          <w:rFonts w:ascii="Arial" w:hAnsi="Arial" w:cs="Arial"/>
        </w:rPr>
        <w:t xml:space="preserve">. </w:t>
      </w:r>
    </w:p>
    <w:p w14:paraId="19B10CB2" w14:textId="77777777" w:rsidR="00C558B6" w:rsidRPr="00685B36" w:rsidRDefault="00C558B6" w:rsidP="00C558B6">
      <w:pPr>
        <w:spacing w:after="0" w:line="240" w:lineRule="auto"/>
        <w:jc w:val="both"/>
        <w:rPr>
          <w:rFonts w:ascii="Arial" w:hAnsi="Arial" w:cs="Arial"/>
        </w:rPr>
      </w:pPr>
    </w:p>
    <w:p w14:paraId="3840D2C5" w14:textId="77777777" w:rsidR="00C558B6" w:rsidRPr="00685B36" w:rsidRDefault="00C558B6" w:rsidP="00C558B6">
      <w:pPr>
        <w:spacing w:after="0" w:line="240" w:lineRule="auto"/>
        <w:jc w:val="both"/>
        <w:rPr>
          <w:rFonts w:ascii="Arial" w:hAnsi="Arial" w:cs="Arial"/>
        </w:rPr>
      </w:pPr>
      <w:r w:rsidRPr="00685B36">
        <w:rPr>
          <w:rFonts w:ascii="Arial" w:hAnsi="Arial" w:cs="Arial"/>
        </w:rPr>
        <w:t>b)</w:t>
      </w:r>
      <w:r w:rsidRPr="00685B36">
        <w:rPr>
          <w:rFonts w:ascii="Arial" w:hAnsi="Arial" w:cs="Arial"/>
        </w:rPr>
        <w:tab/>
        <w:t>Boleta Bancaria de Garantía</w:t>
      </w:r>
      <w:r w:rsidR="008C541F">
        <w:rPr>
          <w:rFonts w:ascii="Arial" w:hAnsi="Arial" w:cs="Arial"/>
        </w:rPr>
        <w:t xml:space="preserve"> de ejecución inmediata</w:t>
      </w:r>
      <w:r w:rsidRPr="00685B36">
        <w:rPr>
          <w:rFonts w:ascii="Arial" w:hAnsi="Arial" w:cs="Arial"/>
        </w:rPr>
        <w:t>.</w:t>
      </w:r>
    </w:p>
    <w:p w14:paraId="29E29BB2" w14:textId="77777777" w:rsidR="00C558B6" w:rsidRPr="00685B36" w:rsidRDefault="00C558B6" w:rsidP="00C558B6">
      <w:pPr>
        <w:spacing w:after="0" w:line="240" w:lineRule="auto"/>
        <w:jc w:val="both"/>
        <w:rPr>
          <w:rFonts w:ascii="Arial" w:hAnsi="Arial" w:cs="Arial"/>
        </w:rPr>
      </w:pPr>
    </w:p>
    <w:p w14:paraId="757BC41E" w14:textId="77777777" w:rsidR="00C558B6" w:rsidRPr="00685B36" w:rsidRDefault="00C558B6" w:rsidP="00C558B6">
      <w:pPr>
        <w:spacing w:after="0" w:line="240" w:lineRule="auto"/>
        <w:jc w:val="both"/>
        <w:rPr>
          <w:rFonts w:ascii="Arial" w:hAnsi="Arial" w:cs="Arial"/>
        </w:rPr>
      </w:pPr>
      <w:r w:rsidRPr="00685B36">
        <w:rPr>
          <w:rFonts w:ascii="Arial" w:hAnsi="Arial" w:cs="Arial"/>
        </w:rPr>
        <w:t>c)</w:t>
      </w:r>
      <w:r w:rsidRPr="00685B36">
        <w:rPr>
          <w:rFonts w:ascii="Arial" w:hAnsi="Arial" w:cs="Arial"/>
        </w:rPr>
        <w:tab/>
        <w:t>Vale Vista.</w:t>
      </w:r>
    </w:p>
    <w:p w14:paraId="281FA58A" w14:textId="77777777" w:rsidR="00C558B6" w:rsidRPr="00685B36" w:rsidRDefault="00C558B6" w:rsidP="00C558B6">
      <w:pPr>
        <w:spacing w:after="0" w:line="240" w:lineRule="auto"/>
        <w:jc w:val="both"/>
        <w:rPr>
          <w:rFonts w:ascii="Arial" w:hAnsi="Arial" w:cs="Arial"/>
        </w:rPr>
      </w:pPr>
    </w:p>
    <w:p w14:paraId="611E75AC" w14:textId="77777777" w:rsidR="00C558B6" w:rsidRPr="00685B36" w:rsidRDefault="00C558B6" w:rsidP="00C558B6">
      <w:pPr>
        <w:spacing w:after="0" w:line="240" w:lineRule="auto"/>
        <w:jc w:val="both"/>
        <w:rPr>
          <w:rFonts w:ascii="Arial" w:hAnsi="Arial" w:cs="Arial"/>
        </w:rPr>
      </w:pPr>
      <w:r w:rsidRPr="00685B36">
        <w:rPr>
          <w:rFonts w:ascii="Arial" w:hAnsi="Arial" w:cs="Arial"/>
        </w:rPr>
        <w:t>d)</w:t>
      </w:r>
      <w:r w:rsidRPr="00685B36">
        <w:rPr>
          <w:rFonts w:ascii="Arial" w:hAnsi="Arial" w:cs="Arial"/>
        </w:rPr>
        <w:tab/>
        <w:t>Certificado de Fianza.</w:t>
      </w:r>
    </w:p>
    <w:p w14:paraId="68953FD1" w14:textId="77777777" w:rsidR="009B2681" w:rsidRPr="00685B36" w:rsidRDefault="009B2681" w:rsidP="00AA027A">
      <w:pPr>
        <w:spacing w:after="0" w:line="240" w:lineRule="auto"/>
        <w:jc w:val="both"/>
        <w:rPr>
          <w:rFonts w:ascii="Arial" w:hAnsi="Arial" w:cs="Arial"/>
        </w:rPr>
      </w:pPr>
    </w:p>
    <w:p w14:paraId="40BE2A30" w14:textId="77777777" w:rsidR="000406E5" w:rsidRPr="00685B36" w:rsidRDefault="008C541F" w:rsidP="00B31C7B">
      <w:pPr>
        <w:autoSpaceDE w:val="0"/>
        <w:autoSpaceDN w:val="0"/>
        <w:adjustRightInd w:val="0"/>
        <w:spacing w:after="0" w:line="240" w:lineRule="auto"/>
        <w:jc w:val="both"/>
        <w:rPr>
          <w:rFonts w:ascii="Arial" w:hAnsi="Arial" w:cs="Arial"/>
        </w:rPr>
      </w:pPr>
      <w:r>
        <w:rPr>
          <w:rFonts w:ascii="Arial" w:hAnsi="Arial" w:cs="Arial"/>
        </w:rPr>
        <w:t xml:space="preserve">Cualquiera de las cauciones antes mencionadas debe </w:t>
      </w:r>
      <w:r w:rsidR="000406E5" w:rsidRPr="00685B36">
        <w:rPr>
          <w:rFonts w:ascii="Arial" w:hAnsi="Arial" w:cs="Arial"/>
        </w:rPr>
        <w:t>cumplir con las siguientes condiciones:</w:t>
      </w:r>
    </w:p>
    <w:p w14:paraId="5A65578A" w14:textId="77777777" w:rsidR="000406E5" w:rsidRPr="00685B36" w:rsidRDefault="000406E5" w:rsidP="000406E5">
      <w:pPr>
        <w:autoSpaceDE w:val="0"/>
        <w:autoSpaceDN w:val="0"/>
        <w:adjustRightInd w:val="0"/>
        <w:spacing w:after="0" w:line="240" w:lineRule="auto"/>
        <w:jc w:val="both"/>
        <w:rPr>
          <w:rFonts w:ascii="Arial" w:hAnsi="Arial" w:cs="Arial"/>
        </w:rPr>
      </w:pPr>
    </w:p>
    <w:p w14:paraId="7CDC3CBE" w14:textId="7CF605B1" w:rsidR="000406E5" w:rsidRPr="00685B36" w:rsidRDefault="000406E5" w:rsidP="006D6CA3">
      <w:pPr>
        <w:pStyle w:val="Prrafodelista"/>
        <w:numPr>
          <w:ilvl w:val="0"/>
          <w:numId w:val="57"/>
        </w:numPr>
        <w:autoSpaceDE w:val="0"/>
        <w:autoSpaceDN w:val="0"/>
        <w:adjustRightInd w:val="0"/>
        <w:ind w:left="360"/>
        <w:jc w:val="both"/>
        <w:rPr>
          <w:rFonts w:ascii="Arial" w:hAnsi="Arial" w:cs="Arial"/>
          <w:sz w:val="22"/>
          <w:szCs w:val="22"/>
        </w:rPr>
      </w:pPr>
      <w:r w:rsidRPr="00685B36">
        <w:rPr>
          <w:rFonts w:ascii="Arial" w:hAnsi="Arial" w:cs="Arial"/>
          <w:sz w:val="22"/>
          <w:szCs w:val="22"/>
        </w:rPr>
        <w:t xml:space="preserve">Debe </w:t>
      </w:r>
      <w:r w:rsidR="008C541F">
        <w:rPr>
          <w:rFonts w:ascii="Arial" w:hAnsi="Arial" w:cs="Arial"/>
          <w:sz w:val="22"/>
          <w:szCs w:val="22"/>
        </w:rPr>
        <w:t xml:space="preserve">garantizar </w:t>
      </w:r>
      <w:r w:rsidR="00970456">
        <w:rPr>
          <w:rFonts w:ascii="Arial" w:hAnsi="Arial" w:cs="Arial"/>
          <w:sz w:val="22"/>
          <w:szCs w:val="22"/>
        </w:rPr>
        <w:t xml:space="preserve">un valor equivalente al </w:t>
      </w:r>
      <w:r w:rsidR="00A777AC">
        <w:rPr>
          <w:rFonts w:ascii="Arial" w:hAnsi="Arial" w:cs="Arial"/>
          <w:sz w:val="22"/>
          <w:szCs w:val="22"/>
        </w:rPr>
        <w:t>cinco</w:t>
      </w:r>
      <w:r w:rsidR="00A777AC" w:rsidRPr="00685B36">
        <w:rPr>
          <w:rFonts w:ascii="Arial" w:hAnsi="Arial" w:cs="Arial"/>
          <w:sz w:val="22"/>
          <w:szCs w:val="22"/>
        </w:rPr>
        <w:t xml:space="preserve"> </w:t>
      </w:r>
      <w:r w:rsidRPr="00685B36">
        <w:rPr>
          <w:rFonts w:ascii="Arial" w:hAnsi="Arial" w:cs="Arial"/>
          <w:sz w:val="22"/>
          <w:szCs w:val="22"/>
        </w:rPr>
        <w:t>por ciento (</w:t>
      </w:r>
      <w:r w:rsidR="00A777AC">
        <w:rPr>
          <w:rFonts w:ascii="Arial" w:hAnsi="Arial" w:cs="Arial"/>
          <w:sz w:val="22"/>
          <w:szCs w:val="22"/>
        </w:rPr>
        <w:t>5</w:t>
      </w:r>
      <w:r w:rsidRPr="00685B36">
        <w:rPr>
          <w:rFonts w:ascii="Arial" w:hAnsi="Arial" w:cs="Arial"/>
          <w:sz w:val="22"/>
          <w:szCs w:val="22"/>
        </w:rPr>
        <w:t>%) del monto de los recursos adjudicados por el proyecto;</w:t>
      </w:r>
    </w:p>
    <w:p w14:paraId="28134FA4" w14:textId="77777777" w:rsidR="000406E5" w:rsidRPr="00D217CC" w:rsidRDefault="000406E5" w:rsidP="000406E5">
      <w:pPr>
        <w:autoSpaceDE w:val="0"/>
        <w:autoSpaceDN w:val="0"/>
        <w:adjustRightInd w:val="0"/>
        <w:spacing w:after="0" w:line="240" w:lineRule="auto"/>
        <w:jc w:val="both"/>
        <w:rPr>
          <w:rFonts w:ascii="Arial" w:hAnsi="Arial" w:cs="Arial"/>
          <w:lang w:val="es-ES"/>
        </w:rPr>
      </w:pPr>
    </w:p>
    <w:p w14:paraId="07E321EB" w14:textId="77777777" w:rsidR="000406E5" w:rsidRPr="00685B36" w:rsidRDefault="000406E5" w:rsidP="006D6CA3">
      <w:pPr>
        <w:pStyle w:val="Prrafodelista"/>
        <w:numPr>
          <w:ilvl w:val="0"/>
          <w:numId w:val="57"/>
        </w:numPr>
        <w:autoSpaceDE w:val="0"/>
        <w:autoSpaceDN w:val="0"/>
        <w:adjustRightInd w:val="0"/>
        <w:ind w:left="360"/>
        <w:jc w:val="both"/>
        <w:rPr>
          <w:rFonts w:ascii="Arial" w:hAnsi="Arial" w:cs="Arial"/>
          <w:sz w:val="22"/>
          <w:szCs w:val="22"/>
        </w:rPr>
      </w:pPr>
      <w:r w:rsidRPr="00685B36">
        <w:rPr>
          <w:rFonts w:ascii="Arial" w:hAnsi="Arial" w:cs="Arial"/>
          <w:sz w:val="22"/>
          <w:szCs w:val="22"/>
        </w:rPr>
        <w:t>Debe ser emitida a nombre de: “Ministerio de Desarrollo Social</w:t>
      </w:r>
      <w:r w:rsidR="00721F4A">
        <w:rPr>
          <w:rFonts w:ascii="Arial" w:hAnsi="Arial" w:cs="Arial"/>
          <w:sz w:val="22"/>
          <w:szCs w:val="22"/>
        </w:rPr>
        <w:t xml:space="preserve"> y Familia</w:t>
      </w:r>
      <w:r w:rsidRPr="00685B36">
        <w:rPr>
          <w:rFonts w:ascii="Arial" w:hAnsi="Arial" w:cs="Arial"/>
          <w:sz w:val="22"/>
          <w:szCs w:val="22"/>
        </w:rPr>
        <w:t xml:space="preserve"> </w:t>
      </w:r>
      <w:r w:rsidR="008D0C44">
        <w:rPr>
          <w:rFonts w:ascii="Arial" w:hAnsi="Arial" w:cs="Arial"/>
          <w:sz w:val="22"/>
          <w:szCs w:val="22"/>
        </w:rPr>
        <w:t>-</w:t>
      </w:r>
      <w:r w:rsidRPr="00685B36">
        <w:rPr>
          <w:rFonts w:ascii="Arial" w:hAnsi="Arial" w:cs="Arial"/>
          <w:sz w:val="22"/>
          <w:szCs w:val="22"/>
        </w:rPr>
        <w:t xml:space="preserve"> Subsecretaría de Evaluación Social - RUT 61.980.240-3”;</w:t>
      </w:r>
    </w:p>
    <w:p w14:paraId="2F98F7F5" w14:textId="77777777" w:rsidR="000406E5" w:rsidRPr="00685B36" w:rsidRDefault="000406E5" w:rsidP="000406E5">
      <w:pPr>
        <w:autoSpaceDE w:val="0"/>
        <w:autoSpaceDN w:val="0"/>
        <w:adjustRightInd w:val="0"/>
        <w:spacing w:after="0" w:line="240" w:lineRule="auto"/>
        <w:jc w:val="both"/>
        <w:rPr>
          <w:rFonts w:ascii="Arial" w:hAnsi="Arial" w:cs="Arial"/>
        </w:rPr>
      </w:pPr>
    </w:p>
    <w:p w14:paraId="1A6D45B4" w14:textId="09ED6220" w:rsidR="006D53DA" w:rsidRDefault="75A183EE" w:rsidP="00490661">
      <w:pPr>
        <w:pStyle w:val="Prrafodelista"/>
        <w:numPr>
          <w:ilvl w:val="0"/>
          <w:numId w:val="57"/>
        </w:numPr>
        <w:autoSpaceDE w:val="0"/>
        <w:autoSpaceDN w:val="0"/>
        <w:adjustRightInd w:val="0"/>
        <w:ind w:left="360"/>
        <w:jc w:val="both"/>
        <w:rPr>
          <w:rFonts w:ascii="Arial" w:hAnsi="Arial" w:cs="Arial"/>
          <w:sz w:val="22"/>
          <w:szCs w:val="22"/>
        </w:rPr>
      </w:pPr>
      <w:r w:rsidRPr="70F80BCA">
        <w:rPr>
          <w:rFonts w:ascii="Arial" w:hAnsi="Arial" w:cs="Arial"/>
          <w:sz w:val="22"/>
          <w:szCs w:val="22"/>
        </w:rPr>
        <w:t xml:space="preserve">Debe indicar la glosa “La presente tiene por objeto garantizar el total y fiel cumplimiento de las obligaciones del convenio de transferencia del concurso </w:t>
      </w:r>
      <w:r w:rsidR="7AA51A21" w:rsidRPr="70F80BCA">
        <w:rPr>
          <w:rFonts w:ascii="Arial" w:hAnsi="Arial" w:cs="Arial"/>
          <w:sz w:val="22"/>
          <w:szCs w:val="22"/>
        </w:rPr>
        <w:t>Para Vivir Mejor</w:t>
      </w:r>
      <w:r w:rsidR="378DC3C6" w:rsidRPr="70F80BCA">
        <w:rPr>
          <w:rFonts w:ascii="Arial" w:hAnsi="Arial" w:cs="Arial"/>
          <w:sz w:val="22"/>
          <w:szCs w:val="22"/>
        </w:rPr>
        <w:t xml:space="preserve"> </w:t>
      </w:r>
      <w:r w:rsidR="2BB2D9F4" w:rsidRPr="70F80BCA">
        <w:rPr>
          <w:rFonts w:ascii="Arial" w:hAnsi="Arial" w:cs="Arial"/>
          <w:sz w:val="22"/>
          <w:szCs w:val="22"/>
        </w:rPr>
        <w:t>202</w:t>
      </w:r>
      <w:r w:rsidR="1D157B15" w:rsidRPr="70F80BCA">
        <w:rPr>
          <w:rFonts w:ascii="Arial" w:hAnsi="Arial" w:cs="Arial"/>
          <w:sz w:val="22"/>
          <w:szCs w:val="22"/>
        </w:rPr>
        <w:t>3</w:t>
      </w:r>
      <w:r w:rsidRPr="70F80BCA">
        <w:rPr>
          <w:rFonts w:ascii="Arial" w:hAnsi="Arial" w:cs="Arial"/>
          <w:sz w:val="22"/>
          <w:szCs w:val="22"/>
        </w:rPr>
        <w:t>, por el proyecto “</w:t>
      </w:r>
      <w:r w:rsidR="7AA51A21" w:rsidRPr="70F80BCA">
        <w:rPr>
          <w:rFonts w:ascii="Arial" w:hAnsi="Arial" w:cs="Arial"/>
          <w:sz w:val="22"/>
          <w:szCs w:val="22"/>
        </w:rPr>
        <w:t>[</w:t>
      </w:r>
      <w:r w:rsidRPr="70F80BCA">
        <w:rPr>
          <w:rFonts w:ascii="Arial" w:hAnsi="Arial" w:cs="Arial"/>
          <w:i/>
          <w:iCs/>
          <w:sz w:val="22"/>
          <w:szCs w:val="22"/>
        </w:rPr>
        <w:t>indicar nombre del proyecto</w:t>
      </w:r>
      <w:r w:rsidR="7AA51A21" w:rsidRPr="70F80BCA">
        <w:rPr>
          <w:rFonts w:ascii="Arial" w:hAnsi="Arial" w:cs="Arial"/>
          <w:i/>
          <w:iCs/>
          <w:sz w:val="22"/>
          <w:szCs w:val="22"/>
        </w:rPr>
        <w:t>]</w:t>
      </w:r>
      <w:r w:rsidRPr="70F80BCA">
        <w:rPr>
          <w:rFonts w:ascii="Arial" w:hAnsi="Arial" w:cs="Arial"/>
          <w:sz w:val="22"/>
          <w:szCs w:val="22"/>
        </w:rPr>
        <w:t>”, adjudicado a través de la Subsecretaría de Evaluación Social”;</w:t>
      </w:r>
    </w:p>
    <w:p w14:paraId="6D17B9BE" w14:textId="77777777" w:rsidR="006D53DA" w:rsidRPr="006D53DA" w:rsidRDefault="006D53DA" w:rsidP="006D53DA">
      <w:pPr>
        <w:pStyle w:val="Prrafodelista"/>
        <w:autoSpaceDE w:val="0"/>
        <w:autoSpaceDN w:val="0"/>
        <w:adjustRightInd w:val="0"/>
        <w:ind w:left="360"/>
        <w:jc w:val="both"/>
        <w:rPr>
          <w:rFonts w:ascii="Arial" w:hAnsi="Arial" w:cs="Arial"/>
          <w:sz w:val="22"/>
          <w:szCs w:val="22"/>
        </w:rPr>
      </w:pPr>
    </w:p>
    <w:p w14:paraId="423DA66F" w14:textId="6B116212" w:rsidR="00E211F8" w:rsidRPr="006D53DA" w:rsidRDefault="00E211F8" w:rsidP="00490661">
      <w:pPr>
        <w:pStyle w:val="Prrafodelista"/>
        <w:numPr>
          <w:ilvl w:val="0"/>
          <w:numId w:val="57"/>
        </w:numPr>
        <w:autoSpaceDE w:val="0"/>
        <w:autoSpaceDN w:val="0"/>
        <w:adjustRightInd w:val="0"/>
        <w:ind w:left="360"/>
        <w:jc w:val="both"/>
        <w:rPr>
          <w:rFonts w:ascii="Arial" w:hAnsi="Arial" w:cs="Arial"/>
          <w:sz w:val="22"/>
          <w:szCs w:val="22"/>
        </w:rPr>
      </w:pPr>
      <w:r w:rsidRPr="006D53DA">
        <w:rPr>
          <w:rFonts w:ascii="Arial" w:hAnsi="Arial" w:cs="Arial"/>
          <w:bCs/>
          <w:sz w:val="22"/>
          <w:szCs w:val="22"/>
          <w:lang w:val="es-ES_tradnl"/>
        </w:rPr>
        <w:t>La garantía debe iniciar su vigencia dentro de los 10</w:t>
      </w:r>
      <w:r w:rsidR="00245153">
        <w:rPr>
          <w:rFonts w:ascii="Arial" w:hAnsi="Arial" w:cs="Arial"/>
          <w:bCs/>
          <w:sz w:val="22"/>
          <w:szCs w:val="22"/>
          <w:lang w:val="es-ES_tradnl"/>
        </w:rPr>
        <w:t xml:space="preserve"> (diez)</w:t>
      </w:r>
      <w:r w:rsidRPr="006D53DA">
        <w:rPr>
          <w:rFonts w:ascii="Arial" w:hAnsi="Arial" w:cs="Arial"/>
          <w:bCs/>
          <w:sz w:val="22"/>
          <w:szCs w:val="22"/>
          <w:lang w:val="es-ES_tradnl"/>
        </w:rPr>
        <w:t xml:space="preserve"> días corridos sig</w:t>
      </w:r>
      <w:r w:rsidR="00ED4867" w:rsidRPr="006D53DA">
        <w:rPr>
          <w:rFonts w:ascii="Arial" w:hAnsi="Arial" w:cs="Arial"/>
          <w:bCs/>
          <w:sz w:val="22"/>
          <w:szCs w:val="22"/>
          <w:lang w:val="es-ES_tradnl"/>
        </w:rPr>
        <w:t>uientes a la firma del convenio</w:t>
      </w:r>
      <w:r w:rsidR="00B62896" w:rsidRPr="006D53DA">
        <w:rPr>
          <w:rFonts w:ascii="Arial" w:hAnsi="Arial" w:cs="Arial"/>
          <w:bCs/>
          <w:sz w:val="22"/>
          <w:szCs w:val="22"/>
          <w:lang w:val="es-ES_tradnl"/>
        </w:rPr>
        <w:t xml:space="preserve"> y se extenderá por un periodo equivalente al total de meses de ejecución del proyecto adjudicado, más </w:t>
      </w:r>
      <w:r w:rsidR="00BF79FA">
        <w:rPr>
          <w:rFonts w:ascii="Arial" w:hAnsi="Arial" w:cs="Arial"/>
          <w:bCs/>
          <w:sz w:val="22"/>
          <w:szCs w:val="22"/>
          <w:lang w:val="es-ES_tradnl"/>
        </w:rPr>
        <w:t>10</w:t>
      </w:r>
      <w:r w:rsidR="00B62896" w:rsidRPr="006D53DA">
        <w:rPr>
          <w:rFonts w:ascii="Arial" w:hAnsi="Arial" w:cs="Arial"/>
          <w:bCs/>
          <w:sz w:val="22"/>
          <w:szCs w:val="22"/>
          <w:lang w:val="es-ES_tradnl"/>
        </w:rPr>
        <w:t xml:space="preserve"> (</w:t>
      </w:r>
      <w:r w:rsidR="00BF79FA">
        <w:rPr>
          <w:rFonts w:ascii="Arial" w:hAnsi="Arial" w:cs="Arial"/>
          <w:bCs/>
          <w:sz w:val="22"/>
          <w:szCs w:val="22"/>
          <w:lang w:val="es-ES_tradnl"/>
        </w:rPr>
        <w:t>diez</w:t>
      </w:r>
      <w:r w:rsidR="00B62896" w:rsidRPr="006D53DA">
        <w:rPr>
          <w:rFonts w:ascii="Arial" w:hAnsi="Arial" w:cs="Arial"/>
          <w:bCs/>
          <w:sz w:val="22"/>
          <w:szCs w:val="22"/>
          <w:lang w:val="es-ES_tradnl"/>
        </w:rPr>
        <w:t>) meses adicionales.</w:t>
      </w:r>
      <w:r w:rsidR="00A95B70" w:rsidRPr="006D53DA">
        <w:rPr>
          <w:rFonts w:ascii="Arial" w:hAnsi="Arial" w:cs="Arial"/>
          <w:bCs/>
          <w:sz w:val="22"/>
          <w:szCs w:val="22"/>
          <w:lang w:val="es-ES_tradnl"/>
        </w:rPr>
        <w:t xml:space="preserve"> </w:t>
      </w:r>
      <w:r w:rsidR="00A777AC" w:rsidRPr="00EB1BCD">
        <w:rPr>
          <w:rFonts w:ascii="Arial" w:hAnsi="Arial" w:cs="Arial"/>
          <w:sz w:val="22"/>
          <w:szCs w:val="22"/>
        </w:rPr>
        <w:t>Para estos efectos, el plazo de ejecución más el periodo de garantía se contará desde la firma del convenio. De superar el plazo de ejecución a la fecha de vencimiento de la garantía, operará lo que se indica a continuación.</w:t>
      </w:r>
    </w:p>
    <w:p w14:paraId="5226C644" w14:textId="77777777" w:rsidR="006D53DA" w:rsidRPr="006D53DA" w:rsidRDefault="006D53DA" w:rsidP="006D53DA">
      <w:pPr>
        <w:pStyle w:val="Prrafodelista"/>
        <w:autoSpaceDE w:val="0"/>
        <w:autoSpaceDN w:val="0"/>
        <w:adjustRightInd w:val="0"/>
        <w:ind w:left="360"/>
        <w:jc w:val="both"/>
        <w:rPr>
          <w:rFonts w:ascii="Arial" w:hAnsi="Arial" w:cs="Arial"/>
          <w:sz w:val="22"/>
          <w:szCs w:val="22"/>
        </w:rPr>
      </w:pPr>
    </w:p>
    <w:p w14:paraId="349105A8" w14:textId="2DD11F12" w:rsidR="00634084" w:rsidRDefault="24FBA42F" w:rsidP="00634084">
      <w:pPr>
        <w:autoSpaceDE w:val="0"/>
        <w:autoSpaceDN w:val="0"/>
        <w:adjustRightInd w:val="0"/>
        <w:spacing w:after="0" w:line="240" w:lineRule="auto"/>
        <w:jc w:val="both"/>
        <w:rPr>
          <w:rFonts w:ascii="Arial" w:hAnsi="Arial" w:cs="Arial"/>
        </w:rPr>
      </w:pPr>
      <w:r w:rsidRPr="2EA460C2">
        <w:rPr>
          <w:rFonts w:ascii="Arial" w:hAnsi="Arial" w:cs="Arial"/>
        </w:rPr>
        <w:t>El ejecutor deberá mantener permanentemente garanti</w:t>
      </w:r>
      <w:r w:rsidR="5A0F044F" w:rsidRPr="2EA460C2">
        <w:rPr>
          <w:rFonts w:ascii="Arial" w:hAnsi="Arial" w:cs="Arial"/>
        </w:rPr>
        <w:t>zados los recursos transferidos</w:t>
      </w:r>
      <w:r w:rsidRPr="2EA460C2">
        <w:rPr>
          <w:rFonts w:ascii="Arial" w:hAnsi="Arial" w:cs="Arial"/>
        </w:rPr>
        <w:t xml:space="preserve"> </w:t>
      </w:r>
      <w:r w:rsidR="003D7CDF">
        <w:rPr>
          <w:rFonts w:ascii="Arial" w:hAnsi="Arial" w:cs="Arial"/>
        </w:rPr>
        <w:t xml:space="preserve">de acuerdo a los instrumentos de garantía indicados en el presente numeral, </w:t>
      </w:r>
      <w:r w:rsidRPr="2EA460C2">
        <w:rPr>
          <w:rFonts w:ascii="Arial" w:hAnsi="Arial" w:cs="Arial"/>
        </w:rPr>
        <w:t>mientras</w:t>
      </w:r>
      <w:r w:rsidR="003D7CDF">
        <w:rPr>
          <w:rFonts w:ascii="Arial" w:hAnsi="Arial" w:cs="Arial"/>
        </w:rPr>
        <w:t xml:space="preserve"> el convenio se encuentre vigente y no se hayan reintegrado la totalidad de los recursos transferidos, de modo que la garantía deberá ser renovada en cuanto a su monto y vigencia, según sea el caso. En el evento que la totalidad de los informes técnicos</w:t>
      </w:r>
      <w:r w:rsidR="003000FB">
        <w:rPr>
          <w:rFonts w:ascii="Arial" w:hAnsi="Arial" w:cs="Arial"/>
        </w:rPr>
        <w:t xml:space="preserve"> -</w:t>
      </w:r>
      <w:r w:rsidR="003D7CDF">
        <w:rPr>
          <w:rFonts w:ascii="Arial" w:hAnsi="Arial" w:cs="Arial"/>
        </w:rPr>
        <w:t xml:space="preserve"> financieros no hayan sido aprobados antes de 30 (treinta) días corridos de finalizar la vigencia otorgada, el ejecutor </w:t>
      </w:r>
      <w:r w:rsidR="007B10EE">
        <w:rPr>
          <w:rFonts w:ascii="Arial" w:hAnsi="Arial" w:cs="Arial"/>
        </w:rPr>
        <w:t>deberá renovarla por un periodo adicional de tres meses y por un monto que cubra los gastos observados, rechazados y el saldo no ejecutado.</w:t>
      </w:r>
    </w:p>
    <w:p w14:paraId="7EFDF058" w14:textId="77777777" w:rsidR="00A777AC" w:rsidRPr="00685B36" w:rsidRDefault="00A777AC" w:rsidP="00634084">
      <w:pPr>
        <w:autoSpaceDE w:val="0"/>
        <w:autoSpaceDN w:val="0"/>
        <w:adjustRightInd w:val="0"/>
        <w:spacing w:after="0" w:line="240" w:lineRule="auto"/>
        <w:jc w:val="both"/>
        <w:rPr>
          <w:rFonts w:ascii="Arial" w:hAnsi="Arial" w:cs="Arial"/>
        </w:rPr>
      </w:pPr>
    </w:p>
    <w:p w14:paraId="3A92C789" w14:textId="1A4E894C" w:rsidR="009B019F" w:rsidRDefault="24FBA42F" w:rsidP="00634084">
      <w:pPr>
        <w:autoSpaceDE w:val="0"/>
        <w:autoSpaceDN w:val="0"/>
        <w:adjustRightInd w:val="0"/>
        <w:spacing w:after="0" w:line="240" w:lineRule="auto"/>
        <w:jc w:val="both"/>
        <w:rPr>
          <w:rFonts w:ascii="Arial" w:hAnsi="Arial" w:cs="Arial"/>
        </w:rPr>
      </w:pPr>
      <w:r w:rsidRPr="70F80BCA">
        <w:rPr>
          <w:rFonts w:ascii="Arial" w:hAnsi="Arial" w:cs="Arial"/>
        </w:rPr>
        <w:t xml:space="preserve">La </w:t>
      </w:r>
      <w:r w:rsidR="6DFEAFDC" w:rsidRPr="70F80BCA">
        <w:rPr>
          <w:rFonts w:ascii="Arial" w:hAnsi="Arial" w:cs="Arial"/>
        </w:rPr>
        <w:t>g</w:t>
      </w:r>
      <w:r w:rsidRPr="70F80BCA">
        <w:rPr>
          <w:rFonts w:ascii="Arial" w:hAnsi="Arial" w:cs="Arial"/>
        </w:rPr>
        <w:t>arantía podrá ser ejecutada por el Ministerio de Desarrollo Soci</w:t>
      </w:r>
      <w:r w:rsidR="5A0F044F" w:rsidRPr="70F80BCA">
        <w:rPr>
          <w:rFonts w:ascii="Arial" w:hAnsi="Arial" w:cs="Arial"/>
        </w:rPr>
        <w:t>al</w:t>
      </w:r>
      <w:r w:rsidRPr="70F80BCA">
        <w:rPr>
          <w:rFonts w:ascii="Arial" w:hAnsi="Arial" w:cs="Arial"/>
        </w:rPr>
        <w:t xml:space="preserve"> </w:t>
      </w:r>
      <w:r w:rsidR="0E394096" w:rsidRPr="70F80BCA">
        <w:rPr>
          <w:rFonts w:ascii="Arial" w:hAnsi="Arial" w:cs="Arial"/>
        </w:rPr>
        <w:t xml:space="preserve">y Familia </w:t>
      </w:r>
      <w:r w:rsidRPr="70F80BCA">
        <w:rPr>
          <w:rFonts w:ascii="Arial" w:hAnsi="Arial" w:cs="Arial"/>
        </w:rPr>
        <w:t>en caso de cualquier infracción o incumplimiento a las obligaciones del Convenio. De lo contrario</w:t>
      </w:r>
      <w:r w:rsidR="6DFEAFDC" w:rsidRPr="70F80BCA">
        <w:rPr>
          <w:rFonts w:ascii="Arial" w:hAnsi="Arial" w:cs="Arial"/>
        </w:rPr>
        <w:t>,</w:t>
      </w:r>
      <w:r w:rsidRPr="70F80BCA">
        <w:rPr>
          <w:rFonts w:ascii="Arial" w:hAnsi="Arial" w:cs="Arial"/>
        </w:rPr>
        <w:t xml:space="preserve"> será </w:t>
      </w:r>
      <w:r w:rsidR="7C4F732B" w:rsidRPr="70F80BCA">
        <w:rPr>
          <w:rFonts w:ascii="Arial" w:hAnsi="Arial" w:cs="Arial"/>
        </w:rPr>
        <w:t xml:space="preserve">liberada </w:t>
      </w:r>
      <w:r w:rsidRPr="70F80BCA">
        <w:rPr>
          <w:rFonts w:ascii="Arial" w:hAnsi="Arial" w:cs="Arial"/>
        </w:rPr>
        <w:t xml:space="preserve">una vez </w:t>
      </w:r>
      <w:r w:rsidR="7C4F732B" w:rsidRPr="70F80BCA">
        <w:rPr>
          <w:rFonts w:ascii="Arial" w:hAnsi="Arial" w:cs="Arial"/>
        </w:rPr>
        <w:t xml:space="preserve">que la institución haya dado </w:t>
      </w:r>
      <w:r w:rsidR="1F386926" w:rsidRPr="70F80BCA">
        <w:rPr>
          <w:rFonts w:ascii="Arial" w:hAnsi="Arial" w:cs="Arial"/>
        </w:rPr>
        <w:t>cumplimiento a</w:t>
      </w:r>
      <w:r w:rsidR="7C4F732B" w:rsidRPr="70F80BCA">
        <w:rPr>
          <w:rFonts w:ascii="Arial" w:hAnsi="Arial" w:cs="Arial"/>
        </w:rPr>
        <w:t xml:space="preserve"> las obligaciones técnicas y financieras del convenio y no mantenga sal</w:t>
      </w:r>
      <w:r w:rsidR="79510719" w:rsidRPr="70F80BCA">
        <w:rPr>
          <w:rFonts w:ascii="Arial" w:hAnsi="Arial" w:cs="Arial"/>
        </w:rPr>
        <w:t>d</w:t>
      </w:r>
      <w:r w:rsidR="7C4F732B" w:rsidRPr="70F80BCA">
        <w:rPr>
          <w:rFonts w:ascii="Arial" w:hAnsi="Arial" w:cs="Arial"/>
        </w:rPr>
        <w:t>os pendientes de reintegro por concepto de sal</w:t>
      </w:r>
      <w:r w:rsidR="79510719" w:rsidRPr="70F80BCA">
        <w:rPr>
          <w:rFonts w:ascii="Arial" w:hAnsi="Arial" w:cs="Arial"/>
        </w:rPr>
        <w:t>d</w:t>
      </w:r>
      <w:r w:rsidR="7C4F732B" w:rsidRPr="70F80BCA">
        <w:rPr>
          <w:rFonts w:ascii="Arial" w:hAnsi="Arial" w:cs="Arial"/>
        </w:rPr>
        <w:t xml:space="preserve">os no ejecutados, gastos observados y/o rechazados y </w:t>
      </w:r>
      <w:r w:rsidRPr="70F80BCA">
        <w:rPr>
          <w:rFonts w:ascii="Arial" w:hAnsi="Arial" w:cs="Arial"/>
        </w:rPr>
        <w:t>retirada por la institución en la Tesorería de la Subsecretaría de Evaluación Social, bajo las indicaciones del Ministerio.</w:t>
      </w:r>
    </w:p>
    <w:p w14:paraId="2BFDB3E1" w14:textId="77777777" w:rsidR="008E0090" w:rsidRDefault="008E0090" w:rsidP="00634084">
      <w:pPr>
        <w:autoSpaceDE w:val="0"/>
        <w:autoSpaceDN w:val="0"/>
        <w:adjustRightInd w:val="0"/>
        <w:spacing w:after="0" w:line="240" w:lineRule="auto"/>
        <w:jc w:val="both"/>
        <w:rPr>
          <w:rFonts w:ascii="Arial" w:hAnsi="Arial" w:cs="Arial"/>
        </w:rPr>
      </w:pPr>
    </w:p>
    <w:p w14:paraId="3EEA81CD" w14:textId="7C57D894" w:rsidR="00E364F5" w:rsidRPr="00685B36" w:rsidRDefault="13739053" w:rsidP="00634084">
      <w:pPr>
        <w:autoSpaceDE w:val="0"/>
        <w:autoSpaceDN w:val="0"/>
        <w:adjustRightInd w:val="0"/>
        <w:spacing w:after="0" w:line="240" w:lineRule="auto"/>
        <w:jc w:val="both"/>
        <w:rPr>
          <w:rFonts w:ascii="Arial" w:hAnsi="Arial" w:cs="Arial"/>
        </w:rPr>
      </w:pPr>
      <w:r w:rsidRPr="2EA460C2">
        <w:rPr>
          <w:rFonts w:ascii="Arial" w:hAnsi="Arial" w:cs="Arial"/>
        </w:rPr>
        <w:t>En caso de que</w:t>
      </w:r>
      <w:r w:rsidR="00E364F5" w:rsidRPr="2EA460C2">
        <w:rPr>
          <w:rFonts w:ascii="Arial" w:hAnsi="Arial" w:cs="Arial"/>
        </w:rPr>
        <w:t xml:space="preserve"> alguna de las instituciones adjudicataria no presente la garantía en el per</w:t>
      </w:r>
      <w:r w:rsidR="00C55A04" w:rsidRPr="2EA460C2">
        <w:rPr>
          <w:rFonts w:ascii="Arial" w:hAnsi="Arial" w:cs="Arial"/>
        </w:rPr>
        <w:t>í</w:t>
      </w:r>
      <w:r w:rsidR="00E364F5" w:rsidRPr="2EA460C2">
        <w:rPr>
          <w:rFonts w:ascii="Arial" w:hAnsi="Arial" w:cs="Arial"/>
        </w:rPr>
        <w:t xml:space="preserve">odo indicado por el Ministerio, no se efectuará la transferencia de los recursos comprometidos y se podrá poner término anticipado del convenio. </w:t>
      </w:r>
    </w:p>
    <w:p w14:paraId="45825EC1" w14:textId="77777777" w:rsidR="00252103" w:rsidRPr="00685B36" w:rsidRDefault="00252103" w:rsidP="00AA027A">
      <w:pPr>
        <w:autoSpaceDE w:val="0"/>
        <w:autoSpaceDN w:val="0"/>
        <w:adjustRightInd w:val="0"/>
        <w:spacing w:after="0" w:line="240" w:lineRule="auto"/>
        <w:jc w:val="both"/>
        <w:rPr>
          <w:rFonts w:ascii="Arial" w:hAnsi="Arial" w:cs="Arial"/>
        </w:rPr>
      </w:pPr>
    </w:p>
    <w:p w14:paraId="3579DE51" w14:textId="4D379764" w:rsidR="009B019F" w:rsidRPr="00685B36" w:rsidRDefault="00634084" w:rsidP="00AA027A">
      <w:pPr>
        <w:autoSpaceDE w:val="0"/>
        <w:autoSpaceDN w:val="0"/>
        <w:adjustRightInd w:val="0"/>
        <w:spacing w:after="0" w:line="240" w:lineRule="auto"/>
        <w:jc w:val="both"/>
        <w:rPr>
          <w:rFonts w:ascii="Arial" w:hAnsi="Arial" w:cs="Arial"/>
        </w:rPr>
      </w:pPr>
      <w:r w:rsidRPr="00685B36">
        <w:rPr>
          <w:rFonts w:ascii="Arial" w:hAnsi="Arial" w:cs="Arial"/>
        </w:rPr>
        <w:t xml:space="preserve">Se deja constancia que, </w:t>
      </w:r>
      <w:r w:rsidR="00BF79FA">
        <w:rPr>
          <w:rFonts w:ascii="Arial" w:hAnsi="Arial" w:cs="Arial"/>
        </w:rPr>
        <w:t>las</w:t>
      </w:r>
      <w:r w:rsidR="009B019F" w:rsidRPr="00685B36">
        <w:rPr>
          <w:rFonts w:ascii="Arial" w:hAnsi="Arial" w:cs="Arial"/>
        </w:rPr>
        <w:t xml:space="preserve"> universidades públicas, no debe</w:t>
      </w:r>
      <w:r w:rsidR="00BF79FA">
        <w:rPr>
          <w:rFonts w:ascii="Arial" w:hAnsi="Arial" w:cs="Arial"/>
        </w:rPr>
        <w:t>rá</w:t>
      </w:r>
      <w:r w:rsidR="009B019F" w:rsidRPr="00685B36">
        <w:rPr>
          <w:rFonts w:ascii="Arial" w:hAnsi="Arial" w:cs="Arial"/>
        </w:rPr>
        <w:t xml:space="preserve">n entregar garantía de fiel cumplimiento. </w:t>
      </w:r>
    </w:p>
    <w:p w14:paraId="1F5298DA" w14:textId="77777777" w:rsidR="00FD5599" w:rsidRDefault="00FD5599" w:rsidP="00AA027A">
      <w:pPr>
        <w:pStyle w:val="Textosinformato"/>
        <w:tabs>
          <w:tab w:val="left" w:pos="1260"/>
        </w:tabs>
        <w:rPr>
          <w:rFonts w:ascii="Arial" w:hAnsi="Arial" w:cs="Arial"/>
          <w:sz w:val="22"/>
          <w:szCs w:val="22"/>
        </w:rPr>
      </w:pPr>
    </w:p>
    <w:p w14:paraId="3EBEAB5A" w14:textId="77777777" w:rsidR="009B2681" w:rsidRPr="00685B36" w:rsidRDefault="009B2681" w:rsidP="007B10EE">
      <w:pPr>
        <w:pStyle w:val="Textosinformato"/>
        <w:numPr>
          <w:ilvl w:val="1"/>
          <w:numId w:val="79"/>
        </w:numPr>
        <w:ind w:left="567" w:hanging="567"/>
        <w:rPr>
          <w:rFonts w:ascii="Arial" w:hAnsi="Arial" w:cs="Arial"/>
          <w:b/>
          <w:sz w:val="22"/>
          <w:szCs w:val="22"/>
        </w:rPr>
      </w:pPr>
      <w:r w:rsidRPr="00685B36">
        <w:rPr>
          <w:rFonts w:ascii="Arial" w:hAnsi="Arial" w:cs="Arial"/>
          <w:b/>
          <w:sz w:val="22"/>
          <w:szCs w:val="22"/>
        </w:rPr>
        <w:t xml:space="preserve">Suscripción y vigencia de convenios </w:t>
      </w:r>
    </w:p>
    <w:p w14:paraId="33C07277" w14:textId="77777777" w:rsidR="00230ECD" w:rsidRPr="00685B36" w:rsidRDefault="00230ECD" w:rsidP="00EE17FA">
      <w:pPr>
        <w:spacing w:after="0" w:line="240" w:lineRule="auto"/>
        <w:jc w:val="both"/>
        <w:rPr>
          <w:rFonts w:ascii="Arial" w:hAnsi="Arial" w:cs="Arial"/>
        </w:rPr>
      </w:pPr>
    </w:p>
    <w:p w14:paraId="78F3FFBE" w14:textId="56615CF5" w:rsidR="002272E6" w:rsidRPr="00685B36" w:rsidRDefault="00575EDE" w:rsidP="002272E6">
      <w:pPr>
        <w:spacing w:line="240" w:lineRule="auto"/>
        <w:jc w:val="both"/>
        <w:rPr>
          <w:rFonts w:ascii="Arial" w:hAnsi="Arial" w:cs="Arial"/>
        </w:rPr>
      </w:pPr>
      <w:r>
        <w:rPr>
          <w:rFonts w:ascii="Arial" w:hAnsi="Arial" w:cs="Arial"/>
        </w:rPr>
        <w:t>E</w:t>
      </w:r>
      <w:r w:rsidR="002272E6" w:rsidRPr="00685B36">
        <w:rPr>
          <w:rFonts w:ascii="Arial" w:hAnsi="Arial" w:cs="Arial"/>
        </w:rPr>
        <w:t>l Ministerio remitirá a la institución adjudicataria -vía correo electrónico, entrega personal y/o correo certificado- un Convenio de Transferencia de Recursos. Dicho convenio deberá ser firmado</w:t>
      </w:r>
      <w:r w:rsidR="002740A2">
        <w:rPr>
          <w:rFonts w:ascii="Arial" w:hAnsi="Arial" w:cs="Arial"/>
        </w:rPr>
        <w:t>, ya sea de forma manuscrita o mediante firma electrónica avanzada, por el representante legal de la institución</w:t>
      </w:r>
      <w:r w:rsidR="002272E6" w:rsidRPr="00685B36">
        <w:rPr>
          <w:rFonts w:ascii="Arial" w:hAnsi="Arial" w:cs="Arial"/>
        </w:rPr>
        <w:t>, en</w:t>
      </w:r>
      <w:r w:rsidR="00603E40">
        <w:rPr>
          <w:rFonts w:ascii="Arial" w:hAnsi="Arial" w:cs="Arial"/>
        </w:rPr>
        <w:t xml:space="preserve"> dos </w:t>
      </w:r>
      <w:r w:rsidR="00FD5599">
        <w:rPr>
          <w:rFonts w:ascii="Arial" w:hAnsi="Arial" w:cs="Arial"/>
        </w:rPr>
        <w:t xml:space="preserve">ejemplares idénticos, </w:t>
      </w:r>
      <w:r w:rsidR="002272E6" w:rsidRPr="00685B36">
        <w:rPr>
          <w:rFonts w:ascii="Arial" w:hAnsi="Arial" w:cs="Arial"/>
        </w:rPr>
        <w:t>l</w:t>
      </w:r>
      <w:r w:rsidR="00FD5599">
        <w:rPr>
          <w:rFonts w:ascii="Arial" w:hAnsi="Arial" w:cs="Arial"/>
        </w:rPr>
        <w:t>o</w:t>
      </w:r>
      <w:r w:rsidR="002272E6" w:rsidRPr="00685B36">
        <w:rPr>
          <w:rFonts w:ascii="Arial" w:hAnsi="Arial" w:cs="Arial"/>
        </w:rPr>
        <w:t>s cuale</w:t>
      </w:r>
      <w:r w:rsidR="00123C13">
        <w:rPr>
          <w:rFonts w:ascii="Arial" w:hAnsi="Arial" w:cs="Arial"/>
        </w:rPr>
        <w:t>s deberá entregar</w:t>
      </w:r>
      <w:r w:rsidR="002740A2">
        <w:rPr>
          <w:rFonts w:ascii="Arial" w:hAnsi="Arial" w:cs="Arial"/>
        </w:rPr>
        <w:t xml:space="preserve"> través de correo electrónico a la contraparte técnica designada, dentro del plazo establecido en el cronograma del concurso, sin perjuicio de requerir la entrega material del documento original firmado de acuerdo a las instrucciones que para tal efecto comunique la División de Cooperación Publico Privada.</w:t>
      </w:r>
      <w:r w:rsidR="008E13E4">
        <w:rPr>
          <w:rFonts w:ascii="Arial" w:hAnsi="Arial" w:cs="Arial"/>
        </w:rPr>
        <w:t xml:space="preserve"> </w:t>
      </w:r>
      <w:r w:rsidR="002740A2">
        <w:rPr>
          <w:rFonts w:ascii="Arial" w:hAnsi="Arial" w:cs="Arial"/>
        </w:rPr>
        <w:t xml:space="preserve"> </w:t>
      </w:r>
    </w:p>
    <w:p w14:paraId="05064E0A" w14:textId="7C88D358" w:rsidR="002740A2" w:rsidRDefault="002740A2" w:rsidP="002272E6">
      <w:pPr>
        <w:spacing w:after="0" w:line="240" w:lineRule="auto"/>
        <w:jc w:val="both"/>
        <w:rPr>
          <w:rFonts w:ascii="Arial" w:hAnsi="Arial" w:cs="Arial"/>
        </w:rPr>
      </w:pPr>
      <w:r>
        <w:rPr>
          <w:rFonts w:ascii="Arial" w:hAnsi="Arial" w:cs="Arial"/>
        </w:rPr>
        <w:t xml:space="preserve">La institución deberá enviar por correo electrónico a la contraparte designada todos los antecedentes que permitan acreditar que quien suscribe el convenio está facultado para representarla de acuerdo a los establecido en el numeral 8.3 de las presentes bases. </w:t>
      </w:r>
    </w:p>
    <w:p w14:paraId="2820C275" w14:textId="77777777" w:rsidR="002740A2" w:rsidRDefault="002740A2" w:rsidP="002272E6">
      <w:pPr>
        <w:spacing w:after="0" w:line="240" w:lineRule="auto"/>
        <w:jc w:val="both"/>
        <w:rPr>
          <w:rFonts w:ascii="Arial" w:hAnsi="Arial" w:cs="Arial"/>
        </w:rPr>
      </w:pPr>
    </w:p>
    <w:p w14:paraId="43A704EC" w14:textId="77777777" w:rsidR="002272E6" w:rsidRPr="00685B36" w:rsidRDefault="002272E6" w:rsidP="002272E6">
      <w:pPr>
        <w:spacing w:after="0" w:line="240" w:lineRule="auto"/>
        <w:jc w:val="both"/>
        <w:rPr>
          <w:rFonts w:ascii="Arial" w:hAnsi="Arial" w:cs="Arial"/>
        </w:rPr>
      </w:pPr>
      <w:r w:rsidRPr="00685B36">
        <w:rPr>
          <w:rFonts w:ascii="Arial" w:hAnsi="Arial" w:cs="Arial"/>
        </w:rPr>
        <w:t>En el caso que la instituci</w:t>
      </w:r>
      <w:r w:rsidR="00225A54">
        <w:rPr>
          <w:rFonts w:ascii="Arial" w:hAnsi="Arial" w:cs="Arial"/>
        </w:rPr>
        <w:t>ón</w:t>
      </w:r>
      <w:r w:rsidRPr="00685B36">
        <w:rPr>
          <w:rFonts w:ascii="Arial" w:hAnsi="Arial" w:cs="Arial"/>
        </w:rPr>
        <w:t xml:space="preserve"> adjudicataria no presentare en la fecha indicada por el Ministerio el convenio </w:t>
      </w:r>
      <w:r w:rsidR="001C5B4D">
        <w:rPr>
          <w:rFonts w:ascii="Arial" w:hAnsi="Arial" w:cs="Arial"/>
        </w:rPr>
        <w:t xml:space="preserve">firmado </w:t>
      </w:r>
      <w:r w:rsidRPr="00685B36">
        <w:rPr>
          <w:rFonts w:ascii="Arial" w:hAnsi="Arial" w:cs="Arial"/>
        </w:rPr>
        <w:t>y demás antecedentes reque</w:t>
      </w:r>
      <w:r w:rsidR="00123C13">
        <w:rPr>
          <w:rFonts w:ascii="Arial" w:hAnsi="Arial" w:cs="Arial"/>
        </w:rPr>
        <w:t>ridos, se entenderá que desiste</w:t>
      </w:r>
      <w:r w:rsidRPr="00685B36">
        <w:rPr>
          <w:rFonts w:ascii="Arial" w:hAnsi="Arial" w:cs="Arial"/>
        </w:rPr>
        <w:t xml:space="preserve"> de la adjudicación. </w:t>
      </w:r>
      <w:r w:rsidR="004C32D9" w:rsidRPr="008B68B1">
        <w:rPr>
          <w:rFonts w:ascii="Arial" w:hAnsi="Arial" w:cs="Arial"/>
        </w:rPr>
        <w:t>En este caso, se podrán reasignar los recursos, recurriendo a los proyectos de la lista de espera.</w:t>
      </w:r>
      <w:r w:rsidRPr="00685B36">
        <w:rPr>
          <w:rFonts w:ascii="Arial" w:hAnsi="Arial" w:cs="Arial"/>
        </w:rPr>
        <w:t xml:space="preserve">  </w:t>
      </w:r>
    </w:p>
    <w:p w14:paraId="7974B6F6" w14:textId="77777777" w:rsidR="002272E6" w:rsidRPr="00685B36" w:rsidRDefault="002272E6" w:rsidP="002272E6">
      <w:pPr>
        <w:pStyle w:val="Textosinformato"/>
        <w:rPr>
          <w:rFonts w:ascii="Arial" w:hAnsi="Arial" w:cs="Arial"/>
          <w:sz w:val="22"/>
          <w:szCs w:val="22"/>
        </w:rPr>
      </w:pPr>
    </w:p>
    <w:p w14:paraId="0D9BE46C" w14:textId="44F15E44" w:rsidR="002272E6" w:rsidRPr="00685B36" w:rsidRDefault="002272E6" w:rsidP="002272E6">
      <w:pPr>
        <w:spacing w:after="0" w:line="240" w:lineRule="auto"/>
        <w:jc w:val="both"/>
        <w:rPr>
          <w:rFonts w:ascii="Arial" w:hAnsi="Arial" w:cs="Arial"/>
        </w:rPr>
      </w:pPr>
      <w:r w:rsidRPr="00685B36">
        <w:rPr>
          <w:rFonts w:ascii="Arial" w:hAnsi="Arial" w:cs="Arial"/>
        </w:rPr>
        <w:t xml:space="preserve">Una vez tramitado </w:t>
      </w:r>
      <w:r w:rsidR="008D0C44">
        <w:rPr>
          <w:rFonts w:ascii="Arial" w:hAnsi="Arial" w:cs="Arial"/>
        </w:rPr>
        <w:t>e</w:t>
      </w:r>
      <w:r w:rsidRPr="00685B36">
        <w:rPr>
          <w:rFonts w:ascii="Arial" w:hAnsi="Arial" w:cs="Arial"/>
        </w:rPr>
        <w:t>l convenio respectivo,</w:t>
      </w:r>
      <w:r w:rsidR="00A1502B">
        <w:rPr>
          <w:rFonts w:ascii="Arial" w:hAnsi="Arial" w:cs="Arial"/>
        </w:rPr>
        <w:t xml:space="preserve"> </w:t>
      </w:r>
      <w:r w:rsidRPr="00685B36">
        <w:rPr>
          <w:rFonts w:ascii="Arial" w:hAnsi="Arial" w:cs="Arial"/>
        </w:rPr>
        <w:t>será publicado en la página web del Ministerio de Desarrollo Social</w:t>
      </w:r>
      <w:r w:rsidR="00721F4A">
        <w:rPr>
          <w:rFonts w:ascii="Arial" w:hAnsi="Arial" w:cs="Arial"/>
        </w:rPr>
        <w:t xml:space="preserve"> y Familia</w:t>
      </w:r>
      <w:r w:rsidRPr="00685B36">
        <w:rPr>
          <w:rFonts w:ascii="Arial" w:hAnsi="Arial" w:cs="Arial"/>
        </w:rPr>
        <w:t xml:space="preserve"> </w:t>
      </w:r>
      <w:hyperlink r:id="rId25"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Asimismo, la organización receptora deberá publicar en su página web, </w:t>
      </w:r>
      <w:r w:rsidR="003255C7">
        <w:rPr>
          <w:rFonts w:ascii="Arial" w:hAnsi="Arial" w:cs="Arial"/>
        </w:rPr>
        <w:t>en caso de que</w:t>
      </w:r>
      <w:r w:rsidRPr="00685B36">
        <w:rPr>
          <w:rFonts w:ascii="Arial" w:hAnsi="Arial" w:cs="Arial"/>
        </w:rPr>
        <w:t xml:space="preserve"> cuente con ella,</w:t>
      </w:r>
      <w:r w:rsidR="008D0C44">
        <w:rPr>
          <w:rFonts w:ascii="Arial" w:hAnsi="Arial" w:cs="Arial"/>
        </w:rPr>
        <w:t xml:space="preserve"> el</w:t>
      </w:r>
      <w:r w:rsidRPr="00685B36">
        <w:rPr>
          <w:rFonts w:ascii="Arial" w:hAnsi="Arial" w:cs="Arial"/>
        </w:rPr>
        <w:t xml:space="preserve"> Convenio de Transferencia de Recursos, como también la información necesaria sobre sus estados financieros, balance y memoria anual de sus actividades en relación al proyecto, por lo menos durante el tiempo </w:t>
      </w:r>
      <w:r w:rsidRPr="00123C13">
        <w:rPr>
          <w:rFonts w:ascii="Arial" w:hAnsi="Arial" w:cs="Arial"/>
        </w:rPr>
        <w:t xml:space="preserve">que se encuentre en ejecución </w:t>
      </w:r>
      <w:r w:rsidR="006B680B" w:rsidRPr="00123C13">
        <w:rPr>
          <w:rFonts w:ascii="Arial" w:hAnsi="Arial" w:cs="Arial"/>
        </w:rPr>
        <w:t>el</w:t>
      </w:r>
      <w:r w:rsidRPr="00123C13">
        <w:rPr>
          <w:rFonts w:ascii="Arial" w:hAnsi="Arial" w:cs="Arial"/>
        </w:rPr>
        <w:t xml:space="preserve"> proyecto.</w:t>
      </w:r>
    </w:p>
    <w:p w14:paraId="3096A9D3" w14:textId="77777777" w:rsidR="002272E6" w:rsidRPr="001C5B4D" w:rsidRDefault="002272E6" w:rsidP="002272E6">
      <w:pPr>
        <w:pStyle w:val="Textosinformato"/>
        <w:rPr>
          <w:rFonts w:ascii="Arial" w:hAnsi="Arial" w:cs="Arial"/>
          <w:sz w:val="22"/>
          <w:szCs w:val="22"/>
          <w:lang w:val="es-CL"/>
        </w:rPr>
      </w:pPr>
    </w:p>
    <w:p w14:paraId="1EFDCC09" w14:textId="0F0594E7" w:rsidR="002272E6" w:rsidRPr="00685B36" w:rsidRDefault="003134FB" w:rsidP="002272E6">
      <w:pPr>
        <w:pStyle w:val="Textosinformato"/>
        <w:rPr>
          <w:rFonts w:ascii="Arial" w:hAnsi="Arial" w:cs="Arial"/>
          <w:sz w:val="22"/>
          <w:szCs w:val="22"/>
        </w:rPr>
      </w:pPr>
      <w:r>
        <w:rPr>
          <w:rFonts w:ascii="Arial" w:hAnsi="Arial" w:cs="Arial"/>
          <w:sz w:val="22"/>
          <w:szCs w:val="22"/>
          <w:lang w:val="es-CL"/>
        </w:rPr>
        <w:t xml:space="preserve">El </w:t>
      </w:r>
      <w:r w:rsidR="002272E6" w:rsidRPr="00685B36">
        <w:rPr>
          <w:rFonts w:ascii="Arial" w:hAnsi="Arial" w:cs="Arial"/>
          <w:sz w:val="22"/>
          <w:szCs w:val="22"/>
        </w:rPr>
        <w:t xml:space="preserve">Convenio se mantendrá vigente </w:t>
      </w:r>
      <w:r w:rsidR="00A1502B">
        <w:rPr>
          <w:rFonts w:ascii="Arial" w:hAnsi="Arial" w:cs="Arial"/>
          <w:sz w:val="22"/>
          <w:szCs w:val="22"/>
        </w:rPr>
        <w:t>hasta los cinco (5</w:t>
      </w:r>
      <w:r w:rsidR="00400542">
        <w:rPr>
          <w:rFonts w:ascii="Arial" w:hAnsi="Arial" w:cs="Arial"/>
          <w:sz w:val="22"/>
          <w:szCs w:val="22"/>
        </w:rPr>
        <w:t xml:space="preserve">) </w:t>
      </w:r>
      <w:r w:rsidR="00A1502B">
        <w:rPr>
          <w:rFonts w:ascii="Arial" w:hAnsi="Arial" w:cs="Arial"/>
          <w:sz w:val="22"/>
          <w:szCs w:val="22"/>
        </w:rPr>
        <w:t>meses siguientes de terminado el plazo de ejecución del mismo</w:t>
      </w:r>
      <w:r w:rsidR="002272E6" w:rsidRPr="00685B36">
        <w:rPr>
          <w:rFonts w:ascii="Arial" w:hAnsi="Arial" w:cs="Arial"/>
          <w:sz w:val="22"/>
          <w:szCs w:val="22"/>
        </w:rPr>
        <w:t xml:space="preserve">. </w:t>
      </w:r>
      <w:r w:rsidR="00400542">
        <w:rPr>
          <w:rFonts w:ascii="Arial" w:hAnsi="Arial" w:cs="Arial"/>
          <w:sz w:val="22"/>
          <w:szCs w:val="22"/>
        </w:rPr>
        <w:t>Con todo, e</w:t>
      </w:r>
      <w:r w:rsidR="002272E6" w:rsidRPr="00685B36">
        <w:rPr>
          <w:rFonts w:ascii="Arial" w:hAnsi="Arial" w:cs="Arial"/>
          <w:sz w:val="22"/>
          <w:szCs w:val="22"/>
        </w:rPr>
        <w:t>n caso de existir saldos no rendidos, no ejecutados</w:t>
      </w:r>
      <w:r w:rsidR="006D1818">
        <w:rPr>
          <w:rFonts w:ascii="Arial" w:hAnsi="Arial" w:cs="Arial"/>
          <w:sz w:val="22"/>
          <w:szCs w:val="22"/>
        </w:rPr>
        <w:t xml:space="preserve">, rechazados </w:t>
      </w:r>
      <w:r w:rsidR="002272E6" w:rsidRPr="00685B36">
        <w:rPr>
          <w:rFonts w:ascii="Arial" w:hAnsi="Arial" w:cs="Arial"/>
          <w:sz w:val="22"/>
          <w:szCs w:val="22"/>
        </w:rPr>
        <w:t xml:space="preserve"> </w:t>
      </w:r>
      <w:r w:rsidR="006D1818">
        <w:rPr>
          <w:rFonts w:ascii="Arial" w:hAnsi="Arial" w:cs="Arial"/>
          <w:sz w:val="22"/>
          <w:szCs w:val="22"/>
        </w:rPr>
        <w:t>y/</w:t>
      </w:r>
      <w:r w:rsidR="002272E6" w:rsidRPr="00685B36">
        <w:rPr>
          <w:rFonts w:ascii="Arial" w:hAnsi="Arial" w:cs="Arial"/>
          <w:sz w:val="22"/>
          <w:szCs w:val="22"/>
        </w:rPr>
        <w:t xml:space="preserve">u observados, </w:t>
      </w:r>
      <w:r>
        <w:rPr>
          <w:rFonts w:ascii="Arial" w:hAnsi="Arial" w:cs="Arial"/>
          <w:sz w:val="22"/>
          <w:szCs w:val="22"/>
        </w:rPr>
        <w:t>la</w:t>
      </w:r>
      <w:r w:rsidR="002272E6" w:rsidRPr="00685B36">
        <w:rPr>
          <w:rFonts w:ascii="Arial" w:hAnsi="Arial" w:cs="Arial"/>
          <w:sz w:val="22"/>
          <w:szCs w:val="22"/>
        </w:rPr>
        <w:t xml:space="preserve"> vigencia se mantendrá hasta que se produzca el reintegro de dichos recursos, no pudiendo exceder de </w:t>
      </w:r>
      <w:r w:rsidR="006064D1">
        <w:rPr>
          <w:rFonts w:ascii="Arial" w:hAnsi="Arial" w:cs="Arial"/>
          <w:sz w:val="22"/>
          <w:szCs w:val="22"/>
        </w:rPr>
        <w:t>noventa (</w:t>
      </w:r>
      <w:r w:rsidR="002272E6" w:rsidRPr="00685B36">
        <w:rPr>
          <w:rFonts w:ascii="Arial" w:hAnsi="Arial" w:cs="Arial"/>
          <w:sz w:val="22"/>
          <w:szCs w:val="22"/>
        </w:rPr>
        <w:t>90</w:t>
      </w:r>
      <w:r w:rsidR="006064D1">
        <w:rPr>
          <w:rFonts w:ascii="Arial" w:hAnsi="Arial" w:cs="Arial"/>
          <w:sz w:val="22"/>
          <w:szCs w:val="22"/>
        </w:rPr>
        <w:t>)</w:t>
      </w:r>
      <w:r w:rsidR="002272E6" w:rsidRPr="00685B36">
        <w:rPr>
          <w:rFonts w:ascii="Arial" w:hAnsi="Arial" w:cs="Arial"/>
          <w:sz w:val="22"/>
          <w:szCs w:val="22"/>
        </w:rPr>
        <w:t xml:space="preserve"> días hábiles, contados desde la fecha de la solicitud de reintegro. El incumplimiento del reintegro facultará al Ministerio a ejecutar las garantías previstas en el </w:t>
      </w:r>
      <w:r w:rsidR="00EA068E">
        <w:rPr>
          <w:rFonts w:ascii="Arial" w:hAnsi="Arial" w:cs="Arial"/>
          <w:sz w:val="22"/>
          <w:szCs w:val="22"/>
        </w:rPr>
        <w:t>numeral</w:t>
      </w:r>
      <w:r w:rsidR="00EA068E" w:rsidRPr="00685B36">
        <w:rPr>
          <w:rFonts w:ascii="Arial" w:hAnsi="Arial" w:cs="Arial"/>
          <w:sz w:val="22"/>
          <w:szCs w:val="22"/>
        </w:rPr>
        <w:t xml:space="preserve"> </w:t>
      </w:r>
      <w:r w:rsidR="00A26426">
        <w:rPr>
          <w:rFonts w:ascii="Arial" w:hAnsi="Arial" w:cs="Arial"/>
          <w:sz w:val="22"/>
          <w:szCs w:val="22"/>
        </w:rPr>
        <w:t>8</w:t>
      </w:r>
      <w:r w:rsidR="00FB562B">
        <w:rPr>
          <w:rFonts w:ascii="Arial" w:hAnsi="Arial" w:cs="Arial"/>
          <w:sz w:val="22"/>
          <w:szCs w:val="22"/>
        </w:rPr>
        <w:t>.4</w:t>
      </w:r>
      <w:r w:rsidR="002272E6" w:rsidRPr="00685B36">
        <w:rPr>
          <w:rFonts w:ascii="Arial" w:hAnsi="Arial" w:cs="Arial"/>
          <w:sz w:val="22"/>
          <w:szCs w:val="22"/>
        </w:rPr>
        <w:t>.</w:t>
      </w:r>
    </w:p>
    <w:p w14:paraId="09893A95" w14:textId="77777777" w:rsidR="00E90A60" w:rsidRPr="00685B36" w:rsidRDefault="00E90A60" w:rsidP="00AA027A">
      <w:pPr>
        <w:pStyle w:val="Textosinformato"/>
        <w:rPr>
          <w:rFonts w:ascii="Arial" w:hAnsi="Arial" w:cs="Arial"/>
          <w:sz w:val="22"/>
          <w:szCs w:val="22"/>
        </w:rPr>
      </w:pPr>
    </w:p>
    <w:p w14:paraId="70991A47" w14:textId="77777777" w:rsidR="009B2681" w:rsidRPr="00685B36" w:rsidRDefault="01A40C62" w:rsidP="007B10EE">
      <w:pPr>
        <w:pStyle w:val="Prrafodelista"/>
        <w:numPr>
          <w:ilvl w:val="0"/>
          <w:numId w:val="79"/>
        </w:numPr>
        <w:tabs>
          <w:tab w:val="left" w:pos="567"/>
        </w:tabs>
        <w:ind w:left="567" w:hanging="567"/>
        <w:jc w:val="both"/>
        <w:rPr>
          <w:rFonts w:ascii="Arial" w:hAnsi="Arial" w:cs="Arial"/>
          <w:b/>
          <w:sz w:val="22"/>
          <w:szCs w:val="22"/>
        </w:rPr>
      </w:pPr>
      <w:r w:rsidRPr="70F80BCA">
        <w:rPr>
          <w:rFonts w:ascii="Arial" w:hAnsi="Arial" w:cs="Arial"/>
          <w:b/>
          <w:bCs/>
          <w:sz w:val="22"/>
          <w:szCs w:val="22"/>
        </w:rPr>
        <w:t>TRANSFERENCIA DE RECURSOS</w:t>
      </w:r>
    </w:p>
    <w:p w14:paraId="3C91FFD1" w14:textId="77777777" w:rsidR="009B2681" w:rsidRPr="00685B36" w:rsidRDefault="009B2681" w:rsidP="00AA027A">
      <w:pPr>
        <w:spacing w:after="0" w:line="240" w:lineRule="auto"/>
        <w:jc w:val="both"/>
        <w:rPr>
          <w:rFonts w:ascii="Arial" w:hAnsi="Arial" w:cs="Arial"/>
          <w:b/>
        </w:rPr>
      </w:pPr>
    </w:p>
    <w:p w14:paraId="571ED7C8" w14:textId="38514961" w:rsidR="00A46453" w:rsidRDefault="00A46453" w:rsidP="00A46453">
      <w:pPr>
        <w:spacing w:after="0" w:line="240" w:lineRule="auto"/>
        <w:jc w:val="both"/>
        <w:rPr>
          <w:rFonts w:ascii="Arial" w:hAnsi="Arial" w:cs="Arial"/>
        </w:rPr>
      </w:pPr>
      <w:r>
        <w:rPr>
          <w:rFonts w:ascii="Arial" w:hAnsi="Arial" w:cs="Arial"/>
        </w:rPr>
        <w:t>La  transferencia de recursos se realizará en una cuota, siempre que la Subsecretaría de Evaluación Social cuente con la autorización entregada por la Dirección de Presupuestos del Ministerio de Hacienda, conforme a lo dispuesto en el artículo 23 de la</w:t>
      </w:r>
      <w:r w:rsidRPr="001A12B2">
        <w:rPr>
          <w:rFonts w:ascii="Arial" w:hAnsi="Arial" w:cs="Arial"/>
        </w:rPr>
        <w:t xml:space="preserve"> </w:t>
      </w:r>
      <w:r w:rsidRPr="3BF9BF10">
        <w:rPr>
          <w:rFonts w:ascii="Arial" w:hAnsi="Arial" w:cs="Arial"/>
        </w:rPr>
        <w:t>Ley N° 21.</w:t>
      </w:r>
      <w:r>
        <w:rPr>
          <w:rFonts w:ascii="Arial" w:hAnsi="Arial" w:cs="Arial"/>
        </w:rPr>
        <w:t>516</w:t>
      </w:r>
      <w:r w:rsidRPr="3BF9BF10">
        <w:rPr>
          <w:rFonts w:ascii="Arial" w:hAnsi="Arial" w:cs="Arial"/>
        </w:rPr>
        <w:t xml:space="preserve">, de Presupuesto </w:t>
      </w:r>
      <w:r>
        <w:rPr>
          <w:rFonts w:ascii="Arial" w:hAnsi="Arial" w:cs="Arial"/>
        </w:rPr>
        <w:t xml:space="preserve">de Ingresos y Gastos </w:t>
      </w:r>
      <w:r w:rsidRPr="3BF9BF10">
        <w:rPr>
          <w:rFonts w:ascii="Arial" w:hAnsi="Arial" w:cs="Arial"/>
        </w:rPr>
        <w:t>del Sector Público para el año 202</w:t>
      </w:r>
      <w:r>
        <w:rPr>
          <w:rFonts w:ascii="Arial" w:hAnsi="Arial" w:cs="Arial"/>
        </w:rPr>
        <w:t>3. De lo contrario, los recursos se transferirán en cuotas iguales, en los términos que se establecerán en el convenio celebrado al efecto.</w:t>
      </w:r>
    </w:p>
    <w:p w14:paraId="5549082B" w14:textId="77777777" w:rsidR="00A46453" w:rsidRDefault="00A46453" w:rsidP="00A46453">
      <w:pPr>
        <w:spacing w:after="0" w:line="240" w:lineRule="auto"/>
        <w:jc w:val="both"/>
        <w:rPr>
          <w:rFonts w:ascii="Arial" w:hAnsi="Arial" w:cs="Arial"/>
        </w:rPr>
      </w:pPr>
    </w:p>
    <w:p w14:paraId="6DCB44C4" w14:textId="77777777" w:rsidR="00A46453" w:rsidRDefault="00A46453" w:rsidP="00A46453">
      <w:pPr>
        <w:spacing w:after="0" w:line="240" w:lineRule="auto"/>
        <w:jc w:val="both"/>
        <w:rPr>
          <w:rFonts w:ascii="Arial" w:hAnsi="Arial" w:cs="Arial"/>
        </w:rPr>
      </w:pPr>
      <w:r w:rsidRPr="3BF9BF10">
        <w:rPr>
          <w:rFonts w:ascii="Arial" w:hAnsi="Arial" w:cs="Arial"/>
        </w:rPr>
        <w:t>Con todo, la transferencia de recursos solo podrá realizarse</w:t>
      </w:r>
      <w:r>
        <w:rPr>
          <w:rFonts w:ascii="Arial" w:hAnsi="Arial" w:cs="Arial"/>
        </w:rPr>
        <w:t xml:space="preserve"> una </w:t>
      </w:r>
      <w:r w:rsidRPr="3BF9BF10">
        <w:rPr>
          <w:rFonts w:ascii="Arial" w:hAnsi="Arial" w:cs="Arial"/>
        </w:rPr>
        <w:t xml:space="preserve"> vez que se encuentre totalmente tramitado el último acto administrativo que aprueba el convenio suscrito entre el Ministerio de Desarrollo Social y Familia y la institución ejecutora</w:t>
      </w:r>
      <w:r>
        <w:rPr>
          <w:rFonts w:ascii="Arial" w:hAnsi="Arial" w:cs="Arial"/>
        </w:rPr>
        <w:t>,</w:t>
      </w:r>
      <w:r w:rsidRPr="3BF9BF10">
        <w:rPr>
          <w:rFonts w:ascii="Arial" w:hAnsi="Arial" w:cs="Arial"/>
        </w:rPr>
        <w:t xml:space="preserve"> previa entrega de la garantía conforme al numeral 8.4 de las Bases y del informe de planificación descrito en el convenio de transferencia, se transferirán los fondos al ejecutor a la cuenta bancaria y/o financiera que se comprendan en los antecedentes entregados en conformidad al numeral 8.2 de las Bases.</w:t>
      </w:r>
    </w:p>
    <w:p w14:paraId="219E8553" w14:textId="77777777" w:rsidR="00E90A60" w:rsidRPr="00685B36" w:rsidRDefault="00E90A60" w:rsidP="00E90A60">
      <w:pPr>
        <w:spacing w:after="0" w:line="240" w:lineRule="auto"/>
        <w:jc w:val="both"/>
        <w:rPr>
          <w:rFonts w:ascii="Arial" w:hAnsi="Arial" w:cs="Arial"/>
        </w:rPr>
      </w:pPr>
    </w:p>
    <w:p w14:paraId="596D8F74" w14:textId="15374D66" w:rsidR="00E90A60" w:rsidRPr="00685B36" w:rsidRDefault="00E90A60" w:rsidP="00E90A60">
      <w:pPr>
        <w:spacing w:after="0" w:line="240" w:lineRule="auto"/>
        <w:jc w:val="both"/>
        <w:rPr>
          <w:rFonts w:ascii="Arial" w:hAnsi="Arial" w:cs="Arial"/>
        </w:rPr>
      </w:pPr>
      <w:r w:rsidRPr="00685B36">
        <w:rPr>
          <w:rFonts w:ascii="Arial" w:hAnsi="Arial" w:cs="Arial"/>
        </w:rPr>
        <w:t>La institución deberá dar cuenta de dicha operación</w:t>
      </w:r>
      <w:r w:rsidR="000F219A">
        <w:rPr>
          <w:rFonts w:ascii="Arial" w:hAnsi="Arial" w:cs="Arial"/>
        </w:rPr>
        <w:t>, dentro de un plazo de</w:t>
      </w:r>
      <w:r w:rsidR="00400542">
        <w:rPr>
          <w:rFonts w:ascii="Arial" w:hAnsi="Arial" w:cs="Arial"/>
        </w:rPr>
        <w:t xml:space="preserve"> quince (</w:t>
      </w:r>
      <w:r w:rsidR="00C70FA0">
        <w:rPr>
          <w:rFonts w:ascii="Arial" w:hAnsi="Arial" w:cs="Arial"/>
        </w:rPr>
        <w:t>15</w:t>
      </w:r>
      <w:r w:rsidR="00400542">
        <w:rPr>
          <w:rFonts w:ascii="Arial" w:hAnsi="Arial" w:cs="Arial"/>
        </w:rPr>
        <w:t>)</w:t>
      </w:r>
      <w:r w:rsidR="00C70FA0">
        <w:rPr>
          <w:rFonts w:ascii="Arial" w:hAnsi="Arial" w:cs="Arial"/>
        </w:rPr>
        <w:t xml:space="preserve"> </w:t>
      </w:r>
      <w:r w:rsidR="00584E52">
        <w:rPr>
          <w:rFonts w:ascii="Arial" w:hAnsi="Arial" w:cs="Arial"/>
        </w:rPr>
        <w:t xml:space="preserve">días </w:t>
      </w:r>
      <w:r w:rsidR="00C70FA0">
        <w:rPr>
          <w:rFonts w:ascii="Arial" w:hAnsi="Arial" w:cs="Arial"/>
        </w:rPr>
        <w:t xml:space="preserve">corridos </w:t>
      </w:r>
      <w:r w:rsidR="00584E52">
        <w:rPr>
          <w:rFonts w:ascii="Arial" w:hAnsi="Arial" w:cs="Arial"/>
        </w:rPr>
        <w:t>a partir de la notificación respectiva,</w:t>
      </w:r>
      <w:r w:rsidRPr="00685B36">
        <w:rPr>
          <w:rFonts w:ascii="Arial" w:hAnsi="Arial" w:cs="Arial"/>
        </w:rPr>
        <w:t xml:space="preserve"> a través del “Comprobante de recepción de recursos”</w:t>
      </w:r>
      <w:r w:rsidR="000D2F21" w:rsidRPr="000D2F21">
        <w:rPr>
          <w:rFonts w:ascii="Arial" w:hAnsi="Arial" w:cs="Arial"/>
        </w:rPr>
        <w:t>,</w:t>
      </w:r>
      <w:r w:rsidRPr="00685B36">
        <w:rPr>
          <w:rFonts w:ascii="Arial" w:hAnsi="Arial" w:cs="Arial"/>
          <w:b/>
        </w:rPr>
        <w:t xml:space="preserve"> </w:t>
      </w:r>
      <w:r w:rsidR="00A26426">
        <w:rPr>
          <w:rFonts w:ascii="Arial" w:hAnsi="Arial" w:cs="Arial"/>
        </w:rPr>
        <w:t>que se pondrá a disposición del ejecutor</w:t>
      </w:r>
      <w:r w:rsidR="000D2F21">
        <w:rPr>
          <w:rFonts w:ascii="Arial" w:hAnsi="Arial" w:cs="Arial"/>
        </w:rPr>
        <w:t>,</w:t>
      </w:r>
      <w:r w:rsidRPr="00685B36">
        <w:rPr>
          <w:rFonts w:ascii="Arial" w:hAnsi="Arial" w:cs="Arial"/>
        </w:rPr>
        <w:t xml:space="preserve"> acompañando además un documento bancario que acredite la transferencia de los recursos en la fecha indicada (por ejemplo</w:t>
      </w:r>
      <w:r w:rsidR="000D2F21">
        <w:rPr>
          <w:rFonts w:ascii="Arial" w:hAnsi="Arial" w:cs="Arial"/>
        </w:rPr>
        <w:t>,</w:t>
      </w:r>
      <w:r w:rsidRPr="00685B36">
        <w:rPr>
          <w:rFonts w:ascii="Arial" w:hAnsi="Arial" w:cs="Arial"/>
        </w:rPr>
        <w:t xml:space="preserve"> una cartola bancaria, estado de cuenta o un comprobante del banco). </w:t>
      </w:r>
      <w:r w:rsidRPr="00685B36">
        <w:rPr>
          <w:rFonts w:ascii="Arial" w:hAnsi="Arial" w:cs="Arial"/>
        </w:rPr>
        <w:lastRenderedPageBreak/>
        <w:t xml:space="preserve">Ambos documentos deben estar firmados por el representante legal de la institución adjudicada.   </w:t>
      </w:r>
    </w:p>
    <w:p w14:paraId="5B2527DC" w14:textId="77777777" w:rsidR="00E90A60" w:rsidRPr="00685B36" w:rsidRDefault="00E90A60" w:rsidP="00E90A60">
      <w:pPr>
        <w:spacing w:after="0" w:line="240" w:lineRule="auto"/>
        <w:jc w:val="both"/>
        <w:rPr>
          <w:rFonts w:ascii="Arial" w:hAnsi="Arial" w:cs="Arial"/>
        </w:rPr>
      </w:pPr>
    </w:p>
    <w:p w14:paraId="6033CE31" w14:textId="77777777" w:rsidR="00EB5A00" w:rsidRPr="00370434" w:rsidRDefault="00EB5A00" w:rsidP="00EB5A00">
      <w:pPr>
        <w:spacing w:after="0" w:line="240" w:lineRule="auto"/>
        <w:jc w:val="both"/>
        <w:rPr>
          <w:rFonts w:ascii="Arial" w:hAnsi="Arial" w:cs="Arial"/>
        </w:rPr>
      </w:pPr>
      <w:r w:rsidRPr="5492544D">
        <w:rPr>
          <w:rFonts w:ascii="Arial" w:hAnsi="Arial" w:cs="Arial"/>
        </w:rPr>
        <w:t xml:space="preserve">En el caso que la institución mantenga rendiciones, saldos o reintegros en mora con el Ministerio de Desarrollo Social y Familia, previo a la transferencia, ésta no se podrá realizar hasta su regularización. </w:t>
      </w:r>
      <w:r w:rsidRPr="007B10EE">
        <w:rPr>
          <w:rFonts w:ascii="Arial" w:hAnsi="Arial" w:cs="Arial"/>
        </w:rPr>
        <w:t>Para lo anterior, la institución tendrá un plazo de 15 días corridos desde la notificación de adjudicación del fondo, para subsanar lo pendiente. Si la institución no regulariza dicha situación, se considerará que no se desea continuar la ejecución del convenio, y por lo tanto, correrá la lista de espera.</w:t>
      </w:r>
      <w:r w:rsidRPr="5492544D">
        <w:rPr>
          <w:rFonts w:ascii="Arial" w:hAnsi="Arial" w:cs="Arial"/>
        </w:rPr>
        <w:t xml:space="preserve"> </w:t>
      </w:r>
    </w:p>
    <w:p w14:paraId="61D97355" w14:textId="77777777" w:rsidR="00E90A60" w:rsidRPr="00685B36" w:rsidRDefault="00E90A60" w:rsidP="00E90A60">
      <w:pPr>
        <w:spacing w:after="0" w:line="240" w:lineRule="auto"/>
        <w:jc w:val="both"/>
        <w:rPr>
          <w:rFonts w:ascii="Arial" w:hAnsi="Arial" w:cs="Arial"/>
        </w:rPr>
      </w:pPr>
    </w:p>
    <w:p w14:paraId="58EFF343" w14:textId="5198929C" w:rsidR="00B31C7B" w:rsidRPr="00685B36" w:rsidRDefault="00E90A60" w:rsidP="00AA027A">
      <w:pPr>
        <w:spacing w:after="0" w:line="240" w:lineRule="auto"/>
        <w:jc w:val="both"/>
        <w:rPr>
          <w:rFonts w:ascii="Arial" w:hAnsi="Arial" w:cs="Arial"/>
        </w:rPr>
      </w:pPr>
      <w:r w:rsidRPr="00685B36">
        <w:rPr>
          <w:rFonts w:ascii="Arial" w:hAnsi="Arial" w:cs="Arial"/>
        </w:rPr>
        <w:t xml:space="preserve">En ningún caso la organización podrá comenzar la ejecución del proyecto antes de la </w:t>
      </w:r>
      <w:r w:rsidR="000F219A">
        <w:rPr>
          <w:rFonts w:ascii="Arial" w:hAnsi="Arial" w:cs="Arial"/>
        </w:rPr>
        <w:t>recepción</w:t>
      </w:r>
      <w:r w:rsidRPr="00685B36">
        <w:rPr>
          <w:rFonts w:ascii="Arial" w:hAnsi="Arial" w:cs="Arial"/>
        </w:rPr>
        <w:t xml:space="preserve"> de</w:t>
      </w:r>
      <w:r w:rsidR="000F219A">
        <w:rPr>
          <w:rFonts w:ascii="Arial" w:hAnsi="Arial" w:cs="Arial"/>
        </w:rPr>
        <w:t xml:space="preserve"> los</w:t>
      </w:r>
      <w:r w:rsidRPr="00685B36">
        <w:rPr>
          <w:rFonts w:ascii="Arial" w:hAnsi="Arial" w:cs="Arial"/>
        </w:rPr>
        <w:t xml:space="preserve"> recursos. En tal sentido, no se aceptará la rendición de desembolsos efectuados con anterioridad </w:t>
      </w:r>
      <w:r w:rsidR="000D2F21">
        <w:rPr>
          <w:rFonts w:ascii="Arial" w:hAnsi="Arial" w:cs="Arial"/>
        </w:rPr>
        <w:t>a la percepción de los recursos</w:t>
      </w:r>
      <w:r w:rsidRPr="00685B36">
        <w:rPr>
          <w:rFonts w:ascii="Arial" w:hAnsi="Arial" w:cs="Arial"/>
        </w:rPr>
        <w:t xml:space="preserve"> por parte de la institución adjudicataria</w:t>
      </w:r>
      <w:r w:rsidR="004152F0">
        <w:rPr>
          <w:rFonts w:ascii="Arial" w:hAnsi="Arial" w:cs="Arial"/>
        </w:rPr>
        <w:t>, ni con posterioridad a la fecha de término del proyecto</w:t>
      </w:r>
      <w:r w:rsidR="00FB562B">
        <w:rPr>
          <w:rFonts w:ascii="Arial" w:hAnsi="Arial" w:cs="Arial"/>
        </w:rPr>
        <w:t>.</w:t>
      </w:r>
    </w:p>
    <w:p w14:paraId="622A9656" w14:textId="77777777" w:rsidR="00EE17FA" w:rsidRPr="00FB562B" w:rsidRDefault="00EE17FA" w:rsidP="00AA027A">
      <w:pPr>
        <w:pStyle w:val="Textosinformato"/>
        <w:rPr>
          <w:rFonts w:ascii="Arial" w:hAnsi="Arial" w:cs="Arial"/>
          <w:sz w:val="22"/>
          <w:szCs w:val="22"/>
          <w:lang w:val="es-CL"/>
        </w:rPr>
      </w:pPr>
    </w:p>
    <w:p w14:paraId="16D651B6" w14:textId="77777777" w:rsidR="005B70E5" w:rsidRPr="00685B36" w:rsidRDefault="005B70E5" w:rsidP="00AA027A">
      <w:pPr>
        <w:pStyle w:val="Textosinformato"/>
        <w:rPr>
          <w:rFonts w:ascii="Arial" w:hAnsi="Arial" w:cs="Arial"/>
          <w:sz w:val="22"/>
          <w:szCs w:val="22"/>
        </w:rPr>
      </w:pPr>
    </w:p>
    <w:p w14:paraId="78AA5756" w14:textId="02741A62" w:rsidR="00A26426" w:rsidRDefault="00A26426" w:rsidP="00FD5F4A">
      <w:pPr>
        <w:pStyle w:val="Prrafodelista"/>
        <w:numPr>
          <w:ilvl w:val="0"/>
          <w:numId w:val="59"/>
        </w:numPr>
        <w:tabs>
          <w:tab w:val="left" w:pos="0"/>
        </w:tabs>
        <w:jc w:val="both"/>
        <w:rPr>
          <w:rFonts w:ascii="Arial" w:hAnsi="Arial" w:cs="Arial"/>
          <w:b/>
          <w:sz w:val="22"/>
          <w:szCs w:val="22"/>
        </w:rPr>
      </w:pPr>
      <w:r>
        <w:rPr>
          <w:rFonts w:ascii="Arial" w:hAnsi="Arial" w:cs="Arial"/>
          <w:b/>
          <w:sz w:val="22"/>
          <w:szCs w:val="22"/>
        </w:rPr>
        <w:t>CONTENIDO DEL CONVENIO</w:t>
      </w:r>
    </w:p>
    <w:p w14:paraId="3B24CF62" w14:textId="0E34BBC6" w:rsidR="00A26426" w:rsidRDefault="00A26426" w:rsidP="00A26426">
      <w:pPr>
        <w:pStyle w:val="Prrafodelista"/>
        <w:tabs>
          <w:tab w:val="left" w:pos="0"/>
        </w:tabs>
        <w:ind w:left="0"/>
        <w:jc w:val="both"/>
        <w:rPr>
          <w:rFonts w:ascii="Arial" w:hAnsi="Arial" w:cs="Arial"/>
          <w:b/>
          <w:sz w:val="22"/>
          <w:szCs w:val="22"/>
        </w:rPr>
      </w:pPr>
    </w:p>
    <w:p w14:paraId="2CBC4109" w14:textId="37A42165" w:rsidR="00A26426" w:rsidRPr="005D5FFC" w:rsidRDefault="00A26426" w:rsidP="00A26426">
      <w:pPr>
        <w:tabs>
          <w:tab w:val="left" w:pos="567"/>
        </w:tabs>
        <w:jc w:val="both"/>
        <w:rPr>
          <w:rFonts w:ascii="Arial" w:hAnsi="Arial" w:cs="Arial"/>
        </w:rPr>
      </w:pPr>
      <w:r>
        <w:rPr>
          <w:rFonts w:ascii="Arial" w:hAnsi="Arial" w:cs="Arial"/>
        </w:rPr>
        <w:t>En los convenios que se celebren para la ejecución de los proyectos adjudicados, se deberán contemplar</w:t>
      </w:r>
      <w:r w:rsidR="00EB44B4">
        <w:rPr>
          <w:rFonts w:ascii="Arial" w:hAnsi="Arial" w:cs="Arial"/>
        </w:rPr>
        <w:t xml:space="preserve">, a lo menos, </w:t>
      </w:r>
      <w:r>
        <w:rPr>
          <w:rFonts w:ascii="Arial" w:hAnsi="Arial" w:cs="Arial"/>
        </w:rPr>
        <w:t>lo siguiente</w:t>
      </w:r>
      <w:r w:rsidRPr="005D5FFC">
        <w:rPr>
          <w:rFonts w:ascii="Arial" w:hAnsi="Arial" w:cs="Arial"/>
        </w:rPr>
        <w:t>:</w:t>
      </w:r>
    </w:p>
    <w:p w14:paraId="2BE87953" w14:textId="2125E255" w:rsidR="00DE7B64" w:rsidRDefault="00DE7B64" w:rsidP="00A26426">
      <w:pPr>
        <w:pStyle w:val="Prrafodelista"/>
        <w:numPr>
          <w:ilvl w:val="0"/>
          <w:numId w:val="74"/>
        </w:numPr>
        <w:tabs>
          <w:tab w:val="left" w:pos="567"/>
        </w:tabs>
        <w:ind w:left="426" w:hanging="426"/>
        <w:jc w:val="both"/>
        <w:rPr>
          <w:rFonts w:ascii="Arial" w:eastAsia="Calibri" w:hAnsi="Arial" w:cs="Arial"/>
          <w:sz w:val="22"/>
          <w:szCs w:val="22"/>
          <w:lang w:eastAsia="en-US"/>
        </w:rPr>
      </w:pPr>
      <w:r w:rsidRPr="00DE7B64">
        <w:rPr>
          <w:rFonts w:ascii="Arial" w:eastAsia="Calibri" w:hAnsi="Arial" w:cs="Arial"/>
          <w:sz w:val="22"/>
          <w:szCs w:val="22"/>
          <w:lang w:val="es-CL" w:eastAsia="en-US"/>
        </w:rPr>
        <w:t>Acciones a desarrollar, metas, plazos y forma de rendir cuenta de los recursos que se transfieran para la ejecución del convenio</w:t>
      </w:r>
    </w:p>
    <w:p w14:paraId="4D17C3E5" w14:textId="22E92D62" w:rsidR="00A26426" w:rsidRPr="005D5FFC" w:rsidRDefault="00BF79FA" w:rsidP="00A26426">
      <w:pPr>
        <w:pStyle w:val="Prrafodelista"/>
        <w:numPr>
          <w:ilvl w:val="0"/>
          <w:numId w:val="74"/>
        </w:numPr>
        <w:tabs>
          <w:tab w:val="left" w:pos="567"/>
        </w:tabs>
        <w:ind w:left="426" w:hanging="426"/>
        <w:jc w:val="both"/>
        <w:rPr>
          <w:rFonts w:ascii="Arial" w:eastAsia="Calibri" w:hAnsi="Arial" w:cs="Arial"/>
          <w:sz w:val="22"/>
          <w:szCs w:val="22"/>
          <w:lang w:eastAsia="en-US"/>
        </w:rPr>
      </w:pPr>
      <w:r>
        <w:rPr>
          <w:rFonts w:ascii="Arial" w:eastAsia="Calibri" w:hAnsi="Arial" w:cs="Arial"/>
          <w:sz w:val="22"/>
          <w:szCs w:val="22"/>
          <w:lang w:eastAsia="en-US"/>
        </w:rPr>
        <w:t>S</w:t>
      </w:r>
      <w:r w:rsidR="00A26426" w:rsidRPr="005D5FFC">
        <w:rPr>
          <w:rFonts w:ascii="Arial" w:eastAsia="Calibri" w:hAnsi="Arial" w:cs="Arial"/>
          <w:sz w:val="22"/>
          <w:szCs w:val="22"/>
          <w:lang w:eastAsia="en-US"/>
        </w:rPr>
        <w:t>upervisión</w:t>
      </w:r>
      <w:r w:rsidR="00A26426">
        <w:rPr>
          <w:rFonts w:ascii="Arial" w:eastAsia="Calibri" w:hAnsi="Arial" w:cs="Arial"/>
          <w:sz w:val="22"/>
          <w:szCs w:val="22"/>
          <w:lang w:eastAsia="en-US"/>
        </w:rPr>
        <w:t xml:space="preserve"> técnica</w:t>
      </w:r>
      <w:r w:rsidR="00A26426" w:rsidRPr="005D5FFC">
        <w:rPr>
          <w:rFonts w:ascii="Arial" w:eastAsia="Calibri" w:hAnsi="Arial" w:cs="Arial"/>
          <w:sz w:val="22"/>
          <w:szCs w:val="22"/>
          <w:lang w:eastAsia="en-US"/>
        </w:rPr>
        <w:t xml:space="preserve"> y seguimiento de los proyectos</w:t>
      </w:r>
      <w:r w:rsidR="00A26426">
        <w:rPr>
          <w:rFonts w:ascii="Arial" w:eastAsia="Calibri" w:hAnsi="Arial" w:cs="Arial"/>
          <w:sz w:val="22"/>
          <w:szCs w:val="22"/>
          <w:lang w:eastAsia="en-US"/>
        </w:rPr>
        <w:t>, además de la supervisión financiera de los mismos.</w:t>
      </w:r>
    </w:p>
    <w:p w14:paraId="23C308ED" w14:textId="77777777" w:rsidR="00A26426" w:rsidRPr="00E57358" w:rsidRDefault="00A26426" w:rsidP="00A26426">
      <w:pPr>
        <w:pStyle w:val="Prrafodelista"/>
        <w:numPr>
          <w:ilvl w:val="0"/>
          <w:numId w:val="74"/>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Contrapartes técnicas y financieras</w:t>
      </w:r>
      <w:r>
        <w:rPr>
          <w:rFonts w:ascii="Arial" w:eastAsia="Calibri" w:hAnsi="Arial" w:cs="Arial"/>
          <w:sz w:val="22"/>
          <w:szCs w:val="22"/>
          <w:lang w:eastAsia="en-US"/>
        </w:rPr>
        <w:t xml:space="preserve">: Se establecerán las funciones de las contrapartes, así como la obligación del ejecutor de designar una contraparte para mantener la comunicación y coordinación necesaria para la mejor ejecución del </w:t>
      </w:r>
      <w:r w:rsidRPr="00E57358">
        <w:rPr>
          <w:rFonts w:ascii="Arial" w:eastAsia="Calibri" w:hAnsi="Arial" w:cs="Arial"/>
          <w:sz w:val="22"/>
          <w:szCs w:val="22"/>
          <w:lang w:eastAsia="en-US"/>
        </w:rPr>
        <w:t xml:space="preserve">proyecto. </w:t>
      </w:r>
    </w:p>
    <w:p w14:paraId="0C3A32AF" w14:textId="27E867E9" w:rsidR="00A26426" w:rsidRPr="00E57358" w:rsidRDefault="00A26426" w:rsidP="00A26426">
      <w:pPr>
        <w:pStyle w:val="Prrafodelista"/>
        <w:numPr>
          <w:ilvl w:val="0"/>
          <w:numId w:val="74"/>
        </w:numPr>
        <w:tabs>
          <w:tab w:val="left" w:pos="567"/>
        </w:tabs>
        <w:ind w:left="426" w:hanging="426"/>
        <w:jc w:val="both"/>
        <w:rPr>
          <w:rFonts w:ascii="Arial" w:eastAsia="Calibri" w:hAnsi="Arial" w:cs="Arial"/>
          <w:sz w:val="22"/>
          <w:szCs w:val="22"/>
          <w:lang w:eastAsia="en-US"/>
        </w:rPr>
      </w:pPr>
      <w:r w:rsidRPr="00E57358">
        <w:rPr>
          <w:rFonts w:ascii="Arial" w:eastAsia="Calibri" w:hAnsi="Arial" w:cs="Arial"/>
          <w:sz w:val="22"/>
          <w:szCs w:val="22"/>
          <w:lang w:eastAsia="en-US"/>
        </w:rPr>
        <w:t>Capacitación: Las instituciones deberán participar en una capacitación Técnica y Financiera obligatoria que dictará el Ministerio, a efectuarse en la forma y lugar que se determine.</w:t>
      </w:r>
    </w:p>
    <w:p w14:paraId="2FB71B19" w14:textId="341CE0B2" w:rsidR="00A26426" w:rsidRPr="005D5FFC" w:rsidRDefault="29E50496" w:rsidP="00A26426">
      <w:pPr>
        <w:pStyle w:val="Prrafodelista"/>
        <w:numPr>
          <w:ilvl w:val="0"/>
          <w:numId w:val="74"/>
        </w:numPr>
        <w:tabs>
          <w:tab w:val="left" w:pos="567"/>
        </w:tabs>
        <w:ind w:left="426" w:hanging="426"/>
        <w:jc w:val="both"/>
        <w:rPr>
          <w:rFonts w:ascii="Arial" w:eastAsia="Calibri" w:hAnsi="Arial" w:cs="Arial"/>
          <w:sz w:val="22"/>
          <w:szCs w:val="22"/>
          <w:lang w:eastAsia="en-US"/>
        </w:rPr>
      </w:pPr>
      <w:r w:rsidRPr="7E1B2131">
        <w:rPr>
          <w:rFonts w:ascii="Arial" w:eastAsia="Calibri" w:hAnsi="Arial" w:cs="Arial"/>
          <w:sz w:val="22"/>
          <w:szCs w:val="22"/>
          <w:lang w:eastAsia="en-US"/>
        </w:rPr>
        <w:t>Informes y plazos: Las instituciones deberán cumplir con la presentación de informes de planificación, informes técnicos y financieros</w:t>
      </w:r>
      <w:r w:rsidR="09F956F3" w:rsidRPr="7E1B2131">
        <w:rPr>
          <w:rFonts w:ascii="Arial" w:eastAsia="Calibri" w:hAnsi="Arial" w:cs="Arial"/>
          <w:sz w:val="22"/>
          <w:szCs w:val="22"/>
          <w:lang w:eastAsia="en-US"/>
        </w:rPr>
        <w:t xml:space="preserve"> mensuales </w:t>
      </w:r>
      <w:r w:rsidR="401FF107" w:rsidRPr="7E1B2131">
        <w:rPr>
          <w:rFonts w:ascii="Arial" w:eastAsia="Calibri" w:hAnsi="Arial" w:cs="Arial"/>
          <w:sz w:val="22"/>
          <w:szCs w:val="22"/>
          <w:lang w:eastAsia="en-US"/>
        </w:rPr>
        <w:t>y</w:t>
      </w:r>
      <w:r w:rsidR="09F956F3" w:rsidRPr="7E1B2131">
        <w:rPr>
          <w:rFonts w:ascii="Arial" w:eastAsia="Calibri" w:hAnsi="Arial" w:cs="Arial"/>
          <w:sz w:val="22"/>
          <w:szCs w:val="22"/>
          <w:lang w:eastAsia="en-US"/>
        </w:rPr>
        <w:t xml:space="preserve"> finales</w:t>
      </w:r>
      <w:r w:rsidR="1D09A0A8" w:rsidRPr="7E1B2131">
        <w:rPr>
          <w:rFonts w:ascii="Arial" w:eastAsia="Calibri" w:hAnsi="Arial" w:cs="Arial"/>
          <w:sz w:val="22"/>
          <w:szCs w:val="22"/>
          <w:lang w:eastAsia="en-US"/>
        </w:rPr>
        <w:t>.</w:t>
      </w:r>
      <w:r w:rsidR="09F956F3" w:rsidRPr="7E1B2131">
        <w:rPr>
          <w:rFonts w:ascii="Arial" w:eastAsia="Calibri" w:hAnsi="Arial" w:cs="Arial"/>
          <w:sz w:val="22"/>
          <w:szCs w:val="22"/>
          <w:lang w:eastAsia="en-US"/>
        </w:rPr>
        <w:t xml:space="preserve"> </w:t>
      </w:r>
      <w:r w:rsidR="5E2C5E34" w:rsidRPr="7E1B2131">
        <w:rPr>
          <w:rFonts w:ascii="Arial" w:eastAsia="Calibri" w:hAnsi="Arial" w:cs="Arial"/>
          <w:sz w:val="22"/>
          <w:szCs w:val="22"/>
          <w:lang w:eastAsia="en-US"/>
        </w:rPr>
        <w:t>Además, deberán</w:t>
      </w:r>
      <w:r w:rsidR="1D09A0A8" w:rsidRPr="7E1B2131">
        <w:rPr>
          <w:rFonts w:ascii="Arial" w:eastAsia="Calibri" w:hAnsi="Arial" w:cs="Arial"/>
          <w:sz w:val="22"/>
          <w:szCs w:val="22"/>
          <w:lang w:eastAsia="en-US"/>
        </w:rPr>
        <w:t xml:space="preserve"> </w:t>
      </w:r>
      <w:r w:rsidR="008E1352">
        <w:rPr>
          <w:rFonts w:ascii="Arial" w:eastAsia="Calibri" w:hAnsi="Arial" w:cs="Arial"/>
          <w:sz w:val="22"/>
          <w:szCs w:val="22"/>
          <w:lang w:eastAsia="en-US"/>
        </w:rPr>
        <w:t xml:space="preserve">presentar al final de la ejecución, al momento de la entrega del informe técnico final un resumen ejecutivo, </w:t>
      </w:r>
      <w:r w:rsidRPr="7E1B2131">
        <w:rPr>
          <w:rFonts w:ascii="Arial" w:eastAsia="Calibri" w:hAnsi="Arial" w:cs="Arial"/>
          <w:sz w:val="22"/>
          <w:szCs w:val="22"/>
          <w:lang w:eastAsia="en-US"/>
        </w:rPr>
        <w:t xml:space="preserve">en función de las exigencias y </w:t>
      </w:r>
      <w:r w:rsidR="00842AC1" w:rsidRPr="7E1B2131">
        <w:rPr>
          <w:rFonts w:ascii="Arial" w:eastAsia="Calibri" w:hAnsi="Arial" w:cs="Arial"/>
          <w:sz w:val="22"/>
          <w:szCs w:val="22"/>
          <w:lang w:eastAsia="en-US"/>
        </w:rPr>
        <w:t>de acuerdo con</w:t>
      </w:r>
      <w:r w:rsidRPr="7E1B2131">
        <w:rPr>
          <w:rFonts w:ascii="Arial" w:eastAsia="Calibri" w:hAnsi="Arial" w:cs="Arial"/>
          <w:sz w:val="22"/>
          <w:szCs w:val="22"/>
          <w:lang w:eastAsia="en-US"/>
        </w:rPr>
        <w:t xml:space="preserve"> la forma y plazos establecida en el convenio. Finalmente, las plataformas y formatos que se utilizarán para la presentación de informes se indicarán en el convenio.</w:t>
      </w:r>
    </w:p>
    <w:p w14:paraId="1E97586A" w14:textId="77777777" w:rsidR="00A26426" w:rsidRPr="005D5FFC" w:rsidRDefault="00A26426" w:rsidP="00A26426">
      <w:pPr>
        <w:pStyle w:val="Prrafodelista"/>
        <w:numPr>
          <w:ilvl w:val="0"/>
          <w:numId w:val="74"/>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Solicitudes de modificaciones</w:t>
      </w:r>
      <w:r>
        <w:rPr>
          <w:rFonts w:ascii="Arial" w:eastAsia="Calibri" w:hAnsi="Arial" w:cs="Arial"/>
          <w:sz w:val="22"/>
          <w:szCs w:val="22"/>
          <w:lang w:eastAsia="en-US"/>
        </w:rPr>
        <w:t>: El convenio establecerá la posibilidad de que las instituciones adjudicadas soliciten modificaciones al proyecto adjudicado. Las particularidades de dichos cambios serán establecidas en el convenio firmado.</w:t>
      </w:r>
    </w:p>
    <w:p w14:paraId="2F27952E" w14:textId="77777777" w:rsidR="00A26426" w:rsidRPr="005D5FFC" w:rsidRDefault="00A26426" w:rsidP="00A26426">
      <w:pPr>
        <w:pStyle w:val="Prrafodelista"/>
        <w:numPr>
          <w:ilvl w:val="0"/>
          <w:numId w:val="74"/>
        </w:numPr>
        <w:tabs>
          <w:tab w:val="left" w:pos="567"/>
        </w:tabs>
        <w:ind w:left="426" w:hanging="426"/>
        <w:jc w:val="both"/>
        <w:rPr>
          <w:rFonts w:ascii="Arial" w:eastAsia="Calibri" w:hAnsi="Arial" w:cs="Arial"/>
          <w:sz w:val="22"/>
          <w:szCs w:val="22"/>
          <w:lang w:eastAsia="en-US"/>
        </w:rPr>
      </w:pPr>
      <w:r>
        <w:rPr>
          <w:rFonts w:ascii="Arial" w:eastAsia="Calibri" w:hAnsi="Arial" w:cs="Arial"/>
          <w:sz w:val="22"/>
          <w:szCs w:val="22"/>
          <w:lang w:eastAsia="en-US"/>
        </w:rPr>
        <w:t>Término anticipado: Las circunstancias o incumplimientos que serán motivo suficiente para declarar el término anticipado serán descritas en el convenio.</w:t>
      </w:r>
    </w:p>
    <w:p w14:paraId="1C92C1CE" w14:textId="77777777" w:rsidR="00A26426" w:rsidRPr="005D5FFC" w:rsidRDefault="00A26426" w:rsidP="00A26426">
      <w:pPr>
        <w:pStyle w:val="Prrafodelista"/>
        <w:numPr>
          <w:ilvl w:val="0"/>
          <w:numId w:val="74"/>
        </w:numPr>
        <w:tabs>
          <w:tab w:val="left" w:pos="567"/>
        </w:tabs>
        <w:ind w:left="426" w:hanging="426"/>
        <w:jc w:val="both"/>
        <w:rPr>
          <w:rFonts w:ascii="Arial" w:hAnsi="Arial" w:cs="Arial"/>
        </w:rPr>
      </w:pPr>
      <w:r w:rsidRPr="005D5FFC">
        <w:rPr>
          <w:rFonts w:ascii="Arial" w:eastAsia="Calibri" w:hAnsi="Arial" w:cs="Arial"/>
          <w:sz w:val="22"/>
          <w:szCs w:val="22"/>
          <w:lang w:eastAsia="en-US"/>
        </w:rPr>
        <w:t>Cierre del proyecto</w:t>
      </w:r>
      <w:r>
        <w:rPr>
          <w:rFonts w:ascii="Arial" w:eastAsia="Calibri" w:hAnsi="Arial" w:cs="Arial"/>
          <w:sz w:val="22"/>
          <w:szCs w:val="22"/>
          <w:lang w:eastAsia="en-US"/>
        </w:rPr>
        <w:t>: El procedimiento de cierre del proyecto se describirá en el convenio para una mayor orientación para el ejecutor.</w:t>
      </w:r>
    </w:p>
    <w:p w14:paraId="181444E4" w14:textId="08B039E2" w:rsidR="00A26426" w:rsidRDefault="00A26426" w:rsidP="00A26426">
      <w:pPr>
        <w:pStyle w:val="Prrafodelista"/>
        <w:tabs>
          <w:tab w:val="left" w:pos="0"/>
        </w:tabs>
        <w:ind w:left="0"/>
        <w:jc w:val="both"/>
        <w:rPr>
          <w:rFonts w:ascii="Arial" w:hAnsi="Arial" w:cs="Arial"/>
          <w:b/>
          <w:sz w:val="22"/>
          <w:szCs w:val="22"/>
        </w:rPr>
      </w:pPr>
    </w:p>
    <w:p w14:paraId="0E525C6B" w14:textId="77777777" w:rsidR="00A26426" w:rsidRDefault="00A26426" w:rsidP="00FD5F4A">
      <w:pPr>
        <w:pStyle w:val="Prrafodelista"/>
        <w:tabs>
          <w:tab w:val="left" w:pos="0"/>
        </w:tabs>
        <w:ind w:left="0"/>
        <w:jc w:val="both"/>
        <w:rPr>
          <w:rFonts w:ascii="Arial" w:hAnsi="Arial" w:cs="Arial"/>
          <w:b/>
          <w:sz w:val="22"/>
          <w:szCs w:val="22"/>
        </w:rPr>
      </w:pPr>
    </w:p>
    <w:p w14:paraId="37097F3F" w14:textId="53B24267" w:rsidR="009B2681" w:rsidRPr="00685B36" w:rsidRDefault="009B2681" w:rsidP="006D6CA3">
      <w:pPr>
        <w:pStyle w:val="Prrafodelista"/>
        <w:numPr>
          <w:ilvl w:val="0"/>
          <w:numId w:val="59"/>
        </w:numPr>
        <w:tabs>
          <w:tab w:val="left" w:pos="0"/>
        </w:tabs>
        <w:ind w:left="0" w:firstLine="0"/>
        <w:jc w:val="both"/>
        <w:rPr>
          <w:rFonts w:ascii="Arial" w:hAnsi="Arial" w:cs="Arial"/>
          <w:b/>
          <w:sz w:val="22"/>
          <w:szCs w:val="22"/>
        </w:rPr>
      </w:pPr>
      <w:r w:rsidRPr="00685B36">
        <w:rPr>
          <w:rFonts w:ascii="Arial" w:hAnsi="Arial" w:cs="Arial"/>
          <w:b/>
          <w:sz w:val="22"/>
          <w:szCs w:val="22"/>
        </w:rPr>
        <w:t>PLAZOS Y NOTIFICACIONES</w:t>
      </w:r>
    </w:p>
    <w:p w14:paraId="02635C59" w14:textId="77777777" w:rsidR="009B2681" w:rsidRPr="00685B36" w:rsidRDefault="009B2681" w:rsidP="00AA027A">
      <w:pPr>
        <w:pStyle w:val="Textosinformato"/>
        <w:rPr>
          <w:rFonts w:ascii="Arial" w:hAnsi="Arial" w:cs="Arial"/>
          <w:sz w:val="22"/>
          <w:szCs w:val="22"/>
        </w:rPr>
      </w:pPr>
    </w:p>
    <w:p w14:paraId="38DA683F" w14:textId="77777777" w:rsidR="00540CA5" w:rsidRDefault="00540CA5" w:rsidP="00540CA5">
      <w:pPr>
        <w:pStyle w:val="Textosinformato"/>
        <w:rPr>
          <w:rFonts w:ascii="Arial" w:hAnsi="Arial" w:cs="Arial"/>
          <w:sz w:val="22"/>
          <w:szCs w:val="22"/>
        </w:rPr>
      </w:pPr>
      <w:r w:rsidRPr="00685B36">
        <w:rPr>
          <w:rFonts w:ascii="Arial" w:hAnsi="Arial" w:cs="Arial"/>
          <w:sz w:val="22"/>
          <w:szCs w:val="22"/>
        </w:rPr>
        <w:t xml:space="preserve">Todos los plazos establecidos en estas Bases serán de días </w:t>
      </w:r>
      <w:r w:rsidR="00ED1E00">
        <w:rPr>
          <w:rFonts w:ascii="Arial" w:hAnsi="Arial" w:cs="Arial"/>
          <w:sz w:val="22"/>
          <w:szCs w:val="22"/>
        </w:rPr>
        <w:t>corridos</w:t>
      </w:r>
      <w:r w:rsidRPr="00685B36">
        <w:rPr>
          <w:rFonts w:ascii="Arial" w:hAnsi="Arial" w:cs="Arial"/>
          <w:sz w:val="22"/>
          <w:szCs w:val="22"/>
        </w:rPr>
        <w:t xml:space="preserve">, salvo mención expresa en contrario (días </w:t>
      </w:r>
      <w:r w:rsidR="00ED1E00">
        <w:rPr>
          <w:rFonts w:ascii="Arial" w:hAnsi="Arial" w:cs="Arial"/>
          <w:sz w:val="22"/>
          <w:szCs w:val="22"/>
        </w:rPr>
        <w:t>hábiles</w:t>
      </w:r>
      <w:r w:rsidRPr="00685B36">
        <w:rPr>
          <w:rFonts w:ascii="Arial" w:hAnsi="Arial" w:cs="Arial"/>
          <w:sz w:val="22"/>
          <w:szCs w:val="22"/>
        </w:rPr>
        <w:t xml:space="preserve">). </w:t>
      </w:r>
    </w:p>
    <w:p w14:paraId="2DDE0F48" w14:textId="77777777" w:rsidR="00ED1E00" w:rsidRPr="00685B36" w:rsidRDefault="00ED1E00" w:rsidP="00540CA5">
      <w:pPr>
        <w:pStyle w:val="Textosinformato"/>
        <w:rPr>
          <w:rFonts w:ascii="Arial" w:hAnsi="Arial" w:cs="Arial"/>
          <w:sz w:val="22"/>
          <w:szCs w:val="22"/>
        </w:rPr>
      </w:pPr>
    </w:p>
    <w:p w14:paraId="3AFD1832" w14:textId="77777777" w:rsidR="00540CA5" w:rsidRDefault="00540CA5" w:rsidP="00540CA5">
      <w:pPr>
        <w:pStyle w:val="Textosinformato"/>
        <w:rPr>
          <w:rFonts w:ascii="Arial" w:hAnsi="Arial" w:cs="Arial"/>
          <w:sz w:val="22"/>
          <w:szCs w:val="22"/>
        </w:rPr>
      </w:pPr>
      <w:r w:rsidRPr="00685B36">
        <w:rPr>
          <w:rFonts w:ascii="Arial" w:hAnsi="Arial" w:cs="Arial"/>
          <w:sz w:val="22"/>
          <w:szCs w:val="22"/>
        </w:rPr>
        <w:t>Todas las publicaciones a que hacen</w:t>
      </w:r>
      <w:r w:rsidR="006A04CB">
        <w:rPr>
          <w:rFonts w:ascii="Arial" w:hAnsi="Arial" w:cs="Arial"/>
          <w:sz w:val="22"/>
          <w:szCs w:val="22"/>
        </w:rPr>
        <w:t xml:space="preserve"> referencia las presentes Bases</w:t>
      </w:r>
      <w:r w:rsidRPr="00685B36">
        <w:rPr>
          <w:rFonts w:ascii="Arial" w:hAnsi="Arial" w:cs="Arial"/>
          <w:sz w:val="22"/>
          <w:szCs w:val="22"/>
        </w:rPr>
        <w:t xml:space="preserve"> se efectuarán en la página web del Ministerio de Desarrollo Social</w:t>
      </w:r>
      <w:r w:rsidR="00721F4A">
        <w:rPr>
          <w:rFonts w:ascii="Arial" w:hAnsi="Arial" w:cs="Arial"/>
          <w:sz w:val="22"/>
          <w:szCs w:val="22"/>
        </w:rPr>
        <w:t xml:space="preserve"> y Familia</w:t>
      </w:r>
      <w:r w:rsidRPr="00685B36">
        <w:rPr>
          <w:rFonts w:ascii="Arial" w:hAnsi="Arial" w:cs="Arial"/>
          <w:sz w:val="22"/>
          <w:szCs w:val="22"/>
        </w:rPr>
        <w:t xml:space="preserve"> </w:t>
      </w:r>
      <w:hyperlink r:id="rId26" w:history="1">
        <w:r w:rsidRPr="00685B36">
          <w:rPr>
            <w:rStyle w:val="Hipervnculo"/>
            <w:rFonts w:ascii="Arial" w:hAnsi="Arial" w:cs="Arial"/>
            <w:color w:val="auto"/>
            <w:sz w:val="22"/>
            <w:szCs w:val="22"/>
          </w:rPr>
          <w:t>http://sociedadcivil.ministeriodesarrollosocial.gob.cl</w:t>
        </w:r>
      </w:hyperlink>
      <w:r w:rsidRPr="00685B36">
        <w:rPr>
          <w:rFonts w:ascii="Arial" w:hAnsi="Arial" w:cs="Arial"/>
          <w:sz w:val="22"/>
          <w:szCs w:val="22"/>
        </w:rPr>
        <w:t>.</w:t>
      </w:r>
    </w:p>
    <w:p w14:paraId="53812742" w14:textId="77777777" w:rsidR="00241639" w:rsidRDefault="00241639" w:rsidP="00183531">
      <w:pPr>
        <w:pStyle w:val="Textosinformato"/>
        <w:tabs>
          <w:tab w:val="left" w:pos="0"/>
        </w:tabs>
        <w:rPr>
          <w:rFonts w:ascii="Arial" w:hAnsi="Arial" w:cs="Arial"/>
          <w:sz w:val="22"/>
          <w:szCs w:val="22"/>
        </w:rPr>
      </w:pPr>
    </w:p>
    <w:p w14:paraId="1CCBE2AD" w14:textId="77777777" w:rsidR="00D16913" w:rsidRPr="00685B36" w:rsidRDefault="00D16913" w:rsidP="00AA027A">
      <w:pPr>
        <w:pStyle w:val="Textosinformato"/>
        <w:tabs>
          <w:tab w:val="left" w:pos="0"/>
        </w:tabs>
        <w:rPr>
          <w:rFonts w:ascii="Arial" w:hAnsi="Arial" w:cs="Arial"/>
          <w:sz w:val="22"/>
          <w:szCs w:val="22"/>
        </w:rPr>
      </w:pPr>
    </w:p>
    <w:p w14:paraId="54C3B634" w14:textId="77777777" w:rsidR="009B2681" w:rsidRPr="00685B36" w:rsidRDefault="009B2681" w:rsidP="006D6CA3">
      <w:pPr>
        <w:pStyle w:val="Prrafodelista"/>
        <w:numPr>
          <w:ilvl w:val="0"/>
          <w:numId w:val="59"/>
        </w:numPr>
        <w:tabs>
          <w:tab w:val="left" w:pos="567"/>
        </w:tabs>
        <w:ind w:left="567" w:hanging="567"/>
        <w:jc w:val="both"/>
        <w:rPr>
          <w:rFonts w:ascii="Arial" w:hAnsi="Arial" w:cs="Arial"/>
          <w:b/>
          <w:sz w:val="22"/>
          <w:szCs w:val="22"/>
        </w:rPr>
      </w:pPr>
      <w:r w:rsidRPr="00685B36">
        <w:rPr>
          <w:rFonts w:ascii="Arial" w:hAnsi="Arial" w:cs="Arial"/>
          <w:b/>
          <w:sz w:val="22"/>
          <w:szCs w:val="22"/>
        </w:rPr>
        <w:t>DE LA PROPIEDAD Y DIFUSIÓN DEL PROYECTO</w:t>
      </w:r>
    </w:p>
    <w:p w14:paraId="7331BAEF" w14:textId="77777777" w:rsidR="009B2681" w:rsidRPr="00685B36" w:rsidRDefault="009B2681" w:rsidP="00AA027A">
      <w:pPr>
        <w:pStyle w:val="Textosinformato"/>
        <w:tabs>
          <w:tab w:val="left" w:pos="0"/>
        </w:tabs>
        <w:rPr>
          <w:rFonts w:ascii="Arial" w:hAnsi="Arial" w:cs="Arial"/>
          <w:sz w:val="22"/>
          <w:szCs w:val="22"/>
        </w:rPr>
      </w:pPr>
    </w:p>
    <w:p w14:paraId="55DD5F0E" w14:textId="6E2BD6C1" w:rsidR="00A57056" w:rsidRPr="00685B36" w:rsidRDefault="00A57056" w:rsidP="00A57056">
      <w:pPr>
        <w:tabs>
          <w:tab w:val="left" w:pos="0"/>
        </w:tabs>
        <w:spacing w:after="0" w:line="240" w:lineRule="auto"/>
        <w:jc w:val="both"/>
        <w:rPr>
          <w:rFonts w:ascii="Arial" w:eastAsia="Times New Roman" w:hAnsi="Arial" w:cs="Arial"/>
          <w:lang w:val="es-ES" w:eastAsia="es-ES"/>
        </w:rPr>
      </w:pPr>
      <w:r w:rsidRPr="00685B36">
        <w:rPr>
          <w:rFonts w:ascii="Arial" w:eastAsia="Times New Roman" w:hAnsi="Arial" w:cs="Arial"/>
          <w:lang w:val="es-ES" w:eastAsia="es-ES"/>
        </w:rPr>
        <w:t xml:space="preserve">Las instituciones adjudicatarias serán titulares de la propiedad intelectual de cada uno de los productos obtenidos en la ejecución de las iniciativas financiadas por este fondo. </w:t>
      </w:r>
      <w:r w:rsidRPr="00685B36">
        <w:rPr>
          <w:rFonts w:ascii="Arial" w:hAnsi="Arial" w:cs="Arial"/>
        </w:rPr>
        <w:t xml:space="preserve">Sin </w:t>
      </w:r>
      <w:r w:rsidRPr="00685B36">
        <w:rPr>
          <w:rFonts w:ascii="Arial" w:hAnsi="Arial" w:cs="Arial"/>
        </w:rPr>
        <w:lastRenderedPageBreak/>
        <w:t>embargo</w:t>
      </w:r>
      <w:r w:rsidR="006A04CB">
        <w:rPr>
          <w:rFonts w:ascii="Arial" w:hAnsi="Arial" w:cs="Arial"/>
        </w:rPr>
        <w:t>, el Ministerio</w:t>
      </w:r>
      <w:r w:rsidRPr="00685B36">
        <w:rPr>
          <w:rFonts w:ascii="Arial" w:hAnsi="Arial" w:cs="Arial"/>
        </w:rPr>
        <w:t xml:space="preserve"> se</w:t>
      </w:r>
      <w:r w:rsidR="006A04CB">
        <w:rPr>
          <w:rFonts w:ascii="Arial" w:hAnsi="Arial" w:cs="Arial"/>
        </w:rPr>
        <w:t xml:space="preserve"> reserva el derecho de utilizar gratuitamente</w:t>
      </w:r>
      <w:r w:rsidRPr="00685B36">
        <w:rPr>
          <w:rFonts w:ascii="Arial" w:hAnsi="Arial" w:cs="Arial"/>
        </w:rPr>
        <w:t xml:space="preserve"> aquellos materiales, productos u otros que se hayan generado en el marco del </w:t>
      </w:r>
      <w:r w:rsidR="00BF79FA">
        <w:rPr>
          <w:rFonts w:ascii="Arial" w:hAnsi="Arial" w:cs="Arial"/>
        </w:rPr>
        <w:t>c</w:t>
      </w:r>
      <w:r w:rsidRPr="00685B36">
        <w:rPr>
          <w:rFonts w:ascii="Arial" w:hAnsi="Arial" w:cs="Arial"/>
        </w:rPr>
        <w:t>oncurso.</w:t>
      </w:r>
      <w:r w:rsidRPr="00685B36">
        <w:rPr>
          <w:rFonts w:ascii="Arial" w:eastAsia="Times New Roman" w:hAnsi="Arial" w:cs="Arial"/>
          <w:lang w:val="es-ES" w:eastAsia="es-ES"/>
        </w:rPr>
        <w:t xml:space="preserve"> </w:t>
      </w:r>
    </w:p>
    <w:p w14:paraId="28947C38" w14:textId="77777777" w:rsidR="00A57056" w:rsidRPr="00685B36" w:rsidRDefault="00A57056" w:rsidP="00A57056">
      <w:pPr>
        <w:tabs>
          <w:tab w:val="left" w:pos="0"/>
        </w:tabs>
        <w:spacing w:after="0" w:line="240" w:lineRule="auto"/>
        <w:jc w:val="both"/>
        <w:rPr>
          <w:rFonts w:ascii="Arial" w:eastAsia="Times New Roman" w:hAnsi="Arial" w:cs="Arial"/>
          <w:lang w:val="es-ES" w:eastAsia="es-ES"/>
        </w:rPr>
      </w:pPr>
    </w:p>
    <w:p w14:paraId="636E4BE7" w14:textId="22DAA7D8" w:rsidR="00A57056" w:rsidRPr="00685B36" w:rsidRDefault="00A57056" w:rsidP="00A57056">
      <w:pPr>
        <w:tabs>
          <w:tab w:val="left" w:pos="0"/>
        </w:tabs>
        <w:spacing w:after="0" w:line="240" w:lineRule="auto"/>
        <w:jc w:val="both"/>
        <w:rPr>
          <w:rFonts w:ascii="Arial" w:eastAsia="Times New Roman" w:hAnsi="Arial" w:cs="Arial"/>
          <w:lang w:eastAsia="es-ES"/>
        </w:rPr>
      </w:pPr>
      <w:r w:rsidRPr="00685B36">
        <w:rPr>
          <w:rFonts w:ascii="Arial" w:eastAsia="Times New Roman" w:hAnsi="Arial" w:cs="Arial"/>
          <w:lang w:eastAsia="es-ES"/>
        </w:rPr>
        <w:t xml:space="preserve">Por el sólo hecho de adjudicarse </w:t>
      </w:r>
      <w:r w:rsidRPr="00685B36">
        <w:rPr>
          <w:rFonts w:ascii="Arial" w:hAnsi="Arial" w:cs="Arial"/>
        </w:rPr>
        <w:t xml:space="preserve">los </w:t>
      </w:r>
      <w:r w:rsidRPr="00685B36">
        <w:rPr>
          <w:rFonts w:ascii="Arial" w:eastAsia="Times New Roman" w:hAnsi="Arial" w:cs="Arial"/>
          <w:lang w:eastAsia="es-ES"/>
        </w:rPr>
        <w:t xml:space="preserve">fondos del presente </w:t>
      </w:r>
      <w:r w:rsidR="00BF79FA">
        <w:rPr>
          <w:rFonts w:ascii="Arial" w:eastAsia="Times New Roman" w:hAnsi="Arial" w:cs="Arial"/>
          <w:lang w:eastAsia="es-ES"/>
        </w:rPr>
        <w:t>c</w:t>
      </w:r>
      <w:r w:rsidRPr="00685B36">
        <w:rPr>
          <w:rFonts w:ascii="Arial" w:eastAsia="Times New Roman" w:hAnsi="Arial" w:cs="Arial"/>
          <w:lang w:eastAsia="es-ES"/>
        </w:rPr>
        <w:t>oncurso, se entiende que los titulares de dichos derechos otorgan, por anticipado, su consentimiento para el uso indicado en el párrafo anterior.</w:t>
      </w:r>
    </w:p>
    <w:p w14:paraId="1962DBC6" w14:textId="77777777" w:rsidR="00A57056" w:rsidRPr="00685B36" w:rsidRDefault="00A57056" w:rsidP="00A57056">
      <w:pPr>
        <w:tabs>
          <w:tab w:val="left" w:pos="0"/>
        </w:tabs>
        <w:spacing w:after="0" w:line="240" w:lineRule="auto"/>
        <w:jc w:val="both"/>
        <w:rPr>
          <w:rFonts w:ascii="Arial" w:eastAsia="Times New Roman" w:hAnsi="Arial" w:cs="Arial"/>
          <w:lang w:val="es-ES" w:eastAsia="es-ES"/>
        </w:rPr>
      </w:pPr>
    </w:p>
    <w:p w14:paraId="00960244" w14:textId="4F120B1D" w:rsidR="00A57056" w:rsidRPr="00685B36" w:rsidRDefault="27B1DD3D" w:rsidP="70F80BCA">
      <w:pPr>
        <w:spacing w:after="0" w:line="240" w:lineRule="auto"/>
        <w:jc w:val="both"/>
        <w:rPr>
          <w:rFonts w:ascii="Arial" w:hAnsi="Arial" w:cs="Arial"/>
        </w:rPr>
      </w:pPr>
      <w:r w:rsidRPr="00685B36">
        <w:rPr>
          <w:rFonts w:ascii="Arial" w:hAnsi="Arial" w:cs="Arial"/>
        </w:rPr>
        <w:t>Es obligación del adjudicatario que</w:t>
      </w:r>
      <w:r w:rsidR="0DA40DBB">
        <w:rPr>
          <w:rFonts w:ascii="Arial" w:hAnsi="Arial" w:cs="Arial"/>
        </w:rPr>
        <w:t>,</w:t>
      </w:r>
      <w:r w:rsidRPr="00685B36">
        <w:rPr>
          <w:rFonts w:ascii="Arial" w:hAnsi="Arial" w:cs="Arial"/>
        </w:rPr>
        <w:t xml:space="preserve"> en toda publicación, </w:t>
      </w:r>
      <w:r w:rsidR="0DA40DBB">
        <w:rPr>
          <w:rFonts w:ascii="Arial" w:hAnsi="Arial" w:cs="Arial"/>
        </w:rPr>
        <w:t>escrito, publicidad, propaganda</w:t>
      </w:r>
      <w:r w:rsidRPr="00685B36">
        <w:rPr>
          <w:rFonts w:ascii="Arial" w:hAnsi="Arial" w:cs="Arial"/>
        </w:rPr>
        <w:t xml:space="preserve"> o difusión de cualquier naturaleza, así como también en productos, actos, eventos, convocatorias u otros, referidos a un proyecto o programa financiado total o parcialmente por los recursos otorgados por este Fondo, deberá especificarse que ha sido financiad</w:t>
      </w:r>
      <w:r w:rsidR="47FB5DED">
        <w:rPr>
          <w:rFonts w:ascii="Arial" w:hAnsi="Arial" w:cs="Arial"/>
        </w:rPr>
        <w:t>a</w:t>
      </w:r>
      <w:r w:rsidRPr="00685B36">
        <w:rPr>
          <w:rFonts w:ascii="Arial" w:hAnsi="Arial" w:cs="Arial"/>
        </w:rPr>
        <w:t xml:space="preserve"> con recursos del </w:t>
      </w:r>
      <w:r w:rsidRPr="00685B36">
        <w:rPr>
          <w:rFonts w:ascii="Arial" w:eastAsia="Times New Roman" w:hAnsi="Arial" w:cs="Arial"/>
          <w:lang w:val="es-ES" w:eastAsia="es-ES"/>
        </w:rPr>
        <w:t xml:space="preserve">“Fondo </w:t>
      </w:r>
      <w:r w:rsidR="1D09A0A8">
        <w:rPr>
          <w:rFonts w:ascii="Arial" w:eastAsia="Times New Roman" w:hAnsi="Arial" w:cs="Arial"/>
          <w:lang w:val="es-ES" w:eastAsia="es-ES"/>
        </w:rPr>
        <w:t>Para Vivir Mejor</w:t>
      </w:r>
      <w:r w:rsidRPr="00685B36">
        <w:rPr>
          <w:rFonts w:ascii="Arial" w:eastAsia="Times New Roman" w:hAnsi="Arial" w:cs="Arial"/>
          <w:lang w:val="es-ES" w:eastAsia="es-ES"/>
        </w:rPr>
        <w:t xml:space="preserve"> </w:t>
      </w:r>
      <w:r w:rsidR="378DC3C6">
        <w:rPr>
          <w:rFonts w:ascii="Arial" w:eastAsia="Times New Roman" w:hAnsi="Arial" w:cs="Arial"/>
          <w:lang w:val="es-ES" w:eastAsia="es-ES"/>
        </w:rPr>
        <w:t>-</w:t>
      </w:r>
      <w:r w:rsidR="29E50496" w:rsidRPr="00685B36">
        <w:rPr>
          <w:rFonts w:ascii="Arial" w:eastAsia="Times New Roman" w:hAnsi="Arial" w:cs="Arial"/>
          <w:lang w:val="es-ES" w:eastAsia="es-ES"/>
        </w:rPr>
        <w:t>20</w:t>
      </w:r>
      <w:r w:rsidR="29E50496">
        <w:rPr>
          <w:rFonts w:ascii="Arial" w:eastAsia="Times New Roman" w:hAnsi="Arial" w:cs="Arial"/>
          <w:lang w:val="es-ES" w:eastAsia="es-ES"/>
        </w:rPr>
        <w:t>2</w:t>
      </w:r>
      <w:r w:rsidR="72862120" w:rsidRPr="7E1B2131">
        <w:rPr>
          <w:rFonts w:ascii="Arial" w:eastAsia="Times New Roman" w:hAnsi="Arial" w:cs="Arial"/>
          <w:lang w:val="es-ES" w:eastAsia="es-ES"/>
        </w:rPr>
        <w:t>3</w:t>
      </w:r>
      <w:r w:rsidRPr="00685B36">
        <w:rPr>
          <w:rFonts w:ascii="Arial" w:hAnsi="Arial" w:cs="Arial"/>
          <w:lang w:val="es-ES"/>
        </w:rPr>
        <w:t>”</w:t>
      </w:r>
      <w:r w:rsidRPr="00685B36">
        <w:rPr>
          <w:rFonts w:ascii="Arial" w:hAnsi="Arial" w:cs="Arial"/>
        </w:rPr>
        <w:t>, debiendo utilizar también de manera visible el logo del Ministerio de Desarrollo Social</w:t>
      </w:r>
      <w:r w:rsidR="0E394096">
        <w:rPr>
          <w:rFonts w:ascii="Arial" w:hAnsi="Arial" w:cs="Arial"/>
        </w:rPr>
        <w:t xml:space="preserve"> y Familia</w:t>
      </w:r>
      <w:r w:rsidR="004C42D1">
        <w:rPr>
          <w:rStyle w:val="Refdenotaalpie"/>
          <w:rFonts w:ascii="Arial" w:hAnsi="Arial" w:cs="Arial"/>
        </w:rPr>
        <w:footnoteReference w:id="5"/>
      </w:r>
      <w:r w:rsidR="51AE6FBD">
        <w:rPr>
          <w:rFonts w:ascii="Arial" w:hAnsi="Arial" w:cs="Arial"/>
        </w:rPr>
        <w:t xml:space="preserve"> </w:t>
      </w:r>
      <w:r w:rsidR="724F95A0">
        <w:rPr>
          <w:rFonts w:ascii="Arial" w:hAnsi="Arial" w:cs="Arial"/>
        </w:rPr>
        <w:t>y de</w:t>
      </w:r>
      <w:r w:rsidR="51AE6FBD">
        <w:rPr>
          <w:rFonts w:ascii="Arial" w:hAnsi="Arial" w:cs="Arial"/>
        </w:rPr>
        <w:t xml:space="preserve"> la División de Cooperación Publico Privada</w:t>
      </w:r>
      <w:r w:rsidR="563C892E">
        <w:rPr>
          <w:rFonts w:ascii="Arial" w:hAnsi="Arial" w:cs="Arial"/>
        </w:rPr>
        <w:t>.</w:t>
      </w:r>
    </w:p>
    <w:p w14:paraId="15E19B2F" w14:textId="77777777" w:rsidR="00A57056" w:rsidRPr="00685B36" w:rsidRDefault="00A57056" w:rsidP="00A57056">
      <w:pPr>
        <w:tabs>
          <w:tab w:val="left" w:pos="0"/>
        </w:tabs>
        <w:spacing w:after="0" w:line="240" w:lineRule="auto"/>
        <w:jc w:val="both"/>
        <w:rPr>
          <w:rFonts w:ascii="Arial" w:hAnsi="Arial" w:cs="Arial"/>
        </w:rPr>
      </w:pPr>
    </w:p>
    <w:p w14:paraId="0B0B218F" w14:textId="1B135AE6" w:rsidR="00A57056" w:rsidRPr="00685B36" w:rsidRDefault="00A57056" w:rsidP="00A57056">
      <w:pPr>
        <w:tabs>
          <w:tab w:val="left" w:pos="0"/>
        </w:tabs>
        <w:spacing w:after="0" w:line="240" w:lineRule="auto"/>
        <w:jc w:val="both"/>
        <w:rPr>
          <w:rFonts w:ascii="Arial" w:hAnsi="Arial" w:cs="Arial"/>
        </w:rPr>
      </w:pPr>
      <w:r w:rsidRPr="00685B36">
        <w:rPr>
          <w:rFonts w:ascii="Arial" w:hAnsi="Arial" w:cs="Arial"/>
        </w:rPr>
        <w:t>La mención de la fuente de financiamiento acompañad</w:t>
      </w:r>
      <w:r w:rsidR="006A04CB">
        <w:rPr>
          <w:rFonts w:ascii="Arial" w:hAnsi="Arial" w:cs="Arial"/>
        </w:rPr>
        <w:t>a del uso del logo ministerial</w:t>
      </w:r>
      <w:r w:rsidRPr="00685B36">
        <w:rPr>
          <w:rFonts w:ascii="Arial" w:hAnsi="Arial" w:cs="Arial"/>
        </w:rPr>
        <w:t xml:space="preserve"> </w:t>
      </w:r>
      <w:r w:rsidR="00C55A04">
        <w:rPr>
          <w:rFonts w:ascii="Arial" w:hAnsi="Arial" w:cs="Arial"/>
        </w:rPr>
        <w:t xml:space="preserve">y de la </w:t>
      </w:r>
      <w:r w:rsidR="00BF79FA">
        <w:rPr>
          <w:rFonts w:ascii="Arial" w:hAnsi="Arial" w:cs="Arial"/>
        </w:rPr>
        <w:t>D</w:t>
      </w:r>
      <w:r w:rsidR="00C55A04">
        <w:rPr>
          <w:rFonts w:ascii="Arial" w:hAnsi="Arial" w:cs="Arial"/>
        </w:rPr>
        <w:t xml:space="preserve">ivisión </w:t>
      </w:r>
      <w:r w:rsidRPr="00685B36">
        <w:rPr>
          <w:rFonts w:ascii="Arial" w:hAnsi="Arial" w:cs="Arial"/>
        </w:rPr>
        <w:t>deberá</w:t>
      </w:r>
      <w:r w:rsidR="00617182">
        <w:rPr>
          <w:rFonts w:ascii="Arial" w:hAnsi="Arial" w:cs="Arial"/>
        </w:rPr>
        <w:t>n</w:t>
      </w:r>
      <w:r w:rsidRPr="00685B36">
        <w:rPr>
          <w:rFonts w:ascii="Arial" w:hAnsi="Arial" w:cs="Arial"/>
        </w:rPr>
        <w:t xml:space="preserve"> estar incluid</w:t>
      </w:r>
      <w:r w:rsidR="00617182">
        <w:rPr>
          <w:rFonts w:ascii="Arial" w:hAnsi="Arial" w:cs="Arial"/>
        </w:rPr>
        <w:t>os</w:t>
      </w:r>
      <w:r w:rsidRPr="00685B36">
        <w:rPr>
          <w:rFonts w:ascii="Arial" w:hAnsi="Arial" w:cs="Arial"/>
        </w:rPr>
        <w:t xml:space="preserve"> en lienzos y pasacalles, pendones, gigantografías y/o telones de fondo; en afiches, invitaciones, donde además se deberá hacer mención del financiamiento en los vocativos de la invitación, en tarjetas promocionales, flyers y volantes; en diplomas y </w:t>
      </w:r>
      <w:r w:rsidRPr="00375760">
        <w:rPr>
          <w:rFonts w:ascii="Arial" w:hAnsi="Arial" w:cs="Arial"/>
        </w:rPr>
        <w:t>galvanos de premiación y/o reconocimiento, entre otros.</w:t>
      </w:r>
      <w:r w:rsidRPr="00685B36">
        <w:rPr>
          <w:rFonts w:ascii="Arial" w:hAnsi="Arial" w:cs="Arial"/>
        </w:rPr>
        <w:t xml:space="preserve"> </w:t>
      </w:r>
    </w:p>
    <w:p w14:paraId="451334DE" w14:textId="77777777" w:rsidR="00A57056" w:rsidRPr="00685B36" w:rsidRDefault="00A57056" w:rsidP="00A57056">
      <w:pPr>
        <w:tabs>
          <w:tab w:val="left" w:pos="0"/>
        </w:tabs>
        <w:spacing w:after="0" w:line="240" w:lineRule="auto"/>
        <w:jc w:val="both"/>
        <w:rPr>
          <w:rFonts w:ascii="Arial" w:hAnsi="Arial" w:cs="Arial"/>
        </w:rPr>
      </w:pPr>
    </w:p>
    <w:p w14:paraId="0CDFF68A" w14:textId="77777777" w:rsidR="00A57056" w:rsidRPr="00685B36" w:rsidRDefault="00A57056" w:rsidP="00A57056">
      <w:pPr>
        <w:tabs>
          <w:tab w:val="left" w:pos="0"/>
        </w:tabs>
        <w:spacing w:after="0" w:line="240" w:lineRule="auto"/>
        <w:jc w:val="both"/>
        <w:rPr>
          <w:rFonts w:ascii="Arial" w:hAnsi="Arial" w:cs="Arial"/>
        </w:rPr>
      </w:pPr>
      <w:r w:rsidRPr="00685B36">
        <w:rPr>
          <w:rFonts w:ascii="Arial" w:hAnsi="Arial" w:cs="Arial"/>
        </w:rPr>
        <w:t>El uso y aplicación del logo</w:t>
      </w:r>
      <w:r w:rsidRPr="00685B36">
        <w:rPr>
          <w:rFonts w:ascii="Arial" w:eastAsia="Times New Roman" w:hAnsi="Arial" w:cs="Arial"/>
          <w:lang w:val="es-ES" w:eastAsia="es-ES"/>
        </w:rPr>
        <w:t xml:space="preserve"> deberá contar con la aprobación por escrito del Ministerio previo a su publicación, considerando las siguientes normas graficas:</w:t>
      </w:r>
    </w:p>
    <w:p w14:paraId="0701CBAD" w14:textId="77777777" w:rsidR="00A57056" w:rsidRPr="00685B36" w:rsidRDefault="00A57056" w:rsidP="00A57056">
      <w:pPr>
        <w:tabs>
          <w:tab w:val="left" w:pos="0"/>
        </w:tabs>
        <w:spacing w:after="0" w:line="240" w:lineRule="auto"/>
        <w:jc w:val="both"/>
        <w:rPr>
          <w:rFonts w:ascii="Arial" w:hAnsi="Arial" w:cs="Arial"/>
        </w:rPr>
      </w:pPr>
    </w:p>
    <w:p w14:paraId="6AEF6085" w14:textId="359FE452" w:rsidR="00A57056" w:rsidRDefault="00A57056" w:rsidP="006D6CA3">
      <w:pPr>
        <w:pStyle w:val="Prrafodelista"/>
        <w:numPr>
          <w:ilvl w:val="0"/>
          <w:numId w:val="49"/>
        </w:numPr>
        <w:tabs>
          <w:tab w:val="left" w:pos="0"/>
        </w:tabs>
        <w:jc w:val="both"/>
        <w:rPr>
          <w:rFonts w:ascii="Arial" w:hAnsi="Arial" w:cs="Arial"/>
          <w:sz w:val="22"/>
          <w:szCs w:val="22"/>
        </w:rPr>
      </w:pPr>
      <w:r w:rsidRPr="00685B36">
        <w:rPr>
          <w:rFonts w:ascii="Arial" w:hAnsi="Arial" w:cs="Arial"/>
          <w:sz w:val="22"/>
          <w:szCs w:val="22"/>
        </w:rPr>
        <w:t>El logo del Ministerio de Desarrollo Social</w:t>
      </w:r>
      <w:r w:rsidR="00721F4A">
        <w:rPr>
          <w:rFonts w:ascii="Arial" w:hAnsi="Arial" w:cs="Arial"/>
          <w:sz w:val="22"/>
          <w:szCs w:val="22"/>
        </w:rPr>
        <w:t xml:space="preserve"> y Familia</w:t>
      </w:r>
      <w:r w:rsidRPr="00685B36">
        <w:rPr>
          <w:rFonts w:ascii="Arial" w:hAnsi="Arial" w:cs="Arial"/>
          <w:sz w:val="22"/>
          <w:szCs w:val="22"/>
        </w:rPr>
        <w:t>, como institución patrocinadora, deberá contar un espacio suficiente y limpio dentro del diseño gráfico de la pieza respectiva.</w:t>
      </w:r>
    </w:p>
    <w:p w14:paraId="5206F0A9" w14:textId="77777777" w:rsidR="006713A3" w:rsidRDefault="006713A3" w:rsidP="00DB499C">
      <w:pPr>
        <w:pStyle w:val="Prrafodelista"/>
        <w:tabs>
          <w:tab w:val="left" w:pos="0"/>
        </w:tabs>
        <w:ind w:left="720"/>
        <w:jc w:val="both"/>
        <w:rPr>
          <w:rFonts w:ascii="Arial" w:hAnsi="Arial" w:cs="Arial"/>
          <w:sz w:val="22"/>
          <w:szCs w:val="22"/>
        </w:rPr>
      </w:pPr>
    </w:p>
    <w:p w14:paraId="30A7459D" w14:textId="287F45A7" w:rsidR="006713A3" w:rsidRDefault="51AE6FBD" w:rsidP="70F80BCA">
      <w:pPr>
        <w:pStyle w:val="Prrafodelista"/>
        <w:numPr>
          <w:ilvl w:val="0"/>
          <w:numId w:val="49"/>
        </w:numPr>
        <w:jc w:val="both"/>
        <w:rPr>
          <w:rFonts w:ascii="Arial" w:hAnsi="Arial" w:cs="Arial"/>
          <w:sz w:val="22"/>
          <w:szCs w:val="22"/>
        </w:rPr>
      </w:pPr>
      <w:r w:rsidRPr="70F80BCA">
        <w:rPr>
          <w:rFonts w:ascii="Arial" w:hAnsi="Arial" w:cs="Arial"/>
          <w:sz w:val="22"/>
          <w:szCs w:val="22"/>
        </w:rPr>
        <w:t>El logo de la División de Cooperación Publico Privada como institución patrocinadora, deberá contar un espacio suficiente y limpio dentro del diseño gráfico de la pieza respectiva.</w:t>
      </w:r>
    </w:p>
    <w:p w14:paraId="7C56C2C0" w14:textId="77777777" w:rsidR="00617182" w:rsidRPr="00685B36" w:rsidRDefault="00617182" w:rsidP="00617182">
      <w:pPr>
        <w:pStyle w:val="Prrafodelista"/>
        <w:tabs>
          <w:tab w:val="left" w:pos="0"/>
        </w:tabs>
        <w:ind w:left="720"/>
        <w:jc w:val="both"/>
        <w:rPr>
          <w:rFonts w:ascii="Arial" w:hAnsi="Arial" w:cs="Arial"/>
          <w:sz w:val="22"/>
          <w:szCs w:val="22"/>
        </w:rPr>
      </w:pPr>
    </w:p>
    <w:p w14:paraId="6FFF891C" w14:textId="6D177FBA" w:rsidR="00D038A6" w:rsidRPr="00E57358" w:rsidRDefault="00A57056" w:rsidP="00D038A6">
      <w:pPr>
        <w:pStyle w:val="Prrafodelista"/>
        <w:numPr>
          <w:ilvl w:val="0"/>
          <w:numId w:val="49"/>
        </w:numPr>
        <w:tabs>
          <w:tab w:val="left" w:pos="0"/>
        </w:tabs>
        <w:jc w:val="both"/>
        <w:rPr>
          <w:rFonts w:ascii="Arial" w:hAnsi="Arial" w:cs="Arial"/>
          <w:sz w:val="22"/>
          <w:szCs w:val="22"/>
        </w:rPr>
      </w:pPr>
      <w:r w:rsidRPr="00685B36">
        <w:rPr>
          <w:rFonts w:ascii="Arial" w:hAnsi="Arial" w:cs="Arial"/>
          <w:sz w:val="22"/>
          <w:szCs w:val="22"/>
        </w:rPr>
        <w:t>El tamaño del logo deberá ser un 20% meno</w:t>
      </w:r>
      <w:r w:rsidR="00542D6B">
        <w:rPr>
          <w:rFonts w:ascii="Arial" w:hAnsi="Arial" w:cs="Arial"/>
          <w:sz w:val="22"/>
          <w:szCs w:val="22"/>
        </w:rPr>
        <w:t>r</w:t>
      </w:r>
      <w:r w:rsidRPr="00685B36">
        <w:rPr>
          <w:rFonts w:ascii="Arial" w:hAnsi="Arial" w:cs="Arial"/>
          <w:sz w:val="22"/>
          <w:szCs w:val="22"/>
        </w:rPr>
        <w:t xml:space="preserve"> del ancho del logo de la institución ejecutora, en cualquier pieza gráfica que se realice. No obstante, no podrá nunca ser meno</w:t>
      </w:r>
      <w:r w:rsidR="00542D6B">
        <w:rPr>
          <w:rFonts w:ascii="Arial" w:hAnsi="Arial" w:cs="Arial"/>
          <w:sz w:val="22"/>
          <w:szCs w:val="22"/>
        </w:rPr>
        <w:t>r</w:t>
      </w:r>
      <w:r w:rsidRPr="00685B36">
        <w:rPr>
          <w:rFonts w:ascii="Arial" w:hAnsi="Arial" w:cs="Arial"/>
          <w:sz w:val="22"/>
          <w:szCs w:val="22"/>
        </w:rPr>
        <w:t xml:space="preserve"> de 2 </w:t>
      </w:r>
      <w:r w:rsidR="00E35081">
        <w:rPr>
          <w:rFonts w:ascii="Arial" w:hAnsi="Arial" w:cs="Arial"/>
          <w:sz w:val="22"/>
          <w:szCs w:val="22"/>
        </w:rPr>
        <w:t>centímetros</w:t>
      </w:r>
      <w:r w:rsidRPr="00685B36">
        <w:rPr>
          <w:rFonts w:ascii="Arial" w:hAnsi="Arial" w:cs="Arial"/>
          <w:sz w:val="22"/>
          <w:szCs w:val="22"/>
        </w:rPr>
        <w:t>. de alto en las piezas gráficas más pequeñas que se implementen.</w:t>
      </w:r>
    </w:p>
    <w:p w14:paraId="1986B349" w14:textId="77777777" w:rsidR="00617182" w:rsidRPr="00685B36" w:rsidRDefault="00617182" w:rsidP="00617182">
      <w:pPr>
        <w:pStyle w:val="Prrafodelista"/>
        <w:tabs>
          <w:tab w:val="left" w:pos="0"/>
        </w:tabs>
        <w:ind w:left="720"/>
        <w:jc w:val="both"/>
        <w:rPr>
          <w:rFonts w:ascii="Arial" w:hAnsi="Arial" w:cs="Arial"/>
          <w:sz w:val="22"/>
          <w:szCs w:val="22"/>
        </w:rPr>
      </w:pPr>
    </w:p>
    <w:p w14:paraId="5F98B004" w14:textId="77777777" w:rsidR="00A57056" w:rsidRPr="00685B36" w:rsidRDefault="000747C6" w:rsidP="006D6CA3">
      <w:pPr>
        <w:pStyle w:val="Prrafodelista"/>
        <w:numPr>
          <w:ilvl w:val="0"/>
          <w:numId w:val="49"/>
        </w:numPr>
        <w:tabs>
          <w:tab w:val="left" w:pos="0"/>
        </w:tabs>
        <w:jc w:val="both"/>
        <w:rPr>
          <w:rFonts w:ascii="Arial" w:hAnsi="Arial" w:cs="Arial"/>
          <w:sz w:val="22"/>
          <w:szCs w:val="22"/>
        </w:rPr>
      </w:pPr>
      <w:r>
        <w:rPr>
          <w:rFonts w:ascii="Arial" w:hAnsi="Arial" w:cs="Arial"/>
          <w:sz w:val="22"/>
          <w:szCs w:val="22"/>
        </w:rPr>
        <w:t>E</w:t>
      </w:r>
      <w:r w:rsidR="00A57056" w:rsidRPr="00685B36">
        <w:rPr>
          <w:rFonts w:ascii="Arial" w:hAnsi="Arial" w:cs="Arial"/>
          <w:sz w:val="22"/>
          <w:szCs w:val="22"/>
        </w:rPr>
        <w:t xml:space="preserve">l logo </w:t>
      </w:r>
      <w:r>
        <w:rPr>
          <w:rFonts w:ascii="Arial" w:hAnsi="Arial" w:cs="Arial"/>
          <w:sz w:val="22"/>
          <w:szCs w:val="22"/>
        </w:rPr>
        <w:t>deberá estar ubicado en la parte</w:t>
      </w:r>
      <w:r w:rsidR="00A57056" w:rsidRPr="00685B36">
        <w:rPr>
          <w:rFonts w:ascii="Arial" w:hAnsi="Arial" w:cs="Arial"/>
          <w:sz w:val="22"/>
          <w:szCs w:val="22"/>
        </w:rPr>
        <w:t xml:space="preserve"> inferior o superior derecha de la pieza gráfica.</w:t>
      </w:r>
    </w:p>
    <w:p w14:paraId="7FA561A4" w14:textId="77777777" w:rsidR="00A57056" w:rsidRPr="00685B36" w:rsidRDefault="00A57056" w:rsidP="00A57056">
      <w:pPr>
        <w:tabs>
          <w:tab w:val="left" w:pos="0"/>
        </w:tabs>
        <w:spacing w:after="0" w:line="240" w:lineRule="auto"/>
        <w:jc w:val="both"/>
        <w:rPr>
          <w:rFonts w:ascii="Arial" w:hAnsi="Arial" w:cs="Arial"/>
        </w:rPr>
      </w:pPr>
    </w:p>
    <w:p w14:paraId="69AEB5DD" w14:textId="2F131B13" w:rsidR="00C55A04" w:rsidRPr="00685B36" w:rsidRDefault="27B1DD3D" w:rsidP="70F80BCA">
      <w:pPr>
        <w:spacing w:after="0" w:line="240" w:lineRule="auto"/>
        <w:jc w:val="both"/>
        <w:rPr>
          <w:rFonts w:ascii="Arial" w:hAnsi="Arial" w:cs="Arial"/>
        </w:rPr>
      </w:pPr>
      <w:r w:rsidRPr="70F80BCA">
        <w:rPr>
          <w:rFonts w:ascii="Arial" w:hAnsi="Arial" w:cs="Arial"/>
        </w:rPr>
        <w:t xml:space="preserve">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Concurso </w:t>
      </w:r>
      <w:r w:rsidR="4C321E96" w:rsidRPr="70F80BCA">
        <w:rPr>
          <w:rFonts w:ascii="Arial" w:hAnsi="Arial" w:cs="Arial"/>
        </w:rPr>
        <w:t>Para Vivir Mejor</w:t>
      </w:r>
      <w:r w:rsidR="378DC3C6" w:rsidRPr="70F80BCA">
        <w:rPr>
          <w:rFonts w:ascii="Arial" w:hAnsi="Arial" w:cs="Arial"/>
        </w:rPr>
        <w:t xml:space="preserve"> -</w:t>
      </w:r>
      <w:r w:rsidRPr="70F80BCA">
        <w:rPr>
          <w:rFonts w:ascii="Arial" w:hAnsi="Arial" w:cs="Arial"/>
        </w:rPr>
        <w:t xml:space="preserve"> </w:t>
      </w:r>
      <w:r w:rsidR="29E50496" w:rsidRPr="70F80BCA">
        <w:rPr>
          <w:rFonts w:ascii="Arial" w:hAnsi="Arial" w:cs="Arial"/>
        </w:rPr>
        <w:t>202</w:t>
      </w:r>
      <w:r w:rsidR="4A50B6F6" w:rsidRPr="70F80BCA">
        <w:rPr>
          <w:rFonts w:ascii="Arial" w:hAnsi="Arial" w:cs="Arial"/>
        </w:rPr>
        <w:t>3</w:t>
      </w:r>
      <w:r w:rsidRPr="70F80BCA">
        <w:rPr>
          <w:rFonts w:ascii="Arial" w:hAnsi="Arial" w:cs="Arial"/>
        </w:rPr>
        <w:t>, Ministerio de Desarrollo Social</w:t>
      </w:r>
      <w:r w:rsidR="0E394096" w:rsidRPr="70F80BCA">
        <w:rPr>
          <w:rFonts w:ascii="Arial" w:hAnsi="Arial" w:cs="Arial"/>
        </w:rPr>
        <w:t xml:space="preserve"> y Familia</w:t>
      </w:r>
      <w:r w:rsidRPr="70F80BCA">
        <w:rPr>
          <w:rFonts w:ascii="Arial" w:hAnsi="Arial" w:cs="Arial"/>
        </w:rPr>
        <w:t>”.</w:t>
      </w:r>
    </w:p>
    <w:p w14:paraId="3AE5C82B" w14:textId="1AB1B43C" w:rsidR="009B2681" w:rsidRDefault="009B2681" w:rsidP="00AA027A">
      <w:pPr>
        <w:pStyle w:val="Textosinformato"/>
        <w:rPr>
          <w:rFonts w:ascii="Arial" w:hAnsi="Arial" w:cs="Arial"/>
          <w:sz w:val="22"/>
          <w:szCs w:val="22"/>
          <w:lang w:val="es-CL"/>
        </w:rPr>
      </w:pPr>
    </w:p>
    <w:p w14:paraId="26892331" w14:textId="77777777" w:rsidR="00E74443" w:rsidRPr="00370434" w:rsidRDefault="00E74443" w:rsidP="00E74443">
      <w:pPr>
        <w:spacing w:after="0" w:line="240" w:lineRule="auto"/>
        <w:jc w:val="both"/>
        <w:rPr>
          <w:rFonts w:ascii="Arial" w:hAnsi="Arial" w:cs="Arial"/>
        </w:rPr>
      </w:pPr>
      <w:r>
        <w:rPr>
          <w:rFonts w:ascii="Arial" w:hAnsi="Arial" w:cs="Arial"/>
        </w:rPr>
        <w:t>Finalmente, el Ministerio podrá solicitar a las instituciones su participación en diferentes instancias de difusión, las que serán convocadas por la División de Cooperación Público Privada.</w:t>
      </w:r>
    </w:p>
    <w:p w14:paraId="2E5C1A38" w14:textId="77777777" w:rsidR="00E74443" w:rsidRPr="00685B36" w:rsidRDefault="00E74443" w:rsidP="00AA027A">
      <w:pPr>
        <w:pStyle w:val="Textosinformato"/>
        <w:rPr>
          <w:rFonts w:ascii="Arial" w:hAnsi="Arial" w:cs="Arial"/>
          <w:sz w:val="22"/>
          <w:szCs w:val="22"/>
          <w:lang w:val="es-CL"/>
        </w:rPr>
      </w:pPr>
    </w:p>
    <w:p w14:paraId="21FE9789" w14:textId="77777777" w:rsidR="00442FCD" w:rsidRPr="00685B36" w:rsidRDefault="00442FCD" w:rsidP="00AA027A">
      <w:pPr>
        <w:spacing w:after="0" w:line="240" w:lineRule="auto"/>
        <w:jc w:val="both"/>
        <w:rPr>
          <w:rFonts w:ascii="Arial" w:hAnsi="Arial" w:cs="Arial"/>
          <w:lang w:val="es-ES"/>
        </w:rPr>
      </w:pPr>
    </w:p>
    <w:p w14:paraId="3F082216" w14:textId="77777777" w:rsidR="009B2681" w:rsidRPr="00685B36" w:rsidRDefault="009B2681" w:rsidP="005D5E4E">
      <w:pPr>
        <w:pStyle w:val="Prrafodelista"/>
        <w:numPr>
          <w:ilvl w:val="0"/>
          <w:numId w:val="59"/>
        </w:numPr>
        <w:tabs>
          <w:tab w:val="left" w:pos="567"/>
        </w:tabs>
        <w:ind w:left="567" w:hanging="567"/>
        <w:jc w:val="both"/>
        <w:rPr>
          <w:rFonts w:ascii="Arial" w:hAnsi="Arial" w:cs="Arial"/>
          <w:b/>
          <w:sz w:val="22"/>
          <w:szCs w:val="22"/>
        </w:rPr>
      </w:pPr>
      <w:r w:rsidRPr="00685B36">
        <w:rPr>
          <w:rFonts w:ascii="Arial" w:hAnsi="Arial" w:cs="Arial"/>
          <w:b/>
          <w:sz w:val="22"/>
          <w:szCs w:val="22"/>
        </w:rPr>
        <w:t>CRONOGRAMA DEL CONCURSO</w:t>
      </w:r>
    </w:p>
    <w:p w14:paraId="36106C20" w14:textId="77777777" w:rsidR="009B2681" w:rsidRPr="00685B36" w:rsidRDefault="009B2681" w:rsidP="00AA027A">
      <w:pPr>
        <w:pStyle w:val="Textosinformato"/>
        <w:ind w:left="930"/>
        <w:rPr>
          <w:rFonts w:ascii="Arial" w:hAnsi="Arial" w:cs="Arial"/>
          <w:b/>
          <w:sz w:val="22"/>
          <w:szCs w:val="22"/>
        </w:rPr>
      </w:pPr>
    </w:p>
    <w:p w14:paraId="2F10E211" w14:textId="1BA97F73" w:rsidR="0043743E" w:rsidRDefault="009B2681" w:rsidP="00F14BC6">
      <w:pPr>
        <w:spacing w:after="0" w:line="240" w:lineRule="auto"/>
        <w:jc w:val="both"/>
        <w:rPr>
          <w:rFonts w:ascii="Arial" w:hAnsi="Arial" w:cs="Arial"/>
        </w:rPr>
      </w:pPr>
      <w:r w:rsidRPr="00685B36">
        <w:rPr>
          <w:rFonts w:ascii="Arial" w:hAnsi="Arial" w:cs="Arial"/>
        </w:rPr>
        <w:t>Este Concurso contempla las siguientes etapas, con sus respectivos plazos de cumplimiento:</w:t>
      </w:r>
    </w:p>
    <w:p w14:paraId="508B1566" w14:textId="02C0D3DC" w:rsidR="006713A3" w:rsidRDefault="006713A3" w:rsidP="00F14BC6">
      <w:pPr>
        <w:spacing w:after="0" w:line="240" w:lineRule="auto"/>
        <w:jc w:val="both"/>
        <w:rPr>
          <w:rFonts w:ascii="Arial" w:hAnsi="Arial" w:cs="Arial"/>
        </w:rPr>
      </w:pPr>
    </w:p>
    <w:tbl>
      <w:tblPr>
        <w:tblW w:w="8784" w:type="dxa"/>
        <w:tblCellMar>
          <w:left w:w="70" w:type="dxa"/>
          <w:right w:w="70" w:type="dxa"/>
        </w:tblCellMar>
        <w:tblLook w:val="04A0" w:firstRow="1" w:lastRow="0" w:firstColumn="1" w:lastColumn="0" w:noHBand="0" w:noVBand="1"/>
      </w:tblPr>
      <w:tblGrid>
        <w:gridCol w:w="1840"/>
        <w:gridCol w:w="3542"/>
        <w:gridCol w:w="3402"/>
      </w:tblGrid>
      <w:tr w:rsidR="006713A3" w:rsidRPr="00EF7CAC" w14:paraId="16D1649E" w14:textId="77777777" w:rsidTr="2EA460C2">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3DE3E" w14:textId="77777777" w:rsidR="006713A3" w:rsidRPr="00EF7CAC" w:rsidRDefault="006713A3" w:rsidP="004F0878">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ETAPA</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14:paraId="6831B083" w14:textId="77777777" w:rsidR="006713A3" w:rsidRPr="00EF7CAC" w:rsidRDefault="006713A3" w:rsidP="004F0878">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DESDE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54D7013" w14:textId="77777777" w:rsidR="006713A3" w:rsidRPr="00EF7CAC" w:rsidRDefault="006713A3" w:rsidP="004F0878">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HASTA</w:t>
            </w:r>
          </w:p>
        </w:tc>
      </w:tr>
      <w:tr w:rsidR="006713A3" w:rsidRPr="00EF7CAC" w14:paraId="2C7B25DC" w14:textId="77777777" w:rsidTr="2EA460C2">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A0DC175" w14:textId="77777777" w:rsidR="006713A3" w:rsidRPr="00EF7CAC" w:rsidRDefault="006713A3" w:rsidP="004F0878">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 xml:space="preserve">Postulación de proyectos </w:t>
            </w:r>
          </w:p>
        </w:tc>
        <w:tc>
          <w:tcPr>
            <w:tcW w:w="3542" w:type="dxa"/>
            <w:tcBorders>
              <w:top w:val="nil"/>
              <w:left w:val="nil"/>
              <w:bottom w:val="single" w:sz="4" w:space="0" w:color="auto"/>
              <w:right w:val="single" w:sz="4" w:space="0" w:color="auto"/>
            </w:tcBorders>
            <w:shd w:val="clear" w:color="auto" w:fill="auto"/>
            <w:vAlign w:val="center"/>
            <w:hideMark/>
          </w:tcPr>
          <w:p w14:paraId="7CC3B151" w14:textId="6378467B" w:rsidR="006713A3" w:rsidRPr="00EF7CAC" w:rsidRDefault="00EB5A00" w:rsidP="2EA460C2">
            <w:pPr>
              <w:spacing w:after="0" w:line="240" w:lineRule="auto"/>
              <w:jc w:val="center"/>
              <w:rPr>
                <w:rFonts w:ascii="Arial" w:eastAsia="Arial" w:hAnsi="Arial" w:cs="Arial"/>
              </w:rPr>
            </w:pPr>
            <w:r>
              <w:rPr>
                <w:rFonts w:ascii="Arial" w:eastAsia="Times New Roman" w:hAnsi="Arial" w:cs="Arial"/>
                <w:color w:val="000000" w:themeColor="text1"/>
                <w:lang w:eastAsia="es-CL"/>
              </w:rPr>
              <w:t>15</w:t>
            </w:r>
            <w:r w:rsidR="35CA399B" w:rsidRPr="2EA460C2">
              <w:rPr>
                <w:rFonts w:ascii="Arial" w:eastAsia="Times New Roman" w:hAnsi="Arial" w:cs="Arial"/>
                <w:color w:val="000000" w:themeColor="text1"/>
                <w:lang w:eastAsia="es-CL"/>
              </w:rPr>
              <w:t>-03-2023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A766E87" w14:textId="233BEE1C" w:rsidR="006713A3" w:rsidRPr="00EF7CAC" w:rsidRDefault="552EC50E" w:rsidP="2EA460C2">
            <w:pPr>
              <w:spacing w:after="0" w:line="240" w:lineRule="auto"/>
              <w:jc w:val="center"/>
              <w:rPr>
                <w:rFonts w:ascii="Arial" w:eastAsia="Arial" w:hAnsi="Arial" w:cs="Arial"/>
              </w:rPr>
            </w:pPr>
            <w:r w:rsidRPr="2EA460C2">
              <w:rPr>
                <w:rFonts w:ascii="Arial" w:eastAsia="Times New Roman" w:hAnsi="Arial" w:cs="Arial"/>
                <w:color w:val="000000" w:themeColor="text1"/>
                <w:lang w:eastAsia="es-CL"/>
              </w:rPr>
              <w:t>14-04-2023</w:t>
            </w:r>
          </w:p>
        </w:tc>
      </w:tr>
      <w:tr w:rsidR="006713A3" w:rsidRPr="00EF7CAC" w14:paraId="44E44C3F" w14:textId="77777777" w:rsidTr="2EA460C2">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0B68234B" w14:textId="77777777" w:rsidR="006713A3" w:rsidRPr="00EF7CAC" w:rsidRDefault="006713A3" w:rsidP="004F0878">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lastRenderedPageBreak/>
              <w:t>Recepción de consultas</w:t>
            </w:r>
          </w:p>
        </w:tc>
        <w:tc>
          <w:tcPr>
            <w:tcW w:w="3542" w:type="dxa"/>
            <w:tcBorders>
              <w:top w:val="nil"/>
              <w:left w:val="nil"/>
              <w:bottom w:val="single" w:sz="4" w:space="0" w:color="auto"/>
              <w:right w:val="single" w:sz="4" w:space="0" w:color="auto"/>
            </w:tcBorders>
            <w:shd w:val="clear" w:color="auto" w:fill="auto"/>
            <w:vAlign w:val="center"/>
            <w:hideMark/>
          </w:tcPr>
          <w:p w14:paraId="351EBAD4" w14:textId="4D2A74F9" w:rsidR="006713A3" w:rsidRPr="00EF7CAC" w:rsidRDefault="748AC07D" w:rsidP="2EA460C2">
            <w:pPr>
              <w:spacing w:after="0" w:line="240" w:lineRule="auto"/>
              <w:jc w:val="center"/>
              <w:rPr>
                <w:rFonts w:ascii="Arial" w:eastAsia="Arial" w:hAnsi="Arial" w:cs="Arial"/>
              </w:rPr>
            </w:pPr>
            <w:r w:rsidRPr="2EA460C2">
              <w:rPr>
                <w:rFonts w:ascii="Arial" w:eastAsia="Times New Roman" w:hAnsi="Arial" w:cs="Arial"/>
                <w:color w:val="000000" w:themeColor="text1"/>
                <w:lang w:eastAsia="es-CL"/>
              </w:rPr>
              <w:t>27-03-2023</w:t>
            </w:r>
          </w:p>
        </w:tc>
        <w:tc>
          <w:tcPr>
            <w:tcW w:w="3402" w:type="dxa"/>
            <w:tcBorders>
              <w:top w:val="single" w:sz="4" w:space="0" w:color="auto"/>
              <w:left w:val="nil"/>
              <w:bottom w:val="single" w:sz="4" w:space="0" w:color="auto"/>
              <w:right w:val="single" w:sz="4" w:space="0" w:color="000000" w:themeColor="text1"/>
            </w:tcBorders>
            <w:shd w:val="clear" w:color="auto" w:fill="auto"/>
            <w:vAlign w:val="center"/>
            <w:hideMark/>
          </w:tcPr>
          <w:p w14:paraId="76F234E6" w14:textId="6991DF40" w:rsidR="006713A3" w:rsidRPr="00EF7CAC" w:rsidRDefault="2B2083D5" w:rsidP="2EA460C2">
            <w:pPr>
              <w:spacing w:after="0" w:line="240" w:lineRule="auto"/>
              <w:jc w:val="center"/>
              <w:rPr>
                <w:rFonts w:ascii="Arial" w:eastAsia="Arial" w:hAnsi="Arial" w:cs="Arial"/>
              </w:rPr>
            </w:pPr>
            <w:r w:rsidRPr="2EA460C2">
              <w:rPr>
                <w:rFonts w:ascii="Arial" w:eastAsia="Times New Roman" w:hAnsi="Arial" w:cs="Arial"/>
                <w:color w:val="000000" w:themeColor="text1"/>
                <w:lang w:eastAsia="es-CL"/>
              </w:rPr>
              <w:t>31-03-2023</w:t>
            </w:r>
          </w:p>
        </w:tc>
      </w:tr>
      <w:tr w:rsidR="006713A3" w:rsidRPr="00EF7CAC" w14:paraId="6CE020B2" w14:textId="77777777" w:rsidTr="2EA460C2">
        <w:trPr>
          <w:trHeight w:val="114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054DEDEC" w14:textId="77777777" w:rsidR="006713A3" w:rsidRPr="00EF7CAC" w:rsidRDefault="006713A3" w:rsidP="004F0878">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Proceso de respuestas a consultas recibidas</w:t>
            </w:r>
          </w:p>
        </w:tc>
        <w:tc>
          <w:tcPr>
            <w:tcW w:w="3542" w:type="dxa"/>
            <w:tcBorders>
              <w:top w:val="nil"/>
              <w:left w:val="nil"/>
              <w:bottom w:val="single" w:sz="4" w:space="0" w:color="auto"/>
              <w:right w:val="single" w:sz="4" w:space="0" w:color="auto"/>
            </w:tcBorders>
            <w:shd w:val="clear" w:color="auto" w:fill="auto"/>
            <w:vAlign w:val="center"/>
            <w:hideMark/>
          </w:tcPr>
          <w:p w14:paraId="19AD32D4" w14:textId="1C2E9A74" w:rsidR="006713A3" w:rsidRPr="00EF7CAC" w:rsidRDefault="784D1A92" w:rsidP="004F0878">
            <w:pPr>
              <w:spacing w:after="0" w:line="240" w:lineRule="auto"/>
              <w:jc w:val="center"/>
              <w:rPr>
                <w:rFonts w:ascii="Arial" w:eastAsia="Times New Roman" w:hAnsi="Arial" w:cs="Arial"/>
                <w:color w:val="000000"/>
                <w:lang w:eastAsia="es-CL"/>
              </w:rPr>
            </w:pPr>
            <w:r w:rsidRPr="2EA460C2">
              <w:rPr>
                <w:rFonts w:ascii="Arial" w:eastAsia="Times New Roman" w:hAnsi="Arial" w:cs="Arial"/>
                <w:color w:val="000000" w:themeColor="text1"/>
                <w:lang w:eastAsia="es-CL"/>
              </w:rPr>
              <w:t>03-04-2023</w:t>
            </w:r>
          </w:p>
        </w:tc>
        <w:tc>
          <w:tcPr>
            <w:tcW w:w="3402" w:type="dxa"/>
            <w:tcBorders>
              <w:top w:val="single" w:sz="4" w:space="0" w:color="auto"/>
              <w:left w:val="nil"/>
              <w:bottom w:val="single" w:sz="4" w:space="0" w:color="auto"/>
              <w:right w:val="single" w:sz="4" w:space="0" w:color="000000" w:themeColor="text1"/>
            </w:tcBorders>
            <w:shd w:val="clear" w:color="auto" w:fill="auto"/>
            <w:vAlign w:val="center"/>
            <w:hideMark/>
          </w:tcPr>
          <w:p w14:paraId="2483BC6B" w14:textId="42E825D0" w:rsidR="006713A3" w:rsidRPr="00EF7CAC" w:rsidRDefault="30FCBF28" w:rsidP="2EA460C2">
            <w:pPr>
              <w:spacing w:after="0" w:line="240" w:lineRule="auto"/>
              <w:jc w:val="center"/>
              <w:rPr>
                <w:rFonts w:ascii="Arial" w:eastAsia="Arial" w:hAnsi="Arial" w:cs="Arial"/>
              </w:rPr>
            </w:pPr>
            <w:r w:rsidRPr="2EA460C2">
              <w:rPr>
                <w:rFonts w:ascii="Arial" w:eastAsia="Times New Roman" w:hAnsi="Arial" w:cs="Arial"/>
                <w:color w:val="000000" w:themeColor="text1"/>
                <w:lang w:eastAsia="es-CL"/>
              </w:rPr>
              <w:t>05-04-2023</w:t>
            </w:r>
          </w:p>
        </w:tc>
      </w:tr>
      <w:tr w:rsidR="006713A3" w:rsidRPr="00EF7CAC" w14:paraId="3A529F2F" w14:textId="77777777" w:rsidTr="2EA460C2">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D5345F8" w14:textId="77777777" w:rsidR="006713A3" w:rsidRPr="00EF7CAC" w:rsidRDefault="006713A3" w:rsidP="004F0878">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Publicación resultados de admisibilidad</w:t>
            </w:r>
            <w:r w:rsidRPr="00EF7CAC">
              <w:rPr>
                <w:rFonts w:ascii="Arial" w:eastAsia="Times New Roman" w:hAnsi="Arial" w:cs="Arial"/>
                <w:color w:val="000000"/>
                <w:lang w:eastAsia="es-CL"/>
              </w:rPr>
              <w:t xml:space="preserve"> </w:t>
            </w:r>
            <w:r>
              <w:rPr>
                <w:rFonts w:ascii="Arial" w:eastAsia="Times New Roman" w:hAnsi="Arial" w:cs="Arial"/>
                <w:color w:val="000000"/>
                <w:lang w:eastAsia="es-CL"/>
              </w:rPr>
              <w:t>(Fecha máxima de publicación)</w:t>
            </w:r>
          </w:p>
        </w:tc>
        <w:tc>
          <w:tcPr>
            <w:tcW w:w="6944" w:type="dxa"/>
            <w:gridSpan w:val="2"/>
            <w:tcBorders>
              <w:top w:val="nil"/>
              <w:left w:val="nil"/>
              <w:bottom w:val="single" w:sz="4" w:space="0" w:color="auto"/>
              <w:right w:val="single" w:sz="4" w:space="0" w:color="auto"/>
            </w:tcBorders>
            <w:shd w:val="clear" w:color="auto" w:fill="auto"/>
            <w:vAlign w:val="center"/>
            <w:hideMark/>
          </w:tcPr>
          <w:p w14:paraId="2EB03E4B" w14:textId="4B051367" w:rsidR="006713A3" w:rsidRPr="00EF7CAC" w:rsidRDefault="2B8793C9" w:rsidP="2EA460C2">
            <w:pPr>
              <w:spacing w:after="0" w:line="240" w:lineRule="auto"/>
              <w:jc w:val="center"/>
              <w:rPr>
                <w:rFonts w:ascii="Arial" w:eastAsia="Arial" w:hAnsi="Arial" w:cs="Arial"/>
              </w:rPr>
            </w:pPr>
            <w:r w:rsidRPr="2EA460C2">
              <w:rPr>
                <w:rFonts w:ascii="Arial" w:eastAsia="Times New Roman" w:hAnsi="Arial" w:cs="Arial"/>
                <w:color w:val="000000" w:themeColor="text1"/>
                <w:lang w:eastAsia="es-CL"/>
              </w:rPr>
              <w:t>12-05-2023</w:t>
            </w:r>
          </w:p>
        </w:tc>
      </w:tr>
      <w:tr w:rsidR="006713A3" w:rsidRPr="00EF7CAC" w14:paraId="61FE42B5" w14:textId="77777777" w:rsidTr="2EA460C2">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0EB1A30C" w14:textId="77777777" w:rsidR="006713A3" w:rsidRPr="00EF7CAC" w:rsidRDefault="006713A3" w:rsidP="004F0878">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Publicación resultados de adjudicación / Publicación lista de espera</w:t>
            </w:r>
            <w:r>
              <w:rPr>
                <w:rFonts w:ascii="Arial" w:eastAsia="Times New Roman" w:hAnsi="Arial" w:cs="Arial"/>
                <w:color w:val="000000"/>
                <w:lang w:eastAsia="es-CL"/>
              </w:rPr>
              <w:t xml:space="preserve"> (Fecha máxima de publicación)</w:t>
            </w:r>
          </w:p>
        </w:tc>
        <w:tc>
          <w:tcPr>
            <w:tcW w:w="6944" w:type="dxa"/>
            <w:gridSpan w:val="2"/>
            <w:tcBorders>
              <w:top w:val="single" w:sz="4" w:space="0" w:color="auto"/>
              <w:left w:val="nil"/>
              <w:bottom w:val="single" w:sz="4" w:space="0" w:color="auto"/>
              <w:right w:val="single" w:sz="4" w:space="0" w:color="auto"/>
            </w:tcBorders>
            <w:shd w:val="clear" w:color="auto" w:fill="auto"/>
            <w:vAlign w:val="center"/>
            <w:hideMark/>
          </w:tcPr>
          <w:p w14:paraId="4FC8B616" w14:textId="596CA4EC" w:rsidR="006713A3" w:rsidRPr="00EF7CAC" w:rsidRDefault="04E2B737" w:rsidP="2EA460C2">
            <w:pPr>
              <w:spacing w:after="0" w:line="240" w:lineRule="auto"/>
              <w:jc w:val="center"/>
              <w:rPr>
                <w:rFonts w:ascii="Arial" w:eastAsia="Arial" w:hAnsi="Arial" w:cs="Arial"/>
              </w:rPr>
            </w:pPr>
            <w:r w:rsidRPr="2EA460C2">
              <w:rPr>
                <w:rFonts w:ascii="Arial" w:eastAsia="Times New Roman" w:hAnsi="Arial" w:cs="Arial"/>
                <w:color w:val="000000" w:themeColor="text1"/>
                <w:lang w:eastAsia="es-CL"/>
              </w:rPr>
              <w:t>30-06-2023</w:t>
            </w:r>
          </w:p>
        </w:tc>
      </w:tr>
      <w:tr w:rsidR="006713A3" w:rsidRPr="00EF7CAC" w14:paraId="67ED83CC" w14:textId="77777777" w:rsidTr="2EA460C2">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251F5FD" w14:textId="77777777" w:rsidR="006713A3" w:rsidRPr="00EF7CAC" w:rsidRDefault="006713A3" w:rsidP="004F0878">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Notificación a los adjudicados vía correo electrónico o carta certificada</w:t>
            </w:r>
          </w:p>
        </w:tc>
        <w:tc>
          <w:tcPr>
            <w:tcW w:w="3542" w:type="dxa"/>
            <w:tcBorders>
              <w:top w:val="nil"/>
              <w:left w:val="nil"/>
              <w:bottom w:val="single" w:sz="4" w:space="0" w:color="auto"/>
              <w:right w:val="single" w:sz="4" w:space="0" w:color="auto"/>
            </w:tcBorders>
            <w:shd w:val="clear" w:color="auto" w:fill="auto"/>
            <w:vAlign w:val="center"/>
            <w:hideMark/>
          </w:tcPr>
          <w:p w14:paraId="4D56DBC0" w14:textId="6A909F50" w:rsidR="006713A3" w:rsidRPr="00EF7CAC" w:rsidRDefault="7BAB85AA" w:rsidP="2EA460C2">
            <w:pPr>
              <w:spacing w:after="0" w:line="240" w:lineRule="auto"/>
              <w:jc w:val="center"/>
              <w:rPr>
                <w:rFonts w:ascii="Arial" w:eastAsia="Arial" w:hAnsi="Arial" w:cs="Arial"/>
              </w:rPr>
            </w:pPr>
            <w:r w:rsidRPr="2EA460C2">
              <w:rPr>
                <w:rFonts w:ascii="Arial" w:eastAsia="Times New Roman" w:hAnsi="Arial" w:cs="Arial"/>
                <w:color w:val="000000" w:themeColor="text1"/>
                <w:lang w:eastAsia="es-CL"/>
              </w:rPr>
              <w:t>03-07-2023</w:t>
            </w:r>
          </w:p>
        </w:tc>
        <w:tc>
          <w:tcPr>
            <w:tcW w:w="3402" w:type="dxa"/>
            <w:tcBorders>
              <w:top w:val="single" w:sz="4" w:space="0" w:color="auto"/>
              <w:left w:val="nil"/>
              <w:bottom w:val="single" w:sz="4" w:space="0" w:color="auto"/>
              <w:right w:val="single" w:sz="4" w:space="0" w:color="000000" w:themeColor="text1"/>
            </w:tcBorders>
            <w:shd w:val="clear" w:color="auto" w:fill="auto"/>
            <w:vAlign w:val="center"/>
            <w:hideMark/>
          </w:tcPr>
          <w:p w14:paraId="183943DF" w14:textId="3AAE821E" w:rsidR="006713A3" w:rsidRPr="00EF7CAC" w:rsidRDefault="3DD014DF" w:rsidP="2EA460C2">
            <w:pPr>
              <w:spacing w:after="0" w:line="240" w:lineRule="auto"/>
              <w:jc w:val="center"/>
              <w:rPr>
                <w:rFonts w:ascii="Arial" w:eastAsia="Arial" w:hAnsi="Arial" w:cs="Arial"/>
              </w:rPr>
            </w:pPr>
            <w:r w:rsidRPr="2EA460C2">
              <w:rPr>
                <w:rFonts w:ascii="Arial" w:eastAsia="Times New Roman" w:hAnsi="Arial" w:cs="Arial"/>
                <w:color w:val="000000" w:themeColor="text1"/>
                <w:lang w:eastAsia="es-CL"/>
              </w:rPr>
              <w:t>05-07-2023</w:t>
            </w:r>
          </w:p>
        </w:tc>
      </w:tr>
      <w:tr w:rsidR="006713A3" w:rsidRPr="00EF7CAC" w14:paraId="099105C6" w14:textId="77777777" w:rsidTr="2EA460C2">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1DE61562" w14:textId="77777777" w:rsidR="006713A3" w:rsidRPr="00EF7CAC" w:rsidRDefault="006713A3" w:rsidP="004F0878">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Firma y envío del convenio</w:t>
            </w:r>
            <w:r>
              <w:rPr>
                <w:rFonts w:ascii="Arial" w:eastAsia="Times New Roman" w:hAnsi="Arial" w:cs="Arial"/>
                <w:color w:val="000000"/>
                <w:lang w:eastAsia="es-CL"/>
              </w:rPr>
              <w:t xml:space="preserve"> y sus antecedentes</w:t>
            </w:r>
          </w:p>
        </w:tc>
        <w:tc>
          <w:tcPr>
            <w:tcW w:w="6944" w:type="dxa"/>
            <w:gridSpan w:val="2"/>
            <w:tcBorders>
              <w:top w:val="single" w:sz="4" w:space="0" w:color="auto"/>
              <w:left w:val="nil"/>
              <w:bottom w:val="single" w:sz="4" w:space="0" w:color="auto"/>
              <w:right w:val="single" w:sz="4" w:space="0" w:color="auto"/>
            </w:tcBorders>
            <w:shd w:val="clear" w:color="auto" w:fill="auto"/>
            <w:vAlign w:val="center"/>
            <w:hideMark/>
          </w:tcPr>
          <w:p w14:paraId="1ECF1623" w14:textId="74BC6665" w:rsidR="006713A3" w:rsidRPr="00FC21D3" w:rsidRDefault="006713A3" w:rsidP="004F0878">
            <w:pPr>
              <w:spacing w:after="0" w:line="240" w:lineRule="auto"/>
              <w:jc w:val="center"/>
              <w:rPr>
                <w:rFonts w:ascii="Arial" w:hAnsi="Arial" w:cs="Arial"/>
              </w:rPr>
            </w:pPr>
            <w:r w:rsidRPr="7E1B2131">
              <w:rPr>
                <w:rFonts w:ascii="Arial" w:eastAsia="Times New Roman" w:hAnsi="Arial" w:cs="Arial"/>
                <w:color w:val="000000" w:themeColor="text1"/>
                <w:lang w:eastAsia="es-CL"/>
              </w:rPr>
              <w:t>5 días corridos desde el envío del Convenio respectivo, vía correo electrónico</w:t>
            </w:r>
            <w:r w:rsidRPr="7E1B2131">
              <w:rPr>
                <w:rFonts w:ascii="Arial" w:hAnsi="Arial" w:cs="Arial"/>
              </w:rPr>
              <w:t xml:space="preserve">, sin prejuicio </w:t>
            </w:r>
            <w:r w:rsidR="1F7263A0" w:rsidRPr="7E1B2131">
              <w:rPr>
                <w:rFonts w:ascii="Arial" w:hAnsi="Arial" w:cs="Arial"/>
              </w:rPr>
              <w:t>de requerir</w:t>
            </w:r>
            <w:r w:rsidRPr="7E1B2131">
              <w:rPr>
                <w:rFonts w:ascii="Arial" w:hAnsi="Arial" w:cs="Arial"/>
              </w:rPr>
              <w:t xml:space="preserve"> la entrega material del documento original firmado de acuerdo a las instrucciones que para tal efecto comunique la División de Cooperación Público Privada.</w:t>
            </w:r>
          </w:p>
        </w:tc>
      </w:tr>
    </w:tbl>
    <w:p w14:paraId="3A8C3E51" w14:textId="77777777" w:rsidR="006713A3" w:rsidRDefault="006713A3" w:rsidP="00F14BC6">
      <w:pPr>
        <w:spacing w:after="0" w:line="240" w:lineRule="auto"/>
        <w:jc w:val="both"/>
        <w:rPr>
          <w:rFonts w:ascii="Arial" w:hAnsi="Arial" w:cs="Arial"/>
        </w:rPr>
      </w:pPr>
    </w:p>
    <w:p w14:paraId="35BD62DE" w14:textId="77777777" w:rsidR="0098248A" w:rsidRDefault="0098248A" w:rsidP="00F14BC6">
      <w:pPr>
        <w:spacing w:after="0" w:line="240" w:lineRule="auto"/>
        <w:jc w:val="both"/>
        <w:rPr>
          <w:rFonts w:ascii="Arial" w:hAnsi="Arial" w:cs="Arial"/>
        </w:rPr>
      </w:pPr>
    </w:p>
    <w:p w14:paraId="4E4FF050" w14:textId="77777777" w:rsidR="006E0E4D" w:rsidRDefault="006E0E4D" w:rsidP="002F02A1">
      <w:pPr>
        <w:spacing w:after="0" w:line="240" w:lineRule="auto"/>
        <w:jc w:val="both"/>
        <w:rPr>
          <w:rFonts w:ascii="Arial" w:hAnsi="Arial" w:cs="Arial"/>
        </w:rPr>
      </w:pPr>
    </w:p>
    <w:p w14:paraId="6BC31895" w14:textId="77777777" w:rsidR="002F02A1" w:rsidRPr="00685B36" w:rsidRDefault="002F02A1" w:rsidP="002F02A1">
      <w:pPr>
        <w:spacing w:after="0" w:line="240" w:lineRule="auto"/>
        <w:jc w:val="both"/>
        <w:rPr>
          <w:rFonts w:ascii="Arial" w:hAnsi="Arial" w:cs="Arial"/>
        </w:rPr>
      </w:pPr>
      <w:r w:rsidRPr="00685B36">
        <w:rPr>
          <w:rFonts w:ascii="Arial" w:hAnsi="Arial" w:cs="Arial"/>
        </w:rPr>
        <w:t xml:space="preserve">Todos los plazos señalados en el presente cronograma corresponden al tiempo máximo asociado a cada etapa del Concurso. </w:t>
      </w:r>
    </w:p>
    <w:p w14:paraId="3692FF12" w14:textId="77777777" w:rsidR="002F02A1" w:rsidRPr="00685B36" w:rsidRDefault="002F02A1" w:rsidP="002F02A1">
      <w:pPr>
        <w:spacing w:after="0" w:line="240" w:lineRule="auto"/>
        <w:jc w:val="both"/>
        <w:rPr>
          <w:rFonts w:ascii="Arial" w:hAnsi="Arial" w:cs="Arial"/>
        </w:rPr>
      </w:pPr>
    </w:p>
    <w:p w14:paraId="5D2585B4" w14:textId="010B5C89" w:rsidR="009B2681" w:rsidRPr="00063FCA" w:rsidRDefault="002F02A1" w:rsidP="00AA027A">
      <w:pPr>
        <w:spacing w:after="0" w:line="240" w:lineRule="auto"/>
        <w:jc w:val="both"/>
        <w:rPr>
          <w:rFonts w:ascii="Arial" w:hAnsi="Arial" w:cs="Arial"/>
          <w:b/>
          <w:u w:val="single"/>
        </w:rPr>
      </w:pPr>
      <w:r w:rsidRPr="00685B36">
        <w:rPr>
          <w:rFonts w:ascii="Arial" w:hAnsi="Arial" w:cs="Arial"/>
        </w:rPr>
        <w:t xml:space="preserve">El Ministerio podrá modificar los plazos estipulados en el cronograma del Concurso por motivos fundados, a través del respectivo acto administrativo emanado de la Subsecretaría de Evaluación Social, el cual se publicará en la página web del Ministerio: </w:t>
      </w:r>
      <w:hyperlink r:id="rId27"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w:t>
      </w:r>
      <w:r w:rsidR="009B2681" w:rsidRPr="00685B36">
        <w:rPr>
          <w:rFonts w:ascii="Arial" w:hAnsi="Arial" w:cs="Arial"/>
          <w:lang w:val="es-ES_tradnl" w:eastAsia="es-ES"/>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738"/>
      </w:tblGrid>
      <w:tr w:rsidR="00685B36" w:rsidRPr="00685B36" w14:paraId="0CA43C2C" w14:textId="77777777" w:rsidTr="70F80BCA">
        <w:trPr>
          <w:trHeight w:val="850"/>
        </w:trPr>
        <w:tc>
          <w:tcPr>
            <w:tcW w:w="8980" w:type="dxa"/>
            <w:gridSpan w:val="2"/>
            <w:vAlign w:val="center"/>
          </w:tcPr>
          <w:p w14:paraId="03874128" w14:textId="77777777" w:rsidR="009B5508" w:rsidRDefault="00BC52D0" w:rsidP="00273854">
            <w:pPr>
              <w:keepNext/>
              <w:tabs>
                <w:tab w:val="left" w:pos="-3119"/>
                <w:tab w:val="left" w:pos="2520"/>
                <w:tab w:val="left" w:pos="3686"/>
              </w:tabs>
              <w:suppressAutoHyphens/>
              <w:ind w:right="-57"/>
              <w:outlineLvl w:val="0"/>
              <w:rPr>
                <w:rFonts w:ascii="Arial" w:hAnsi="Arial" w:cs="Arial"/>
                <w:b/>
              </w:rPr>
            </w:pPr>
            <w:r>
              <w:rPr>
                <w:rFonts w:ascii="Arial" w:hAnsi="Arial" w:cs="Arial"/>
                <w:b/>
                <w:noProof/>
                <w:lang w:eastAsia="es-CL"/>
              </w:rPr>
              <w:lastRenderedPageBreak/>
              <w:drawing>
                <wp:inline distT="0" distB="0" distL="0" distR="0" wp14:anchorId="4BC037F9" wp14:editId="28301C9B">
                  <wp:extent cx="1057275" cy="971550"/>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F-Peque_Color (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57366" cy="971634"/>
                          </a:xfrm>
                          <a:prstGeom prst="rect">
                            <a:avLst/>
                          </a:prstGeom>
                        </pic:spPr>
                      </pic:pic>
                    </a:graphicData>
                  </a:graphic>
                </wp:inline>
              </w:drawing>
            </w:r>
          </w:p>
          <w:p w14:paraId="76DB4B2F" w14:textId="77777777" w:rsidR="009B5508" w:rsidRDefault="009B5508" w:rsidP="009B5508">
            <w:pPr>
              <w:keepNext/>
              <w:tabs>
                <w:tab w:val="left" w:pos="-3119"/>
                <w:tab w:val="left" w:pos="2520"/>
                <w:tab w:val="left" w:pos="3686"/>
              </w:tabs>
              <w:suppressAutoHyphens/>
              <w:ind w:left="-3544" w:right="-57"/>
              <w:jc w:val="center"/>
              <w:outlineLvl w:val="0"/>
              <w:rPr>
                <w:rFonts w:ascii="Arial" w:hAnsi="Arial" w:cs="Arial"/>
                <w:b/>
              </w:rPr>
            </w:pPr>
          </w:p>
          <w:p w14:paraId="55E037FE" w14:textId="77777777" w:rsidR="00655F7D" w:rsidRPr="00655F7D" w:rsidRDefault="009B5508" w:rsidP="009B5508">
            <w:pPr>
              <w:keepNext/>
              <w:tabs>
                <w:tab w:val="left" w:pos="-3119"/>
                <w:tab w:val="left" w:pos="2520"/>
                <w:tab w:val="left" w:pos="3686"/>
              </w:tabs>
              <w:suppressAutoHyphens/>
              <w:ind w:left="-3544" w:right="-57"/>
              <w:jc w:val="center"/>
              <w:outlineLvl w:val="0"/>
              <w:rPr>
                <w:rFonts w:ascii="Arial" w:hAnsi="Arial" w:cs="Arial"/>
                <w:b/>
                <w:u w:val="single"/>
              </w:rPr>
            </w:pPr>
            <w:r>
              <w:rPr>
                <w:rFonts w:ascii="Arial" w:hAnsi="Arial" w:cs="Arial"/>
              </w:rPr>
              <w:t xml:space="preserve">                                              </w:t>
            </w:r>
            <w:r w:rsidRPr="000E628A">
              <w:rPr>
                <w:rFonts w:ascii="Arial" w:hAnsi="Arial" w:cs="Arial"/>
                <w:color w:val="FF0000"/>
              </w:rPr>
              <w:t xml:space="preserve">                      </w:t>
            </w:r>
            <w:r w:rsidR="000E628A">
              <w:rPr>
                <w:rFonts w:ascii="Arial" w:hAnsi="Arial" w:cs="Arial"/>
                <w:color w:val="FF0000"/>
              </w:rPr>
              <w:t xml:space="preserve">    </w:t>
            </w:r>
            <w:r w:rsidRPr="000E628A">
              <w:rPr>
                <w:rFonts w:ascii="Arial" w:hAnsi="Arial" w:cs="Arial"/>
                <w:color w:val="FF0000"/>
              </w:rPr>
              <w:t xml:space="preserve">    </w:t>
            </w:r>
            <w:r w:rsidR="00486296" w:rsidRPr="00655F7D">
              <w:rPr>
                <w:rFonts w:ascii="Arial" w:hAnsi="Arial" w:cs="Arial"/>
                <w:b/>
                <w:u w:val="single"/>
              </w:rPr>
              <w:t>ANEXO Nº 1: DECLARACIÓN JURADA</w:t>
            </w:r>
          </w:p>
          <w:p w14:paraId="15D0F719" w14:textId="77777777" w:rsidR="00486296" w:rsidRPr="00685B36" w:rsidRDefault="009B5508" w:rsidP="009B5508">
            <w:pPr>
              <w:keepNext/>
              <w:tabs>
                <w:tab w:val="left" w:pos="-3119"/>
                <w:tab w:val="left" w:pos="2520"/>
                <w:tab w:val="left" w:pos="3686"/>
              </w:tabs>
              <w:suppressAutoHyphens/>
              <w:ind w:left="-3544" w:right="-57"/>
              <w:jc w:val="center"/>
              <w:outlineLvl w:val="0"/>
              <w:rPr>
                <w:rFonts w:ascii="Arial" w:hAnsi="Arial" w:cs="Arial"/>
                <w:u w:val="single"/>
              </w:rPr>
            </w:pPr>
            <w:r>
              <w:rPr>
                <w:rFonts w:ascii="Arial" w:hAnsi="Arial" w:cs="Arial"/>
              </w:rPr>
              <w:t xml:space="preserve">                                                                    </w:t>
            </w:r>
            <w:r w:rsidR="000E628A">
              <w:rPr>
                <w:rFonts w:ascii="Arial" w:hAnsi="Arial" w:cs="Arial"/>
              </w:rPr>
              <w:t xml:space="preserve">    </w:t>
            </w:r>
            <w:r>
              <w:rPr>
                <w:rFonts w:ascii="Arial" w:hAnsi="Arial" w:cs="Arial"/>
              </w:rPr>
              <w:t xml:space="preserve">  </w:t>
            </w:r>
            <w:r w:rsidR="00486296" w:rsidRPr="00685B36">
              <w:rPr>
                <w:rFonts w:ascii="Arial" w:hAnsi="Arial" w:cs="Arial"/>
              </w:rPr>
              <w:t>(Documento Obligatorio)</w:t>
            </w:r>
          </w:p>
        </w:tc>
      </w:tr>
      <w:tr w:rsidR="00685B36" w:rsidRPr="00685B36" w14:paraId="2CF90968" w14:textId="77777777" w:rsidTr="70F80BCA">
        <w:tc>
          <w:tcPr>
            <w:tcW w:w="1242" w:type="dxa"/>
          </w:tcPr>
          <w:p w14:paraId="13A51F68" w14:textId="77777777" w:rsidR="00486296" w:rsidRPr="00685B36" w:rsidRDefault="00486296" w:rsidP="006B680B">
            <w:pPr>
              <w:rPr>
                <w:rFonts w:ascii="Arial" w:hAnsi="Arial" w:cs="Arial"/>
                <w:b/>
                <w:u w:val="single"/>
              </w:rPr>
            </w:pPr>
          </w:p>
        </w:tc>
        <w:tc>
          <w:tcPr>
            <w:tcW w:w="7738" w:type="dxa"/>
            <w:vAlign w:val="center"/>
          </w:tcPr>
          <w:p w14:paraId="40B28DD5" w14:textId="03D6DACA" w:rsidR="00486296" w:rsidRPr="00685B36" w:rsidRDefault="1C3DCA23" w:rsidP="70F80BCA">
            <w:pPr>
              <w:pStyle w:val="Encabezado"/>
              <w:jc w:val="center"/>
              <w:rPr>
                <w:rFonts w:ascii="Arial" w:hAnsi="Arial" w:cs="Arial"/>
                <w:b/>
                <w:bCs/>
                <w:sz w:val="22"/>
                <w:szCs w:val="22"/>
                <w:lang w:val="es-MX" w:eastAsia="en-US"/>
              </w:rPr>
            </w:pPr>
            <w:r w:rsidRPr="70F80BCA">
              <w:rPr>
                <w:rFonts w:ascii="Arial" w:hAnsi="Arial" w:cs="Arial"/>
                <w:b/>
                <w:bCs/>
                <w:sz w:val="22"/>
                <w:szCs w:val="22"/>
                <w:lang w:val="es-MX" w:eastAsia="en-US"/>
              </w:rPr>
              <w:t xml:space="preserve">    </w:t>
            </w:r>
            <w:r w:rsidR="36698F57" w:rsidRPr="70F80BCA">
              <w:rPr>
                <w:rFonts w:ascii="Arial" w:hAnsi="Arial" w:cs="Arial"/>
                <w:b/>
                <w:bCs/>
                <w:sz w:val="22"/>
                <w:szCs w:val="22"/>
                <w:lang w:val="es-MX" w:eastAsia="en-US"/>
              </w:rPr>
              <w:t>CONCURSO</w:t>
            </w:r>
            <w:r w:rsidR="4BC0E9A6" w:rsidRPr="70F80BCA">
              <w:rPr>
                <w:rFonts w:ascii="Arial" w:hAnsi="Arial" w:cs="Arial"/>
                <w:b/>
                <w:bCs/>
                <w:sz w:val="22"/>
                <w:szCs w:val="22"/>
                <w:lang w:val="es-MX" w:eastAsia="en-US"/>
              </w:rPr>
              <w:t>”</w:t>
            </w:r>
            <w:r w:rsidR="4BC0E9A6" w:rsidRPr="70F80BCA">
              <w:rPr>
                <w:rFonts w:ascii="Arial" w:eastAsia="Calibri" w:hAnsi="Arial" w:cs="Arial"/>
                <w:b/>
                <w:bCs/>
                <w:sz w:val="22"/>
                <w:szCs w:val="22"/>
                <w:lang w:val="es-CL" w:eastAsia="en-US"/>
              </w:rPr>
              <w:t xml:space="preserve"> </w:t>
            </w:r>
            <w:r w:rsidR="4BC0E9A6" w:rsidRPr="70F80BCA">
              <w:rPr>
                <w:rFonts w:ascii="Arial" w:hAnsi="Arial" w:cs="Arial"/>
                <w:b/>
                <w:bCs/>
                <w:sz w:val="22"/>
                <w:szCs w:val="22"/>
                <w:lang w:val="es-CL" w:eastAsia="en-US"/>
              </w:rPr>
              <w:t>PARA VIVIR MEJOR - EVALUACIÓN DE EXPERIENCIAS”, AÑO 202</w:t>
            </w:r>
            <w:r w:rsidR="6390AE09" w:rsidRPr="70F80BCA">
              <w:rPr>
                <w:rFonts w:ascii="Arial" w:hAnsi="Arial" w:cs="Arial"/>
                <w:b/>
                <w:bCs/>
                <w:sz w:val="22"/>
                <w:szCs w:val="22"/>
                <w:lang w:val="es-CL" w:eastAsia="en-US"/>
              </w:rPr>
              <w:t>3</w:t>
            </w:r>
          </w:p>
          <w:p w14:paraId="1CF7EEEF" w14:textId="77777777" w:rsidR="00486296" w:rsidRPr="00685B36" w:rsidRDefault="00486296" w:rsidP="009B5508">
            <w:pPr>
              <w:tabs>
                <w:tab w:val="left" w:pos="1260"/>
              </w:tabs>
              <w:jc w:val="center"/>
              <w:rPr>
                <w:rFonts w:ascii="Arial" w:hAnsi="Arial" w:cs="Arial"/>
                <w:b/>
                <w:u w:val="single"/>
              </w:rPr>
            </w:pPr>
          </w:p>
          <w:p w14:paraId="6E961665" w14:textId="77777777" w:rsidR="00486296" w:rsidRPr="00685B36" w:rsidRDefault="00486296" w:rsidP="009B5508">
            <w:pPr>
              <w:tabs>
                <w:tab w:val="left" w:pos="1260"/>
              </w:tabs>
              <w:spacing w:after="120"/>
              <w:jc w:val="center"/>
              <w:rPr>
                <w:rFonts w:ascii="Arial" w:hAnsi="Arial" w:cs="Arial"/>
                <w:b/>
                <w:u w:val="single"/>
              </w:rPr>
            </w:pPr>
            <w:r w:rsidRPr="00685B36">
              <w:rPr>
                <w:rFonts w:ascii="Arial" w:hAnsi="Arial" w:cs="Arial"/>
                <w:b/>
                <w:u w:val="single"/>
              </w:rPr>
              <w:t>DECLARACIÓN JURADA</w:t>
            </w:r>
          </w:p>
          <w:p w14:paraId="0EE61D27" w14:textId="77777777" w:rsidR="00486296" w:rsidRPr="00685B36" w:rsidRDefault="00FE4051" w:rsidP="009B5508">
            <w:pPr>
              <w:tabs>
                <w:tab w:val="left" w:pos="1260"/>
              </w:tabs>
              <w:jc w:val="center"/>
              <w:rPr>
                <w:rFonts w:ascii="Arial" w:hAnsi="Arial" w:cs="Arial"/>
                <w:b/>
                <w:u w:val="single"/>
              </w:rPr>
            </w:pPr>
            <w:r w:rsidRPr="00685B36">
              <w:rPr>
                <w:rFonts w:ascii="Arial" w:hAnsi="Arial" w:cs="Arial"/>
                <w:b/>
              </w:rPr>
              <w:t>Fundaciones, corporaciones, asociaciones, organizaciones no gubernamentales, universidades e instituciones educacionales de educación superior</w:t>
            </w:r>
          </w:p>
        </w:tc>
      </w:tr>
      <w:tr w:rsidR="00685B36" w:rsidRPr="00685B36" w14:paraId="5BB00369" w14:textId="77777777" w:rsidTr="70F80BCA">
        <w:tc>
          <w:tcPr>
            <w:tcW w:w="8980" w:type="dxa"/>
            <w:gridSpan w:val="2"/>
          </w:tcPr>
          <w:p w14:paraId="68EAA303" w14:textId="77777777" w:rsidR="00486296" w:rsidRPr="00685B36" w:rsidRDefault="00486296" w:rsidP="006B680B">
            <w:pPr>
              <w:ind w:left="66"/>
              <w:jc w:val="both"/>
              <w:rPr>
                <w:rFonts w:ascii="Arial" w:hAnsi="Arial" w:cs="Arial"/>
              </w:rPr>
            </w:pPr>
          </w:p>
          <w:p w14:paraId="0C7C87D4" w14:textId="01378790" w:rsidR="00FE4051" w:rsidRPr="00685B36" w:rsidRDefault="36698F57" w:rsidP="00FE4051">
            <w:pPr>
              <w:ind w:left="66"/>
              <w:jc w:val="both"/>
              <w:rPr>
                <w:rFonts w:ascii="Arial" w:hAnsi="Arial" w:cs="Arial"/>
              </w:rPr>
            </w:pPr>
            <w:r w:rsidRPr="70F80BCA">
              <w:rPr>
                <w:rFonts w:ascii="Arial" w:hAnsi="Arial" w:cs="Arial"/>
              </w:rPr>
              <w:t xml:space="preserve">En </w:t>
            </w:r>
            <w:r w:rsidRPr="70F80BCA">
              <w:rPr>
                <w:rFonts w:ascii="Arial" w:hAnsi="Arial" w:cs="Arial"/>
                <w:i/>
                <w:iCs/>
              </w:rPr>
              <w:t>…(ciudad)…</w:t>
            </w:r>
            <w:r w:rsidRPr="70F80BCA">
              <w:rPr>
                <w:rFonts w:ascii="Arial" w:hAnsi="Arial" w:cs="Arial"/>
              </w:rPr>
              <w:t xml:space="preserve">, a …(fecha)…, declaro que la institución </w:t>
            </w:r>
            <w:r w:rsidRPr="70F80BCA">
              <w:rPr>
                <w:rFonts w:ascii="Arial" w:hAnsi="Arial" w:cs="Arial"/>
                <w:i/>
                <w:iCs/>
              </w:rPr>
              <w:t>…(nombre institución)…</w:t>
            </w:r>
            <w:r w:rsidRPr="70F80BCA">
              <w:rPr>
                <w:rFonts w:ascii="Arial" w:hAnsi="Arial" w:cs="Arial"/>
              </w:rPr>
              <w:t xml:space="preserve"> postulante al Concurso </w:t>
            </w:r>
            <w:r w:rsidR="4BC0E9A6" w:rsidRPr="70F80BCA">
              <w:rPr>
                <w:rFonts w:ascii="Arial" w:hAnsi="Arial" w:cs="Arial"/>
                <w:b/>
                <w:bCs/>
              </w:rPr>
              <w:t>PARA VIVIR MEJOR - EVALUACIÓN DE EXPERIENCIAS”, AÑO 202</w:t>
            </w:r>
            <w:r w:rsidR="10B95321" w:rsidRPr="70F80BCA">
              <w:rPr>
                <w:rFonts w:ascii="Arial" w:hAnsi="Arial" w:cs="Arial"/>
                <w:b/>
                <w:bCs/>
              </w:rPr>
              <w:t>3</w:t>
            </w:r>
            <w:r w:rsidRPr="70F80BCA">
              <w:rPr>
                <w:rFonts w:ascii="Arial" w:hAnsi="Arial" w:cs="Arial"/>
              </w:rPr>
              <w:t>, se encuentra constituida como fundación, corporación, asociación u otra institución del sector privado, conforme a las normas establecidas en el Título XXXI</w:t>
            </w:r>
            <w:r w:rsidR="0DA40DBB" w:rsidRPr="70F80BCA">
              <w:rPr>
                <w:rFonts w:ascii="Arial" w:hAnsi="Arial" w:cs="Arial"/>
              </w:rPr>
              <w:t>II del Libro I del Código Civil,</w:t>
            </w:r>
            <w:r w:rsidRPr="70F80BCA">
              <w:rPr>
                <w:rFonts w:ascii="Arial" w:hAnsi="Arial" w:cs="Arial"/>
              </w:rPr>
              <w:t xml:space="preserve"> o corresponde a una institu</w:t>
            </w:r>
            <w:r w:rsidR="0DA40DBB" w:rsidRPr="70F80BCA">
              <w:rPr>
                <w:rFonts w:ascii="Arial" w:hAnsi="Arial" w:cs="Arial"/>
              </w:rPr>
              <w:t xml:space="preserve">ción </w:t>
            </w:r>
            <w:r w:rsidRPr="70F80BCA">
              <w:rPr>
                <w:rFonts w:ascii="Arial" w:hAnsi="Arial" w:cs="Arial"/>
              </w:rPr>
              <w:t>educación superior</w:t>
            </w:r>
            <w:r w:rsidR="590BF32C" w:rsidRPr="70F80BCA">
              <w:rPr>
                <w:rFonts w:ascii="Arial" w:hAnsi="Arial" w:cs="Arial"/>
              </w:rPr>
              <w:t xml:space="preserve"> reconocida oficialmente por el Estado;</w:t>
            </w:r>
            <w:r w:rsidRPr="70F80BCA">
              <w:rPr>
                <w:rFonts w:ascii="Arial" w:hAnsi="Arial" w:cs="Arial"/>
              </w:rPr>
              <w:t xml:space="preserve"> y no persigue fines de lucro.</w:t>
            </w:r>
          </w:p>
          <w:p w14:paraId="20738C69" w14:textId="77777777" w:rsidR="00486296" w:rsidRPr="00685B36" w:rsidRDefault="00486296" w:rsidP="006B680B">
            <w:pPr>
              <w:autoSpaceDE w:val="0"/>
              <w:autoSpaceDN w:val="0"/>
              <w:adjustRightInd w:val="0"/>
              <w:jc w:val="both"/>
              <w:rPr>
                <w:rFonts w:ascii="Arial" w:hAnsi="Arial" w:cs="Arial"/>
              </w:rPr>
            </w:pPr>
            <w:r w:rsidRPr="00685B36">
              <w:rPr>
                <w:rFonts w:ascii="Arial" w:hAnsi="Arial" w:cs="Arial"/>
              </w:rPr>
              <w:t>Además, declaro que:</w:t>
            </w:r>
          </w:p>
          <w:p w14:paraId="0BDE5B0F" w14:textId="77777777" w:rsidR="00486296" w:rsidRPr="00685B36" w:rsidRDefault="00486296" w:rsidP="006B680B">
            <w:pPr>
              <w:autoSpaceDE w:val="0"/>
              <w:autoSpaceDN w:val="0"/>
              <w:adjustRightInd w:val="0"/>
              <w:jc w:val="both"/>
              <w:rPr>
                <w:rFonts w:ascii="Arial" w:hAnsi="Arial" w:cs="Arial"/>
              </w:rPr>
            </w:pPr>
          </w:p>
          <w:p w14:paraId="6C5809CA" w14:textId="77777777" w:rsidR="00486296" w:rsidRPr="00685B36" w:rsidRDefault="00486296" w:rsidP="006B680B">
            <w:pPr>
              <w:autoSpaceDE w:val="0"/>
              <w:autoSpaceDN w:val="0"/>
              <w:adjustRightInd w:val="0"/>
              <w:ind w:left="1134"/>
              <w:jc w:val="both"/>
              <w:rPr>
                <w:rFonts w:ascii="Arial" w:hAnsi="Arial" w:cs="Arial"/>
              </w:rPr>
            </w:pPr>
          </w:p>
          <w:p w14:paraId="087C8532" w14:textId="4BB2CDED" w:rsidR="00486296" w:rsidRPr="00685B36" w:rsidRDefault="00486296" w:rsidP="006D6CA3">
            <w:pPr>
              <w:numPr>
                <w:ilvl w:val="0"/>
                <w:numId w:val="41"/>
              </w:numPr>
              <w:autoSpaceDE w:val="0"/>
              <w:autoSpaceDN w:val="0"/>
              <w:adjustRightInd w:val="0"/>
              <w:ind w:left="1134" w:hanging="283"/>
              <w:jc w:val="both"/>
              <w:rPr>
                <w:rFonts w:ascii="Arial" w:hAnsi="Arial" w:cs="Arial"/>
              </w:rPr>
            </w:pPr>
            <w:r w:rsidRPr="00685B36">
              <w:rPr>
                <w:rFonts w:ascii="Arial" w:hAnsi="Arial" w:cs="Arial"/>
              </w:rPr>
              <w:t>La Institución no posee dentro de sus</w:t>
            </w:r>
            <w:r w:rsidRPr="00685B36">
              <w:rPr>
                <w:rFonts w:ascii="Arial" w:eastAsia="Times New Roman" w:hAnsi="Arial" w:cs="Arial"/>
                <w:lang w:val="es-ES"/>
              </w:rPr>
              <w:t xml:space="preserve"> </w:t>
            </w:r>
            <w:r w:rsidR="00E35081">
              <w:rPr>
                <w:rFonts w:ascii="Arial" w:eastAsia="Times New Roman" w:hAnsi="Arial" w:cs="Arial"/>
                <w:lang w:val="es-ES"/>
              </w:rPr>
              <w:t>d</w:t>
            </w:r>
            <w:r w:rsidRPr="00685B36">
              <w:rPr>
                <w:rFonts w:ascii="Arial" w:eastAsia="Times New Roman" w:hAnsi="Arial" w:cs="Arial"/>
                <w:lang w:val="es-ES"/>
              </w:rPr>
              <w:t xml:space="preserve">irectivos, </w:t>
            </w:r>
            <w:r w:rsidR="00E35081">
              <w:rPr>
                <w:rFonts w:ascii="Arial" w:eastAsia="Times New Roman" w:hAnsi="Arial" w:cs="Arial"/>
                <w:lang w:val="es-ES"/>
              </w:rPr>
              <w:t>a</w:t>
            </w:r>
            <w:r w:rsidRPr="00685B36">
              <w:rPr>
                <w:rFonts w:ascii="Arial" w:eastAsia="Times New Roman" w:hAnsi="Arial" w:cs="Arial"/>
                <w:lang w:val="es-ES"/>
              </w:rPr>
              <w:t xml:space="preserve">dministradores y/o </w:t>
            </w:r>
            <w:r w:rsidR="00E35081">
              <w:rPr>
                <w:rFonts w:ascii="Arial" w:eastAsia="Times New Roman" w:hAnsi="Arial" w:cs="Arial"/>
                <w:lang w:val="es-ES"/>
              </w:rPr>
              <w:t>r</w:t>
            </w:r>
            <w:r w:rsidRPr="00685B36">
              <w:rPr>
                <w:rFonts w:ascii="Arial" w:eastAsia="Times New Roman" w:hAnsi="Arial" w:cs="Arial"/>
                <w:lang w:val="es-ES"/>
              </w:rPr>
              <w:t>epresentantes</w:t>
            </w:r>
            <w:r w:rsidRPr="00685B36">
              <w:rPr>
                <w:rFonts w:ascii="Arial" w:hAnsi="Arial" w:cs="Arial"/>
              </w:rPr>
              <w:t xml:space="preserve"> a funcionarios/as del Ministerio de Desarrollo Social</w:t>
            </w:r>
            <w:r w:rsidR="00721F4A">
              <w:rPr>
                <w:rFonts w:ascii="Arial" w:hAnsi="Arial" w:cs="Arial"/>
              </w:rPr>
              <w:t xml:space="preserve"> y Familia</w:t>
            </w:r>
            <w:r w:rsidRPr="00685B36">
              <w:rPr>
                <w:rFonts w:ascii="Arial" w:hAnsi="Arial" w:cs="Arial"/>
              </w:rPr>
              <w:t xml:space="preserve"> o de sus Servicios Relacionados.</w:t>
            </w:r>
          </w:p>
          <w:p w14:paraId="2C0E778D" w14:textId="1185535F" w:rsidR="00486296" w:rsidRDefault="00486296" w:rsidP="006D6CA3">
            <w:pPr>
              <w:numPr>
                <w:ilvl w:val="0"/>
                <w:numId w:val="41"/>
              </w:numPr>
              <w:autoSpaceDE w:val="0"/>
              <w:autoSpaceDN w:val="0"/>
              <w:adjustRightInd w:val="0"/>
              <w:ind w:left="1134"/>
              <w:jc w:val="both"/>
              <w:rPr>
                <w:rFonts w:ascii="Arial" w:hAnsi="Arial" w:cs="Arial"/>
              </w:rPr>
            </w:pPr>
            <w:r w:rsidRPr="00685B36">
              <w:rPr>
                <w:rFonts w:ascii="Arial" w:hAnsi="Arial" w:cs="Arial"/>
              </w:rPr>
              <w:t xml:space="preserve">La Institución no posee dentro de sus </w:t>
            </w:r>
            <w:r w:rsidR="00E35081">
              <w:rPr>
                <w:rFonts w:ascii="Arial" w:hAnsi="Arial" w:cs="Arial"/>
              </w:rPr>
              <w:t>d</w:t>
            </w:r>
            <w:r w:rsidRPr="00685B36">
              <w:rPr>
                <w:rFonts w:ascii="Arial" w:hAnsi="Arial" w:cs="Arial"/>
              </w:rPr>
              <w:t xml:space="preserve">irectivos, </w:t>
            </w:r>
            <w:r w:rsidR="00E35081">
              <w:rPr>
                <w:rFonts w:ascii="Arial" w:hAnsi="Arial" w:cs="Arial"/>
              </w:rPr>
              <w:t>a</w:t>
            </w:r>
            <w:r w:rsidRPr="00685B36">
              <w:rPr>
                <w:rFonts w:ascii="Arial" w:hAnsi="Arial" w:cs="Arial"/>
              </w:rPr>
              <w:t xml:space="preserve">dministradores y/o </w:t>
            </w:r>
            <w:r w:rsidR="00E35081">
              <w:rPr>
                <w:rFonts w:ascii="Arial" w:hAnsi="Arial" w:cs="Arial"/>
              </w:rPr>
              <w:t>r</w:t>
            </w:r>
            <w:r w:rsidRPr="00685B36">
              <w:rPr>
                <w:rFonts w:ascii="Arial" w:hAnsi="Arial" w:cs="Arial"/>
              </w:rPr>
              <w:t>epresentantes a cónyuges,</w:t>
            </w:r>
            <w:r w:rsidR="00E35081">
              <w:rPr>
                <w:rFonts w:ascii="Arial" w:hAnsi="Arial" w:cs="Arial"/>
              </w:rPr>
              <w:t xml:space="preserve"> convivientes civiles, </w:t>
            </w:r>
            <w:r w:rsidRPr="00685B36">
              <w:rPr>
                <w:rFonts w:ascii="Arial" w:hAnsi="Arial" w:cs="Arial"/>
              </w:rPr>
              <w:t xml:space="preserve">hijos/as y/o parientes consanguíneos -hasta el tercer grado, inclusive, o por afinidad hasta segundo grado inclusive- de funcionarios/as Directivos del Ministerio de Desarrollo Social </w:t>
            </w:r>
            <w:r w:rsidR="00721F4A">
              <w:rPr>
                <w:rFonts w:ascii="Arial" w:hAnsi="Arial" w:cs="Arial"/>
              </w:rPr>
              <w:t xml:space="preserve">y Familia </w:t>
            </w:r>
            <w:r w:rsidRPr="00685B36">
              <w:rPr>
                <w:rFonts w:ascii="Arial" w:hAnsi="Arial" w:cs="Arial"/>
              </w:rPr>
              <w:t xml:space="preserve">y/o de los </w:t>
            </w:r>
            <w:r w:rsidR="00E35081">
              <w:rPr>
                <w:rFonts w:ascii="Arial" w:hAnsi="Arial" w:cs="Arial"/>
              </w:rPr>
              <w:t>s</w:t>
            </w:r>
            <w:r w:rsidRPr="00685B36">
              <w:rPr>
                <w:rFonts w:ascii="Arial" w:hAnsi="Arial" w:cs="Arial"/>
              </w:rPr>
              <w:t xml:space="preserve">ervicios </w:t>
            </w:r>
            <w:r w:rsidR="00E35081">
              <w:rPr>
                <w:rFonts w:ascii="Arial" w:hAnsi="Arial" w:cs="Arial"/>
              </w:rPr>
              <w:t>r</w:t>
            </w:r>
            <w:r w:rsidRPr="00685B36">
              <w:rPr>
                <w:rFonts w:ascii="Arial" w:hAnsi="Arial" w:cs="Arial"/>
              </w:rPr>
              <w:t>elacionados, así como</w:t>
            </w:r>
            <w:r w:rsidR="006B3012">
              <w:rPr>
                <w:rFonts w:ascii="Arial" w:hAnsi="Arial" w:cs="Arial"/>
              </w:rPr>
              <w:t xml:space="preserve"> </w:t>
            </w:r>
            <w:r w:rsidR="006B3012" w:rsidRPr="006A04CB">
              <w:rPr>
                <w:rFonts w:ascii="Arial" w:hAnsi="Arial" w:cs="Arial"/>
              </w:rPr>
              <w:t>del equipo</w:t>
            </w:r>
            <w:r w:rsidRPr="00685B36">
              <w:rPr>
                <w:rFonts w:ascii="Arial" w:hAnsi="Arial" w:cs="Arial"/>
              </w:rPr>
              <w:t xml:space="preserve"> técnico a cargo del concurso en la Subsecretaría de Evaluación Social</w:t>
            </w:r>
            <w:r w:rsidR="00F3228D">
              <w:rPr>
                <w:rFonts w:ascii="Arial" w:hAnsi="Arial" w:cs="Arial"/>
              </w:rPr>
              <w:t>.</w:t>
            </w:r>
          </w:p>
          <w:p w14:paraId="420D3264" w14:textId="3898445C" w:rsidR="00425581" w:rsidRDefault="00425581" w:rsidP="006D6CA3">
            <w:pPr>
              <w:numPr>
                <w:ilvl w:val="0"/>
                <w:numId w:val="41"/>
              </w:numPr>
              <w:autoSpaceDE w:val="0"/>
              <w:autoSpaceDN w:val="0"/>
              <w:adjustRightInd w:val="0"/>
              <w:ind w:left="1134"/>
              <w:jc w:val="both"/>
              <w:rPr>
                <w:rFonts w:ascii="Arial" w:hAnsi="Arial" w:cs="Arial"/>
              </w:rPr>
            </w:pPr>
            <w:r>
              <w:rPr>
                <w:rFonts w:ascii="Arial" w:hAnsi="Arial" w:cs="Arial"/>
              </w:rPr>
              <w:t xml:space="preserve">La </w:t>
            </w:r>
            <w:r w:rsidR="00896255">
              <w:rPr>
                <w:rFonts w:ascii="Arial" w:hAnsi="Arial" w:cs="Arial"/>
              </w:rPr>
              <w:t>información</w:t>
            </w:r>
            <w:r>
              <w:rPr>
                <w:rFonts w:ascii="Arial" w:hAnsi="Arial" w:cs="Arial"/>
              </w:rPr>
              <w:t xml:space="preserve"> entregada en la presente postulación es</w:t>
            </w:r>
            <w:r w:rsidR="006A0BDC">
              <w:rPr>
                <w:rFonts w:ascii="Arial" w:hAnsi="Arial" w:cs="Arial"/>
              </w:rPr>
              <w:t xml:space="preserve"> verídica y representa fielmente los intereses de la Institución.</w:t>
            </w:r>
          </w:p>
          <w:p w14:paraId="0F52FBD3" w14:textId="77777777" w:rsidR="00486296" w:rsidRPr="00685B36" w:rsidRDefault="00486296" w:rsidP="006B680B">
            <w:pPr>
              <w:pStyle w:val="Prrafodelista"/>
              <w:rPr>
                <w:rFonts w:ascii="Arial" w:hAnsi="Arial" w:cs="Arial"/>
                <w:sz w:val="22"/>
                <w:szCs w:val="22"/>
              </w:rPr>
            </w:pPr>
          </w:p>
          <w:p w14:paraId="7D938ACA" w14:textId="77777777" w:rsidR="00486296" w:rsidRPr="00685B36" w:rsidRDefault="00486296" w:rsidP="006B680B">
            <w:pPr>
              <w:autoSpaceDE w:val="0"/>
              <w:autoSpaceDN w:val="0"/>
              <w:adjustRightInd w:val="0"/>
              <w:jc w:val="center"/>
              <w:rPr>
                <w:rFonts w:ascii="Arial" w:hAnsi="Arial" w:cs="Arial"/>
                <w:b/>
              </w:rPr>
            </w:pPr>
          </w:p>
          <w:p w14:paraId="20406FFB" w14:textId="77777777" w:rsidR="00436A54" w:rsidRDefault="00486296" w:rsidP="00F313FB">
            <w:pPr>
              <w:autoSpaceDE w:val="0"/>
              <w:autoSpaceDN w:val="0"/>
              <w:adjustRightInd w:val="0"/>
              <w:rPr>
                <w:rFonts w:ascii="Arial" w:hAnsi="Arial" w:cs="Arial"/>
                <w:b/>
                <w:sz w:val="22"/>
                <w:szCs w:val="22"/>
                <w:lang w:eastAsia="en-US"/>
              </w:rPr>
            </w:pPr>
            <w:r w:rsidRPr="00685B36">
              <w:rPr>
                <w:rFonts w:ascii="Arial" w:hAnsi="Arial" w:cs="Arial"/>
                <w:b/>
              </w:rPr>
              <w:t>Nombre</w:t>
            </w:r>
            <w:r w:rsidR="006F5E32">
              <w:rPr>
                <w:rFonts w:ascii="Arial" w:hAnsi="Arial" w:cs="Arial"/>
                <w:b/>
              </w:rPr>
              <w:t>:</w:t>
            </w:r>
          </w:p>
          <w:p w14:paraId="6314A8C1" w14:textId="77777777" w:rsidR="00436A54" w:rsidRDefault="00436A54" w:rsidP="00F313FB">
            <w:pPr>
              <w:autoSpaceDE w:val="0"/>
              <w:autoSpaceDN w:val="0"/>
              <w:adjustRightInd w:val="0"/>
              <w:rPr>
                <w:rFonts w:ascii="Arial" w:hAnsi="Arial" w:cs="Arial"/>
                <w:b/>
                <w:sz w:val="22"/>
                <w:szCs w:val="22"/>
                <w:lang w:eastAsia="en-US"/>
              </w:rPr>
            </w:pPr>
          </w:p>
          <w:p w14:paraId="2A9AD346" w14:textId="77777777" w:rsidR="00436A54" w:rsidRDefault="0028466B" w:rsidP="00F313FB">
            <w:pPr>
              <w:autoSpaceDE w:val="0"/>
              <w:autoSpaceDN w:val="0"/>
              <w:adjustRightInd w:val="0"/>
              <w:rPr>
                <w:rFonts w:ascii="Arial" w:hAnsi="Arial" w:cs="Arial"/>
                <w:b/>
                <w:sz w:val="22"/>
                <w:szCs w:val="22"/>
                <w:lang w:eastAsia="en-US"/>
              </w:rPr>
            </w:pPr>
            <w:r>
              <w:rPr>
                <w:rFonts w:ascii="Arial" w:hAnsi="Arial" w:cs="Arial"/>
                <w:b/>
              </w:rPr>
              <w:t>RUN</w:t>
            </w:r>
            <w:r w:rsidR="006F5E32">
              <w:rPr>
                <w:rFonts w:ascii="Arial" w:hAnsi="Arial" w:cs="Arial"/>
                <w:b/>
              </w:rPr>
              <w:t>:</w:t>
            </w:r>
          </w:p>
          <w:p w14:paraId="10A7F222" w14:textId="77777777" w:rsidR="00436A54" w:rsidRDefault="00436A54" w:rsidP="00F313FB">
            <w:pPr>
              <w:autoSpaceDE w:val="0"/>
              <w:autoSpaceDN w:val="0"/>
              <w:adjustRightInd w:val="0"/>
              <w:rPr>
                <w:rFonts w:ascii="Arial" w:hAnsi="Arial" w:cs="Arial"/>
                <w:b/>
                <w:sz w:val="22"/>
                <w:szCs w:val="22"/>
                <w:lang w:eastAsia="en-US"/>
              </w:rPr>
            </w:pPr>
          </w:p>
          <w:p w14:paraId="20AF5A1A" w14:textId="77777777" w:rsidR="00F313FB" w:rsidRDefault="00F313FB" w:rsidP="00F313FB">
            <w:pPr>
              <w:autoSpaceDE w:val="0"/>
              <w:autoSpaceDN w:val="0"/>
              <w:adjustRightInd w:val="0"/>
              <w:rPr>
                <w:rFonts w:ascii="Arial" w:hAnsi="Arial" w:cs="Arial"/>
                <w:b/>
                <w:sz w:val="22"/>
                <w:szCs w:val="22"/>
                <w:lang w:eastAsia="en-US"/>
              </w:rPr>
            </w:pPr>
          </w:p>
          <w:p w14:paraId="02205E42" w14:textId="77777777" w:rsidR="00436A54" w:rsidRDefault="00436A54" w:rsidP="00F313FB">
            <w:pPr>
              <w:autoSpaceDE w:val="0"/>
              <w:autoSpaceDN w:val="0"/>
              <w:adjustRightInd w:val="0"/>
              <w:rPr>
                <w:rFonts w:ascii="Arial" w:hAnsi="Arial" w:cs="Arial"/>
                <w:b/>
                <w:sz w:val="22"/>
                <w:szCs w:val="22"/>
                <w:lang w:eastAsia="en-US"/>
              </w:rPr>
            </w:pPr>
          </w:p>
          <w:p w14:paraId="2ECCB00B" w14:textId="77777777" w:rsidR="00436A54" w:rsidRDefault="002B056D" w:rsidP="00F313FB">
            <w:pPr>
              <w:autoSpaceDE w:val="0"/>
              <w:autoSpaceDN w:val="0"/>
              <w:adjustRightInd w:val="0"/>
              <w:rPr>
                <w:rFonts w:ascii="Arial" w:hAnsi="Arial" w:cs="Arial"/>
                <w:b/>
                <w:sz w:val="22"/>
                <w:szCs w:val="22"/>
                <w:lang w:eastAsia="en-US"/>
              </w:rPr>
            </w:pPr>
            <w:r>
              <w:rPr>
                <w:rFonts w:ascii="Arial" w:hAnsi="Arial" w:cs="Arial"/>
                <w:b/>
              </w:rPr>
              <w:t xml:space="preserve"> </w:t>
            </w:r>
            <w:r w:rsidR="00486296" w:rsidRPr="00685B36">
              <w:rPr>
                <w:rFonts w:ascii="Arial" w:hAnsi="Arial" w:cs="Arial"/>
                <w:b/>
              </w:rPr>
              <w:t>Firma de representante legal</w:t>
            </w:r>
          </w:p>
          <w:p w14:paraId="7FE1F2F0" w14:textId="77777777" w:rsidR="00486296" w:rsidRPr="00685B36" w:rsidRDefault="00486296" w:rsidP="006B680B">
            <w:pPr>
              <w:tabs>
                <w:tab w:val="left" w:pos="1260"/>
              </w:tabs>
              <w:spacing w:line="480" w:lineRule="auto"/>
              <w:rPr>
                <w:rFonts w:ascii="Arial" w:hAnsi="Arial" w:cs="Arial"/>
              </w:rPr>
            </w:pPr>
          </w:p>
          <w:p w14:paraId="1A31EBA8" w14:textId="77777777" w:rsidR="00486296" w:rsidRPr="00685B36" w:rsidRDefault="00486296" w:rsidP="006B680B">
            <w:pPr>
              <w:tabs>
                <w:tab w:val="left" w:pos="1260"/>
              </w:tabs>
              <w:spacing w:line="480" w:lineRule="auto"/>
              <w:rPr>
                <w:rFonts w:ascii="Arial" w:hAnsi="Arial" w:cs="Arial"/>
              </w:rPr>
            </w:pPr>
            <w:r w:rsidRPr="00685B36">
              <w:rPr>
                <w:rFonts w:ascii="Arial" w:hAnsi="Arial" w:cs="Arial"/>
              </w:rPr>
              <w:t>Nota: el presente documento no requiere autorización ante Notario.</w:t>
            </w:r>
          </w:p>
          <w:p w14:paraId="082A5949" w14:textId="77777777" w:rsidR="00486296" w:rsidRPr="00685B36" w:rsidRDefault="00486296" w:rsidP="006B680B">
            <w:pPr>
              <w:rPr>
                <w:rFonts w:ascii="Arial" w:hAnsi="Arial" w:cs="Arial"/>
                <w:b/>
                <w:u w:val="single"/>
              </w:rPr>
            </w:pPr>
          </w:p>
        </w:tc>
      </w:tr>
    </w:tbl>
    <w:p w14:paraId="0A7FAE56" w14:textId="77777777" w:rsidR="00486296" w:rsidRPr="00685B36" w:rsidRDefault="00486296" w:rsidP="00134A4A">
      <w:pPr>
        <w:tabs>
          <w:tab w:val="left" w:pos="1260"/>
        </w:tabs>
        <w:spacing w:after="0" w:line="240" w:lineRule="auto"/>
        <w:jc w:val="center"/>
        <w:rPr>
          <w:rFonts w:ascii="Arial" w:hAnsi="Arial" w:cs="Arial"/>
          <w:b/>
          <w:u w:val="single"/>
        </w:rPr>
      </w:pPr>
    </w:p>
    <w:p w14:paraId="5F4FCEE4" w14:textId="77777777" w:rsidR="00FE4051" w:rsidRPr="00685B36" w:rsidRDefault="00FE4051">
      <w:pPr>
        <w:rPr>
          <w:rFonts w:ascii="Arial" w:eastAsia="Times New Roman" w:hAnsi="Arial" w:cs="Arial"/>
          <w:b/>
          <w:lang w:val="es-ES" w:eastAsia="es-ES"/>
        </w:rPr>
      </w:pPr>
      <w:r w:rsidRPr="00685B36">
        <w:rPr>
          <w:rFonts w:ascii="Arial" w:eastAsia="Times New Roman" w:hAnsi="Arial" w:cs="Arial"/>
          <w:b/>
          <w:lang w:val="es-ES" w:eastAsia="es-ES"/>
        </w:rPr>
        <w:br w:type="page"/>
      </w:r>
    </w:p>
    <w:p w14:paraId="361D9358" w14:textId="77777777" w:rsidR="00777844" w:rsidRPr="00655F7D" w:rsidRDefault="00777844" w:rsidP="00777844">
      <w:pPr>
        <w:spacing w:after="0"/>
        <w:jc w:val="center"/>
        <w:rPr>
          <w:rFonts w:ascii="Arial" w:hAnsi="Arial" w:cs="Arial"/>
          <w:b/>
          <w:u w:val="single"/>
        </w:rPr>
      </w:pPr>
      <w:r w:rsidRPr="00655F7D">
        <w:rPr>
          <w:rFonts w:ascii="Arial" w:hAnsi="Arial" w:cs="Arial"/>
          <w:b/>
          <w:u w:val="single"/>
        </w:rPr>
        <w:lastRenderedPageBreak/>
        <w:t>ANEXO Nº 2: FORMULARIO DE PRESENTACIÓN DE PROYECTOS</w:t>
      </w:r>
    </w:p>
    <w:p w14:paraId="27AA5A8E" w14:textId="77777777" w:rsidR="00777844" w:rsidRPr="00161958" w:rsidRDefault="00777844" w:rsidP="00777844">
      <w:pPr>
        <w:spacing w:after="0"/>
        <w:jc w:val="center"/>
        <w:rPr>
          <w:rFonts w:ascii="Arial" w:hAnsi="Arial" w:cs="Arial"/>
        </w:rPr>
      </w:pPr>
      <w:r w:rsidRPr="00161958">
        <w:rPr>
          <w:rFonts w:ascii="Arial" w:hAnsi="Arial" w:cs="Arial"/>
        </w:rPr>
        <w:t>(Documento obligatorio para postulaciones presenciales)</w:t>
      </w:r>
    </w:p>
    <w:p w14:paraId="4D60CD48" w14:textId="77777777" w:rsidR="00777844" w:rsidRPr="00161958" w:rsidRDefault="00777844" w:rsidP="00777844">
      <w:pPr>
        <w:spacing w:after="0"/>
        <w:jc w:val="center"/>
        <w:rPr>
          <w:rFonts w:ascii="Arial" w:eastAsia="Times New Roman" w:hAnsi="Arial" w:cs="Arial"/>
          <w:b/>
          <w:lang w:val="es-ES" w:eastAsia="es-ES"/>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61"/>
        <w:gridCol w:w="8496"/>
      </w:tblGrid>
      <w:tr w:rsidR="00777844" w:rsidRPr="009D5C54" w14:paraId="7E0CC96D" w14:textId="77777777" w:rsidTr="70F80BCA">
        <w:trPr>
          <w:trHeight w:val="1064"/>
        </w:trPr>
        <w:tc>
          <w:tcPr>
            <w:tcW w:w="2561" w:type="dxa"/>
            <w:tcBorders>
              <w:top w:val="double" w:sz="4" w:space="0" w:color="auto"/>
              <w:left w:val="double" w:sz="4" w:space="0" w:color="auto"/>
              <w:bottom w:val="double" w:sz="4" w:space="0" w:color="auto"/>
              <w:right w:val="double" w:sz="4" w:space="0" w:color="auto"/>
            </w:tcBorders>
            <w:hideMark/>
          </w:tcPr>
          <w:p w14:paraId="15B018E1" w14:textId="77777777" w:rsidR="00777844" w:rsidRPr="00161958" w:rsidRDefault="00777844" w:rsidP="007725E0">
            <w:pPr>
              <w:tabs>
                <w:tab w:val="left" w:pos="1260"/>
              </w:tabs>
              <w:spacing w:after="0" w:line="240" w:lineRule="auto"/>
              <w:jc w:val="center"/>
              <w:rPr>
                <w:rFonts w:ascii="Arial" w:eastAsia="Times New Roman" w:hAnsi="Arial" w:cs="Arial"/>
                <w:lang w:val="es-ES" w:eastAsia="es-ES"/>
              </w:rPr>
            </w:pPr>
            <w:r>
              <w:rPr>
                <w:rFonts w:ascii="Arial" w:eastAsia="Times New Roman" w:hAnsi="Arial" w:cs="Arial"/>
                <w:noProof/>
                <w:lang w:eastAsia="es-CL"/>
              </w:rPr>
              <w:drawing>
                <wp:inline distT="0" distB="0" distL="0" distR="0" wp14:anchorId="29DBC78D" wp14:editId="6F832E15">
                  <wp:extent cx="1295400" cy="1095375"/>
                  <wp:effectExtent l="0" t="0" r="0"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F-Peque_Color (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95512" cy="1095470"/>
                          </a:xfrm>
                          <a:prstGeom prst="rect">
                            <a:avLst/>
                          </a:prstGeom>
                        </pic:spPr>
                      </pic:pic>
                    </a:graphicData>
                  </a:graphic>
                </wp:inline>
              </w:drawing>
            </w:r>
          </w:p>
        </w:tc>
        <w:tc>
          <w:tcPr>
            <w:tcW w:w="8496" w:type="dxa"/>
            <w:tcBorders>
              <w:top w:val="double" w:sz="4" w:space="0" w:color="auto"/>
              <w:left w:val="double" w:sz="4" w:space="0" w:color="auto"/>
              <w:bottom w:val="double" w:sz="4" w:space="0" w:color="auto"/>
              <w:right w:val="double" w:sz="4" w:space="0" w:color="auto"/>
            </w:tcBorders>
            <w:vAlign w:val="center"/>
            <w:hideMark/>
          </w:tcPr>
          <w:p w14:paraId="01E67BE5" w14:textId="61A4B20A" w:rsidR="00777844" w:rsidRDefault="021488DF" w:rsidP="70F80BCA">
            <w:pPr>
              <w:tabs>
                <w:tab w:val="left" w:pos="1260"/>
              </w:tabs>
              <w:spacing w:after="0" w:line="240" w:lineRule="auto"/>
              <w:jc w:val="center"/>
              <w:rPr>
                <w:rFonts w:ascii="Arial" w:hAnsi="Arial" w:cs="Arial"/>
                <w:b/>
                <w:bCs/>
              </w:rPr>
            </w:pPr>
            <w:r w:rsidRPr="70F80BCA">
              <w:rPr>
                <w:rFonts w:ascii="Arial" w:hAnsi="Arial" w:cs="Arial"/>
                <w:b/>
                <w:bCs/>
              </w:rPr>
              <w:t xml:space="preserve"> </w:t>
            </w:r>
            <w:r w:rsidR="2FB69DF1" w:rsidRPr="70F80BCA">
              <w:rPr>
                <w:rFonts w:ascii="Arial" w:hAnsi="Arial" w:cs="Arial"/>
                <w:b/>
                <w:bCs/>
              </w:rPr>
              <w:t>“</w:t>
            </w:r>
            <w:r w:rsidR="1D09A0A8" w:rsidRPr="70F80BCA">
              <w:rPr>
                <w:rFonts w:ascii="Arial" w:hAnsi="Arial" w:cs="Arial"/>
                <w:b/>
                <w:bCs/>
              </w:rPr>
              <w:t>PARA VIVIR MEJOR</w:t>
            </w:r>
            <w:r w:rsidR="2FB69DF1" w:rsidRPr="70F80BCA">
              <w:rPr>
                <w:rFonts w:ascii="Arial" w:hAnsi="Arial" w:cs="Arial"/>
                <w:b/>
                <w:bCs/>
              </w:rPr>
              <w:t xml:space="preserve"> – EVALUACIÓN DE EXPERIENCIAS” AÑO 202</w:t>
            </w:r>
            <w:del w:id="2" w:author="Ximena Cortés" w:date="2023-02-08T19:10:00Z">
              <w:r w:rsidR="00F0565D" w:rsidRPr="70F80BCA" w:rsidDel="2FB69DF1">
                <w:rPr>
                  <w:rFonts w:ascii="Arial" w:hAnsi="Arial" w:cs="Arial"/>
                  <w:b/>
                  <w:bCs/>
                </w:rPr>
                <w:delText>2</w:delText>
              </w:r>
            </w:del>
            <w:ins w:id="3" w:author="Ximena Cortés" w:date="2023-02-08T19:10:00Z">
              <w:r w:rsidR="73604714" w:rsidRPr="70F80BCA">
                <w:rPr>
                  <w:rFonts w:ascii="Arial" w:hAnsi="Arial" w:cs="Arial"/>
                  <w:b/>
                  <w:bCs/>
                </w:rPr>
                <w:t>3</w:t>
              </w:r>
            </w:ins>
          </w:p>
          <w:p w14:paraId="4EA3D41A" w14:textId="022BC282" w:rsidR="00F0565D" w:rsidRPr="00161958" w:rsidRDefault="00F0565D" w:rsidP="007725E0">
            <w:pPr>
              <w:tabs>
                <w:tab w:val="left" w:pos="1260"/>
              </w:tabs>
              <w:spacing w:after="0" w:line="240" w:lineRule="auto"/>
              <w:jc w:val="center"/>
              <w:rPr>
                <w:rFonts w:ascii="Arial" w:eastAsia="Times New Roman" w:hAnsi="Arial" w:cs="Arial"/>
                <w:b/>
                <w:lang w:val="es-ES" w:eastAsia="es-ES"/>
              </w:rPr>
            </w:pPr>
            <w:r>
              <w:rPr>
                <w:rFonts w:ascii="Arial" w:hAnsi="Arial" w:cs="Arial"/>
                <w:b/>
              </w:rPr>
              <w:t>FORMULARIO DE PROYECTO</w:t>
            </w:r>
          </w:p>
        </w:tc>
      </w:tr>
    </w:tbl>
    <w:p w14:paraId="4B984E96" w14:textId="77777777" w:rsidR="00777844" w:rsidRPr="00161958" w:rsidRDefault="00777844" w:rsidP="00777844">
      <w:pPr>
        <w:spacing w:after="0"/>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6381"/>
        <w:gridCol w:w="709"/>
      </w:tblGrid>
      <w:tr w:rsidR="00777844" w:rsidRPr="00161958" w14:paraId="349AC4A7" w14:textId="77777777" w:rsidTr="007725E0">
        <w:trPr>
          <w:trHeight w:val="255"/>
        </w:trPr>
        <w:tc>
          <w:tcPr>
            <w:tcW w:w="11057"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D0BB13A"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 LA INSTITUCIÓN POSTULANTE</w:t>
            </w:r>
          </w:p>
        </w:tc>
      </w:tr>
      <w:tr w:rsidR="00777844" w:rsidRPr="00161958" w14:paraId="6697864E" w14:textId="77777777" w:rsidTr="007725E0">
        <w:trPr>
          <w:trHeight w:val="324"/>
        </w:trPr>
        <w:tc>
          <w:tcPr>
            <w:tcW w:w="3967" w:type="dxa"/>
            <w:vMerge w:val="restart"/>
            <w:tcBorders>
              <w:top w:val="single" w:sz="4" w:space="0" w:color="auto"/>
              <w:left w:val="single" w:sz="4" w:space="0" w:color="auto"/>
              <w:right w:val="single" w:sz="4" w:space="0" w:color="auto"/>
            </w:tcBorders>
            <w:vAlign w:val="center"/>
            <w:hideMark/>
          </w:tcPr>
          <w:p w14:paraId="3077188E"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Tipo de organización</w:t>
            </w:r>
          </w:p>
          <w:p w14:paraId="63F5C9EA" w14:textId="77777777" w:rsidR="00777844" w:rsidRPr="00161958" w:rsidRDefault="00777844" w:rsidP="007725E0">
            <w:pPr>
              <w:ind w:left="355"/>
              <w:jc w:val="both"/>
              <w:rPr>
                <w:rFonts w:ascii="Arial" w:hAnsi="Arial" w:cs="Arial"/>
                <w:lang w:eastAsia="es-CL"/>
              </w:rPr>
            </w:pPr>
          </w:p>
          <w:p w14:paraId="674FF70A" w14:textId="77777777" w:rsidR="00777844" w:rsidRPr="00161958" w:rsidRDefault="00777844" w:rsidP="007725E0">
            <w:pPr>
              <w:ind w:left="355"/>
              <w:jc w:val="both"/>
              <w:rPr>
                <w:rFonts w:ascii="Arial" w:hAnsi="Arial" w:cs="Arial"/>
                <w:lang w:eastAsia="es-CL"/>
              </w:rPr>
            </w:pPr>
            <w:r w:rsidRPr="00161958">
              <w:rPr>
                <w:rFonts w:ascii="Arial" w:hAnsi="Arial" w:cs="Arial"/>
                <w:lang w:eastAsia="es-CL"/>
              </w:rPr>
              <w:t>*Marque con X solo una de las alternativas</w:t>
            </w:r>
          </w:p>
        </w:tc>
        <w:tc>
          <w:tcPr>
            <w:tcW w:w="6381" w:type="dxa"/>
            <w:tcBorders>
              <w:top w:val="single" w:sz="4" w:space="0" w:color="auto"/>
              <w:left w:val="single" w:sz="4" w:space="0" w:color="auto"/>
              <w:bottom w:val="single" w:sz="4" w:space="0" w:color="000000"/>
              <w:right w:val="single" w:sz="4" w:space="0" w:color="000000"/>
            </w:tcBorders>
            <w:vAlign w:val="center"/>
          </w:tcPr>
          <w:p w14:paraId="01C51D18" w14:textId="77777777" w:rsidR="00777844" w:rsidRPr="00161958" w:rsidRDefault="00777844" w:rsidP="007725E0">
            <w:pPr>
              <w:contextualSpacing/>
              <w:jc w:val="both"/>
              <w:rPr>
                <w:rFonts w:ascii="Arial" w:eastAsia="Times New Roman" w:hAnsi="Arial" w:cs="Arial"/>
                <w:lang w:val="es-ES" w:eastAsia="es-CL"/>
              </w:rPr>
            </w:pPr>
            <w:r w:rsidRPr="00161958">
              <w:rPr>
                <w:rFonts w:ascii="Arial" w:eastAsia="Times New Roman" w:hAnsi="Arial" w:cs="Arial"/>
                <w:lang w:val="es-ES" w:eastAsia="es-CL"/>
              </w:rPr>
              <w:t>Fundación</w:t>
            </w:r>
          </w:p>
        </w:tc>
        <w:tc>
          <w:tcPr>
            <w:tcW w:w="709" w:type="dxa"/>
            <w:tcBorders>
              <w:top w:val="single" w:sz="4" w:space="0" w:color="auto"/>
              <w:left w:val="single" w:sz="4" w:space="0" w:color="auto"/>
              <w:bottom w:val="single" w:sz="4" w:space="0" w:color="000000"/>
              <w:right w:val="single" w:sz="4" w:space="0" w:color="000000"/>
            </w:tcBorders>
            <w:vAlign w:val="center"/>
          </w:tcPr>
          <w:p w14:paraId="01F9C8C3"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4985DF5B" w14:textId="77777777" w:rsidTr="007725E0">
        <w:trPr>
          <w:trHeight w:val="324"/>
        </w:trPr>
        <w:tc>
          <w:tcPr>
            <w:tcW w:w="3967" w:type="dxa"/>
            <w:vMerge/>
            <w:tcBorders>
              <w:left w:val="single" w:sz="4" w:space="0" w:color="auto"/>
              <w:right w:val="single" w:sz="4" w:space="0" w:color="auto"/>
            </w:tcBorders>
            <w:vAlign w:val="center"/>
            <w:hideMark/>
          </w:tcPr>
          <w:p w14:paraId="5E084847"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7EC9BE34" w14:textId="77777777" w:rsidR="00777844" w:rsidRPr="00161958" w:rsidRDefault="00777844" w:rsidP="007725E0">
            <w:pPr>
              <w:spacing w:after="0" w:line="240" w:lineRule="auto"/>
              <w:jc w:val="both"/>
              <w:rPr>
                <w:rFonts w:ascii="Arial" w:eastAsia="Times New Roman" w:hAnsi="Arial" w:cs="Arial"/>
                <w:lang w:val="es-ES" w:eastAsia="es-CL"/>
              </w:rPr>
            </w:pPr>
            <w:r w:rsidRPr="00161958">
              <w:rPr>
                <w:rFonts w:ascii="Arial" w:eastAsia="Times New Roman" w:hAnsi="Arial" w:cs="Arial"/>
                <w:lang w:val="es-ES" w:eastAsia="es-CL"/>
              </w:rPr>
              <w:t>Corporación</w:t>
            </w:r>
          </w:p>
        </w:tc>
        <w:tc>
          <w:tcPr>
            <w:tcW w:w="709" w:type="dxa"/>
            <w:tcBorders>
              <w:top w:val="single" w:sz="4" w:space="0" w:color="auto"/>
              <w:left w:val="single" w:sz="4" w:space="0" w:color="auto"/>
              <w:bottom w:val="single" w:sz="4" w:space="0" w:color="000000"/>
              <w:right w:val="single" w:sz="4" w:space="0" w:color="000000"/>
            </w:tcBorders>
            <w:vAlign w:val="center"/>
          </w:tcPr>
          <w:p w14:paraId="1C92DF1B" w14:textId="77777777" w:rsidR="00777844" w:rsidRPr="00161958" w:rsidRDefault="00777844" w:rsidP="007725E0">
            <w:pPr>
              <w:spacing w:after="0" w:line="240" w:lineRule="auto"/>
              <w:jc w:val="both"/>
              <w:rPr>
                <w:rFonts w:ascii="Arial" w:eastAsia="Times New Roman" w:hAnsi="Arial" w:cs="Arial"/>
                <w:lang w:val="es-ES" w:eastAsia="es-CL"/>
              </w:rPr>
            </w:pPr>
          </w:p>
        </w:tc>
      </w:tr>
      <w:tr w:rsidR="00777844" w:rsidRPr="00161958" w14:paraId="4919B677" w14:textId="77777777" w:rsidTr="007725E0">
        <w:trPr>
          <w:trHeight w:val="324"/>
        </w:trPr>
        <w:tc>
          <w:tcPr>
            <w:tcW w:w="3967" w:type="dxa"/>
            <w:vMerge/>
            <w:tcBorders>
              <w:left w:val="single" w:sz="4" w:space="0" w:color="auto"/>
              <w:right w:val="single" w:sz="4" w:space="0" w:color="auto"/>
            </w:tcBorders>
            <w:vAlign w:val="center"/>
            <w:hideMark/>
          </w:tcPr>
          <w:p w14:paraId="2FD68A04"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54797AC4" w14:textId="77777777" w:rsidR="00777844" w:rsidRPr="00161958" w:rsidRDefault="00777844" w:rsidP="007725E0">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ONG de Desarrollo </w:t>
            </w:r>
          </w:p>
        </w:tc>
        <w:tc>
          <w:tcPr>
            <w:tcW w:w="709" w:type="dxa"/>
            <w:tcBorders>
              <w:top w:val="single" w:sz="4" w:space="0" w:color="auto"/>
              <w:left w:val="single" w:sz="4" w:space="0" w:color="auto"/>
              <w:bottom w:val="single" w:sz="4" w:space="0" w:color="000000"/>
              <w:right w:val="single" w:sz="4" w:space="0" w:color="000000"/>
            </w:tcBorders>
            <w:vAlign w:val="center"/>
          </w:tcPr>
          <w:p w14:paraId="53679DB3"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5647B5C3" w14:textId="77777777" w:rsidTr="007725E0">
        <w:trPr>
          <w:trHeight w:val="324"/>
        </w:trPr>
        <w:tc>
          <w:tcPr>
            <w:tcW w:w="3967" w:type="dxa"/>
            <w:vMerge/>
            <w:tcBorders>
              <w:left w:val="single" w:sz="4" w:space="0" w:color="auto"/>
              <w:right w:val="single" w:sz="4" w:space="0" w:color="auto"/>
            </w:tcBorders>
            <w:vAlign w:val="center"/>
            <w:hideMark/>
          </w:tcPr>
          <w:p w14:paraId="7A79D648"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2F1E8D4E" w14:textId="77777777" w:rsidR="00777844" w:rsidRPr="00161958" w:rsidRDefault="00777844" w:rsidP="007725E0">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Otra institución constituida de acuerdo al Título XXXIII del Libro I del Código Civil </w:t>
            </w:r>
          </w:p>
        </w:tc>
        <w:tc>
          <w:tcPr>
            <w:tcW w:w="709" w:type="dxa"/>
            <w:tcBorders>
              <w:top w:val="single" w:sz="4" w:space="0" w:color="auto"/>
              <w:left w:val="single" w:sz="4" w:space="0" w:color="auto"/>
              <w:bottom w:val="single" w:sz="4" w:space="0" w:color="000000"/>
              <w:right w:val="single" w:sz="4" w:space="0" w:color="000000"/>
            </w:tcBorders>
            <w:vAlign w:val="center"/>
          </w:tcPr>
          <w:p w14:paraId="421FBAA2"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4024E668" w14:textId="77777777" w:rsidTr="007725E0">
        <w:trPr>
          <w:trHeight w:val="324"/>
        </w:trPr>
        <w:tc>
          <w:tcPr>
            <w:tcW w:w="3967" w:type="dxa"/>
            <w:vMerge/>
            <w:tcBorders>
              <w:left w:val="single" w:sz="4" w:space="0" w:color="auto"/>
              <w:right w:val="single" w:sz="4" w:space="0" w:color="auto"/>
            </w:tcBorders>
            <w:vAlign w:val="center"/>
            <w:hideMark/>
          </w:tcPr>
          <w:p w14:paraId="1814DCAC"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73627C5C" w14:textId="77777777" w:rsidR="00777844" w:rsidRPr="00161958" w:rsidRDefault="00777844" w:rsidP="007725E0">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Universidad </w:t>
            </w:r>
          </w:p>
        </w:tc>
        <w:tc>
          <w:tcPr>
            <w:tcW w:w="709" w:type="dxa"/>
            <w:tcBorders>
              <w:top w:val="single" w:sz="4" w:space="0" w:color="auto"/>
              <w:left w:val="single" w:sz="4" w:space="0" w:color="auto"/>
              <w:bottom w:val="single" w:sz="4" w:space="0" w:color="000000"/>
              <w:right w:val="single" w:sz="4" w:space="0" w:color="000000"/>
            </w:tcBorders>
            <w:vAlign w:val="center"/>
          </w:tcPr>
          <w:p w14:paraId="2449D95F"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2BF222D2" w14:textId="77777777" w:rsidTr="007725E0">
        <w:trPr>
          <w:trHeight w:val="324"/>
        </w:trPr>
        <w:tc>
          <w:tcPr>
            <w:tcW w:w="3967" w:type="dxa"/>
            <w:vMerge/>
            <w:tcBorders>
              <w:left w:val="single" w:sz="4" w:space="0" w:color="auto"/>
              <w:bottom w:val="single" w:sz="4" w:space="0" w:color="auto"/>
              <w:right w:val="single" w:sz="4" w:space="0" w:color="auto"/>
            </w:tcBorders>
            <w:vAlign w:val="center"/>
            <w:hideMark/>
          </w:tcPr>
          <w:p w14:paraId="62A7F5E7"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60917BC1" w14:textId="77777777" w:rsidR="00777844" w:rsidRPr="002006E1" w:rsidRDefault="00777844" w:rsidP="007725E0">
            <w:pPr>
              <w:contextualSpacing/>
              <w:jc w:val="both"/>
              <w:rPr>
                <w:rFonts w:ascii="Arial" w:eastAsia="Times New Roman" w:hAnsi="Arial" w:cs="Arial"/>
                <w:lang w:val="es-ES" w:eastAsia="es-CL"/>
              </w:rPr>
            </w:pPr>
            <w:r w:rsidRPr="002006E1">
              <w:rPr>
                <w:rFonts w:ascii="Arial" w:eastAsia="Times New Roman" w:hAnsi="Arial" w:cs="Arial"/>
                <w:lang w:val="es-ES" w:eastAsia="es-CL"/>
              </w:rPr>
              <w:t xml:space="preserve">Otra institución de educación superior  </w:t>
            </w:r>
          </w:p>
        </w:tc>
        <w:tc>
          <w:tcPr>
            <w:tcW w:w="709" w:type="dxa"/>
            <w:tcBorders>
              <w:top w:val="single" w:sz="4" w:space="0" w:color="auto"/>
              <w:left w:val="single" w:sz="4" w:space="0" w:color="auto"/>
              <w:bottom w:val="single" w:sz="4" w:space="0" w:color="000000"/>
              <w:right w:val="single" w:sz="4" w:space="0" w:color="000000"/>
            </w:tcBorders>
            <w:vAlign w:val="center"/>
          </w:tcPr>
          <w:p w14:paraId="484576FA"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3E8DACDE" w14:textId="77777777" w:rsidTr="007725E0">
        <w:trPr>
          <w:trHeight w:val="324"/>
        </w:trPr>
        <w:tc>
          <w:tcPr>
            <w:tcW w:w="3967" w:type="dxa"/>
            <w:tcBorders>
              <w:left w:val="single" w:sz="4" w:space="0" w:color="auto"/>
              <w:bottom w:val="single" w:sz="4" w:space="0" w:color="auto"/>
              <w:right w:val="single" w:sz="4" w:space="0" w:color="auto"/>
            </w:tcBorders>
            <w:vAlign w:val="center"/>
            <w:hideMark/>
          </w:tcPr>
          <w:p w14:paraId="032EAF81"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RUT</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310F99D7"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6DD24AC7" w14:textId="77777777" w:rsidTr="007725E0">
        <w:trPr>
          <w:trHeight w:val="324"/>
        </w:trPr>
        <w:tc>
          <w:tcPr>
            <w:tcW w:w="3967" w:type="dxa"/>
            <w:tcBorders>
              <w:left w:val="single" w:sz="4" w:space="0" w:color="auto"/>
              <w:bottom w:val="single" w:sz="4" w:space="0" w:color="auto"/>
              <w:right w:val="single" w:sz="4" w:space="0" w:color="auto"/>
            </w:tcBorders>
            <w:vAlign w:val="center"/>
            <w:hideMark/>
          </w:tcPr>
          <w:p w14:paraId="5C2D905F"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Nombre o Razón Social de la Institución que postula el Proyecto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5B08708A"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1F12C37F" w14:textId="77777777" w:rsidTr="007725E0">
        <w:trPr>
          <w:trHeight w:val="324"/>
        </w:trPr>
        <w:tc>
          <w:tcPr>
            <w:tcW w:w="3967" w:type="dxa"/>
            <w:tcBorders>
              <w:left w:val="single" w:sz="4" w:space="0" w:color="auto"/>
              <w:bottom w:val="single" w:sz="4" w:space="0" w:color="auto"/>
              <w:right w:val="single" w:sz="4" w:space="0" w:color="auto"/>
            </w:tcBorders>
            <w:vAlign w:val="center"/>
            <w:hideMark/>
          </w:tcPr>
          <w:p w14:paraId="378B9CAB"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Dirección (Calle, Número)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02062703" w14:textId="77777777" w:rsidR="00777844" w:rsidRPr="00426699" w:rsidRDefault="00777844" w:rsidP="007725E0">
            <w:pPr>
              <w:spacing w:after="0" w:line="240" w:lineRule="auto"/>
              <w:rPr>
                <w:rFonts w:ascii="Arial" w:hAnsi="Arial" w:cs="Arial"/>
                <w:i/>
                <w:iCs/>
                <w:lang w:eastAsia="es-CL"/>
              </w:rPr>
            </w:pPr>
            <w:r w:rsidRPr="00426699">
              <w:rPr>
                <w:rFonts w:ascii="Arial" w:hAnsi="Arial" w:cs="Arial"/>
                <w:i/>
                <w:iCs/>
                <w:lang w:eastAsia="es-CL"/>
              </w:rPr>
              <w:t>Lo más precisa posible, donde llegue efectivamente la correspondencia</w:t>
            </w:r>
          </w:p>
          <w:p w14:paraId="41135E3B"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382A66DF" w14:textId="77777777" w:rsidTr="007725E0">
        <w:trPr>
          <w:trHeight w:val="324"/>
        </w:trPr>
        <w:tc>
          <w:tcPr>
            <w:tcW w:w="3967" w:type="dxa"/>
            <w:tcBorders>
              <w:left w:val="single" w:sz="4" w:space="0" w:color="auto"/>
              <w:bottom w:val="single" w:sz="4" w:space="0" w:color="auto"/>
              <w:right w:val="single" w:sz="4" w:space="0" w:color="auto"/>
            </w:tcBorders>
            <w:vAlign w:val="center"/>
            <w:hideMark/>
          </w:tcPr>
          <w:p w14:paraId="2DE2A33F"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Región</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6A9D85FF"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082D0196" w14:textId="77777777" w:rsidTr="007725E0">
        <w:trPr>
          <w:trHeight w:val="324"/>
        </w:trPr>
        <w:tc>
          <w:tcPr>
            <w:tcW w:w="3967" w:type="dxa"/>
            <w:tcBorders>
              <w:left w:val="single" w:sz="4" w:space="0" w:color="auto"/>
              <w:bottom w:val="single" w:sz="4" w:space="0" w:color="auto"/>
              <w:right w:val="single" w:sz="4" w:space="0" w:color="auto"/>
            </w:tcBorders>
            <w:vAlign w:val="center"/>
            <w:hideMark/>
          </w:tcPr>
          <w:p w14:paraId="4DB94DAE"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Comuna</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58E5EFCA"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1161B849" w14:textId="77777777" w:rsidTr="007725E0">
        <w:trPr>
          <w:trHeight w:val="324"/>
        </w:trPr>
        <w:tc>
          <w:tcPr>
            <w:tcW w:w="3967" w:type="dxa"/>
            <w:tcBorders>
              <w:left w:val="single" w:sz="4" w:space="0" w:color="auto"/>
              <w:bottom w:val="single" w:sz="4" w:space="0" w:color="auto"/>
              <w:right w:val="single" w:sz="4" w:space="0" w:color="auto"/>
            </w:tcBorders>
            <w:vAlign w:val="center"/>
            <w:hideMark/>
          </w:tcPr>
          <w:p w14:paraId="41A28BDE"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Teléfono (incluir código de ciudad)</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13DC9C37"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503FDF8D" w14:textId="77777777" w:rsidTr="007725E0">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14:paraId="6CE774E0"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Página Web</w:t>
            </w:r>
          </w:p>
        </w:tc>
        <w:tc>
          <w:tcPr>
            <w:tcW w:w="7090" w:type="dxa"/>
            <w:gridSpan w:val="2"/>
            <w:tcBorders>
              <w:top w:val="single" w:sz="4" w:space="0" w:color="auto"/>
              <w:left w:val="single" w:sz="4" w:space="0" w:color="auto"/>
              <w:bottom w:val="single" w:sz="4" w:space="0" w:color="000000"/>
              <w:right w:val="single" w:sz="4" w:space="0" w:color="000000"/>
            </w:tcBorders>
            <w:vAlign w:val="center"/>
            <w:hideMark/>
          </w:tcPr>
          <w:p w14:paraId="067BA399" w14:textId="77777777" w:rsidR="00777844" w:rsidRPr="00161958" w:rsidRDefault="00777844" w:rsidP="007725E0">
            <w:pPr>
              <w:spacing w:after="0" w:line="240" w:lineRule="auto"/>
              <w:jc w:val="both"/>
              <w:rPr>
                <w:rFonts w:ascii="Arial" w:eastAsia="Times New Roman" w:hAnsi="Arial" w:cs="Arial"/>
                <w:i/>
                <w:iCs/>
                <w:lang w:val="es-ES" w:eastAsia="es-CL"/>
              </w:rPr>
            </w:pPr>
            <w:r w:rsidRPr="00161958">
              <w:rPr>
                <w:rFonts w:ascii="Arial" w:hAnsi="Arial" w:cs="Arial"/>
                <w:i/>
                <w:iCs/>
                <w:lang w:eastAsia="es-CL"/>
              </w:rPr>
              <w:t>Se debe indicar la página web de la institución.</w:t>
            </w:r>
          </w:p>
        </w:tc>
      </w:tr>
    </w:tbl>
    <w:p w14:paraId="3D6FFC30" w14:textId="77777777" w:rsidR="00777844" w:rsidRPr="00161958" w:rsidRDefault="00777844" w:rsidP="00777844">
      <w:pPr>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7090"/>
      </w:tblGrid>
      <w:tr w:rsidR="00777844" w:rsidRPr="00161958" w14:paraId="5A64802B" w14:textId="77777777" w:rsidTr="007725E0">
        <w:trPr>
          <w:trHeight w:val="255"/>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C2AA0B9"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DEL (LOS) REPRESENTANTE(S) LEGAL(ES)</w:t>
            </w:r>
          </w:p>
        </w:tc>
      </w:tr>
      <w:tr w:rsidR="00777844" w:rsidRPr="00161958" w14:paraId="3701F183" w14:textId="77777777" w:rsidTr="007725E0">
        <w:trPr>
          <w:trHeight w:val="397"/>
        </w:trPr>
        <w:tc>
          <w:tcPr>
            <w:tcW w:w="3967" w:type="dxa"/>
            <w:vMerge w:val="restart"/>
            <w:tcBorders>
              <w:top w:val="single" w:sz="4" w:space="0" w:color="auto"/>
              <w:left w:val="single" w:sz="4" w:space="0" w:color="auto"/>
              <w:bottom w:val="nil"/>
              <w:right w:val="single" w:sz="4" w:space="0" w:color="auto"/>
            </w:tcBorders>
            <w:shd w:val="clear" w:color="auto" w:fill="FFFFFF"/>
            <w:vAlign w:val="center"/>
            <w:hideMark/>
          </w:tcPr>
          <w:p w14:paraId="5C95DCD8" w14:textId="77777777" w:rsidR="00777844" w:rsidRPr="00161958" w:rsidRDefault="00777844" w:rsidP="007725E0">
            <w:pPr>
              <w:numPr>
                <w:ilvl w:val="0"/>
                <w:numId w:val="45"/>
              </w:numPr>
              <w:spacing w:after="0" w:line="240" w:lineRule="auto"/>
              <w:ind w:left="355" w:hanging="284"/>
              <w:jc w:val="both"/>
              <w:rPr>
                <w:rFonts w:ascii="Arial" w:eastAsia="Times New Roman" w:hAnsi="Arial" w:cs="Arial"/>
                <w:lang w:val="es-ES" w:eastAsia="es-CL"/>
              </w:rPr>
            </w:pPr>
            <w:r w:rsidRPr="00161958">
              <w:rPr>
                <w:rFonts w:ascii="Arial" w:eastAsia="Times New Roman" w:hAnsi="Arial" w:cs="Arial"/>
                <w:lang w:val="es-ES" w:eastAsia="es-CL"/>
              </w:rPr>
              <w:t>Antecedentes del/de la (los/las) Representante(s) legal(es)</w:t>
            </w:r>
          </w:p>
          <w:p w14:paraId="7C462188" w14:textId="77777777" w:rsidR="00777844" w:rsidRPr="00161958" w:rsidRDefault="00777844" w:rsidP="007725E0">
            <w:pPr>
              <w:spacing w:after="0" w:line="240" w:lineRule="auto"/>
              <w:ind w:left="355"/>
              <w:jc w:val="both"/>
              <w:rPr>
                <w:rFonts w:ascii="Arial" w:eastAsia="Times New Roman" w:hAnsi="Arial" w:cs="Arial"/>
                <w:lang w:val="es-ES" w:eastAsia="es-CL"/>
              </w:rPr>
            </w:pPr>
          </w:p>
          <w:p w14:paraId="29816128" w14:textId="77777777" w:rsidR="00777844" w:rsidRPr="00161958" w:rsidRDefault="00777844" w:rsidP="007725E0">
            <w:pPr>
              <w:spacing w:after="0" w:line="240" w:lineRule="auto"/>
              <w:ind w:left="71"/>
              <w:jc w:val="both"/>
              <w:rPr>
                <w:rFonts w:ascii="Arial" w:eastAsia="Times New Roman" w:hAnsi="Arial" w:cs="Arial"/>
                <w:lang w:val="es-ES" w:eastAsia="es-CL"/>
              </w:rPr>
            </w:pPr>
            <w:r w:rsidRPr="00161958">
              <w:rPr>
                <w:rFonts w:ascii="Arial" w:eastAsia="Times New Roman" w:hAnsi="Arial" w:cs="Arial"/>
                <w:lang w:val="es-ES" w:eastAsia="es-CL"/>
              </w:rPr>
              <w:t>*Insertar los datos de todos/as los/as representantes legales que corresponda según señalan sus estatutos</w:t>
            </w:r>
            <w:r>
              <w:rPr>
                <w:rFonts w:ascii="Arial" w:eastAsia="Times New Roman" w:hAnsi="Arial" w:cs="Arial"/>
                <w:lang w:val="es-ES" w:eastAsia="es-CL"/>
              </w:rPr>
              <w:t>. Se debe asegurar el correcto funcionamiento del email, ya que las notificaciones se realizarán a dicho correo electrónico.</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14:paraId="63791405"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t>Rut:</w:t>
            </w:r>
          </w:p>
        </w:tc>
      </w:tr>
      <w:tr w:rsidR="00777844" w:rsidRPr="00161958" w14:paraId="59D8D59D" w14:textId="77777777" w:rsidTr="007725E0">
        <w:trPr>
          <w:trHeight w:val="464"/>
        </w:trPr>
        <w:tc>
          <w:tcPr>
            <w:tcW w:w="3967" w:type="dxa"/>
            <w:vMerge/>
            <w:tcBorders>
              <w:left w:val="single" w:sz="4" w:space="0" w:color="auto"/>
              <w:right w:val="single" w:sz="4" w:space="0" w:color="auto"/>
            </w:tcBorders>
            <w:vAlign w:val="center"/>
            <w:hideMark/>
          </w:tcPr>
          <w:p w14:paraId="609B056E" w14:textId="77777777" w:rsidR="00777844" w:rsidRPr="00161958" w:rsidRDefault="00777844" w:rsidP="007725E0">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362C3ACF"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t>Nombre:</w:t>
            </w:r>
          </w:p>
        </w:tc>
      </w:tr>
      <w:tr w:rsidR="00777844" w:rsidRPr="00161958" w14:paraId="7FDD16A8" w14:textId="77777777" w:rsidTr="007725E0">
        <w:trPr>
          <w:trHeight w:val="464"/>
        </w:trPr>
        <w:tc>
          <w:tcPr>
            <w:tcW w:w="3967" w:type="dxa"/>
            <w:vMerge/>
            <w:tcBorders>
              <w:left w:val="single" w:sz="4" w:space="0" w:color="auto"/>
              <w:right w:val="single" w:sz="4" w:space="0" w:color="auto"/>
            </w:tcBorders>
            <w:vAlign w:val="center"/>
            <w:hideMark/>
          </w:tcPr>
          <w:p w14:paraId="6E87CDA3" w14:textId="77777777" w:rsidR="00777844" w:rsidRPr="00161958" w:rsidRDefault="00777844" w:rsidP="007725E0">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6AE8CBBE"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t>Correo electrónico:</w:t>
            </w:r>
            <w:r>
              <w:rPr>
                <w:rFonts w:ascii="Arial" w:hAnsi="Arial" w:cs="Arial"/>
                <w:b/>
                <w:lang w:eastAsia="es-CL"/>
              </w:rPr>
              <w:t xml:space="preserve"> </w:t>
            </w:r>
            <w:r w:rsidRPr="00426699">
              <w:rPr>
                <w:rFonts w:ascii="Arial" w:hAnsi="Arial" w:cs="Arial"/>
                <w:i/>
                <w:iCs/>
                <w:lang w:eastAsia="es-CL"/>
              </w:rPr>
              <w:t>(Personal del Representante Legal)</w:t>
            </w:r>
          </w:p>
        </w:tc>
      </w:tr>
      <w:tr w:rsidR="00777844" w:rsidRPr="00161958" w14:paraId="61F793A7" w14:textId="77777777" w:rsidTr="007725E0">
        <w:trPr>
          <w:trHeight w:val="464"/>
        </w:trPr>
        <w:tc>
          <w:tcPr>
            <w:tcW w:w="3967" w:type="dxa"/>
            <w:vMerge/>
            <w:tcBorders>
              <w:left w:val="single" w:sz="4" w:space="0" w:color="auto"/>
              <w:right w:val="single" w:sz="4" w:space="0" w:color="auto"/>
            </w:tcBorders>
            <w:vAlign w:val="center"/>
            <w:hideMark/>
          </w:tcPr>
          <w:p w14:paraId="5FBB14C1" w14:textId="77777777" w:rsidR="00777844" w:rsidRPr="00161958" w:rsidRDefault="00777844" w:rsidP="007725E0">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27181558" w14:textId="77777777" w:rsidR="00777844" w:rsidRPr="00161958" w:rsidRDefault="00777844" w:rsidP="007725E0">
            <w:pPr>
              <w:spacing w:after="0" w:line="240" w:lineRule="auto"/>
              <w:jc w:val="both"/>
              <w:rPr>
                <w:rFonts w:ascii="Arial" w:hAnsi="Arial" w:cs="Arial"/>
                <w:b/>
                <w:lang w:eastAsia="es-CL"/>
              </w:rPr>
            </w:pPr>
            <w:r w:rsidRPr="00161958">
              <w:rPr>
                <w:rFonts w:ascii="Arial" w:hAnsi="Arial" w:cs="Arial"/>
                <w:b/>
                <w:lang w:eastAsia="es-CL"/>
              </w:rPr>
              <w:t xml:space="preserve">Dirección: </w:t>
            </w:r>
            <w:r w:rsidRPr="00426699">
              <w:rPr>
                <w:rFonts w:ascii="Arial" w:hAnsi="Arial" w:cs="Arial"/>
                <w:i/>
                <w:iCs/>
                <w:lang w:eastAsia="es-CL"/>
              </w:rPr>
              <w:t>(Lo más precisa posible, donde llegue efectivamente la correspondencia)</w:t>
            </w:r>
          </w:p>
        </w:tc>
      </w:tr>
      <w:tr w:rsidR="00777844" w:rsidRPr="00161958" w14:paraId="3EF57AFD" w14:textId="77777777" w:rsidTr="007725E0">
        <w:trPr>
          <w:trHeight w:val="464"/>
        </w:trPr>
        <w:tc>
          <w:tcPr>
            <w:tcW w:w="3967" w:type="dxa"/>
            <w:vMerge/>
            <w:tcBorders>
              <w:left w:val="single" w:sz="4" w:space="0" w:color="auto"/>
              <w:bottom w:val="single" w:sz="4" w:space="0" w:color="auto"/>
              <w:right w:val="single" w:sz="4" w:space="0" w:color="auto"/>
            </w:tcBorders>
            <w:vAlign w:val="center"/>
            <w:hideMark/>
          </w:tcPr>
          <w:p w14:paraId="71E860D4" w14:textId="77777777" w:rsidR="00777844" w:rsidRPr="00161958" w:rsidRDefault="00777844" w:rsidP="007725E0">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7AD7AC2F" w14:textId="77777777" w:rsidR="00777844" w:rsidRPr="00161958" w:rsidRDefault="00777844" w:rsidP="007725E0">
            <w:pPr>
              <w:spacing w:after="0" w:line="240" w:lineRule="auto"/>
              <w:jc w:val="both"/>
              <w:rPr>
                <w:rFonts w:ascii="Arial" w:hAnsi="Arial" w:cs="Arial"/>
                <w:b/>
                <w:lang w:eastAsia="es-CL"/>
              </w:rPr>
            </w:pPr>
            <w:r w:rsidRPr="00161958">
              <w:rPr>
                <w:rFonts w:ascii="Arial" w:hAnsi="Arial" w:cs="Arial"/>
                <w:b/>
                <w:lang w:eastAsia="es-CL"/>
              </w:rPr>
              <w:t xml:space="preserve">Teléfono: </w:t>
            </w:r>
          </w:p>
        </w:tc>
      </w:tr>
    </w:tbl>
    <w:p w14:paraId="6A7C15BF" w14:textId="77777777" w:rsidR="00777844" w:rsidRPr="00161958" w:rsidRDefault="00777844" w:rsidP="00777844">
      <w:pPr>
        <w:jc w:val="both"/>
        <w:rPr>
          <w:rFonts w:ascii="Arial" w:hAnsi="Arial" w:cs="Arial"/>
          <w:b/>
          <w:lang w:val="es-ES"/>
        </w:rPr>
      </w:pPr>
    </w:p>
    <w:p w14:paraId="355B386C" w14:textId="77777777" w:rsidR="00777844" w:rsidRDefault="00777844" w:rsidP="00777844">
      <w:pPr>
        <w:jc w:val="both"/>
        <w:rPr>
          <w:rFonts w:ascii="Arial" w:hAnsi="Arial" w:cs="Arial"/>
          <w:b/>
          <w:lang w:val="es-ES"/>
        </w:rPr>
      </w:pPr>
    </w:p>
    <w:p w14:paraId="305D27FF" w14:textId="5BECCC1A" w:rsidR="00777844" w:rsidRDefault="00777844" w:rsidP="00777844">
      <w:pPr>
        <w:jc w:val="both"/>
        <w:rPr>
          <w:rFonts w:ascii="Arial" w:hAnsi="Arial" w:cs="Arial"/>
          <w:b/>
          <w:lang w:val="es-ES"/>
        </w:rPr>
      </w:pPr>
    </w:p>
    <w:p w14:paraId="265EE9BF" w14:textId="05B2ED70" w:rsidR="0095526B" w:rsidRDefault="0095526B" w:rsidP="00777844">
      <w:pPr>
        <w:jc w:val="both"/>
        <w:rPr>
          <w:rFonts w:ascii="Arial" w:hAnsi="Arial" w:cs="Arial"/>
          <w:b/>
          <w:lang w:val="es-ES"/>
        </w:rPr>
      </w:pPr>
    </w:p>
    <w:p w14:paraId="3C4B85BB" w14:textId="32FDF236" w:rsidR="0095526B" w:rsidRDefault="0095526B" w:rsidP="00777844">
      <w:pPr>
        <w:jc w:val="both"/>
        <w:rPr>
          <w:rFonts w:ascii="Arial" w:hAnsi="Arial" w:cs="Arial"/>
          <w:b/>
          <w:lang w:val="es-ES"/>
        </w:rPr>
      </w:pPr>
    </w:p>
    <w:p w14:paraId="5341C294" w14:textId="77777777" w:rsidR="0095526B" w:rsidRPr="00161958" w:rsidRDefault="0095526B" w:rsidP="00777844">
      <w:pPr>
        <w:jc w:val="both"/>
        <w:rPr>
          <w:rFonts w:ascii="Arial" w:hAnsi="Arial" w:cs="Arial"/>
          <w:b/>
          <w:lang w:val="es-ES"/>
        </w:rPr>
      </w:pPr>
    </w:p>
    <w:p w14:paraId="00D43629" w14:textId="77777777" w:rsidR="00777844" w:rsidRPr="00161958" w:rsidRDefault="00777844" w:rsidP="00777844">
      <w:pPr>
        <w:jc w:val="both"/>
        <w:rPr>
          <w:rFonts w:ascii="Arial" w:hAnsi="Arial" w:cs="Arial"/>
          <w:b/>
          <w:lang w:val="es-ES"/>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4"/>
        <w:gridCol w:w="2696"/>
        <w:gridCol w:w="3000"/>
        <w:gridCol w:w="260"/>
        <w:gridCol w:w="567"/>
      </w:tblGrid>
      <w:tr w:rsidR="00777844" w:rsidRPr="00161958" w14:paraId="58DEF36D" w14:textId="77777777" w:rsidTr="00591705">
        <w:trPr>
          <w:trHeight w:val="255"/>
        </w:trPr>
        <w:tc>
          <w:tcPr>
            <w:tcW w:w="11057" w:type="dxa"/>
            <w:gridSpan w:val="5"/>
            <w:shd w:val="clear" w:color="auto" w:fill="BFBFBF" w:themeFill="background1" w:themeFillShade="BF"/>
            <w:noWrap/>
            <w:vAlign w:val="center"/>
            <w:hideMark/>
          </w:tcPr>
          <w:p w14:paraId="682E722C"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lastRenderedPageBreak/>
              <w:t>ANTECEDENTES DEL PROYECTO</w:t>
            </w:r>
            <w:r>
              <w:rPr>
                <w:rFonts w:ascii="Arial" w:hAnsi="Arial" w:cs="Arial"/>
                <w:b/>
                <w:lang w:eastAsia="es-CL"/>
              </w:rPr>
              <w:t xml:space="preserve"> DE EVALUACIÓN</w:t>
            </w:r>
            <w:r w:rsidRPr="00161958">
              <w:rPr>
                <w:rFonts w:ascii="Arial" w:hAnsi="Arial" w:cs="Arial"/>
                <w:b/>
                <w:vertAlign w:val="superscript"/>
                <w:lang w:eastAsia="es-CL"/>
              </w:rPr>
              <w:footnoteReference w:id="6"/>
            </w:r>
          </w:p>
        </w:tc>
      </w:tr>
      <w:tr w:rsidR="00777844" w:rsidRPr="00161958" w14:paraId="382957F1" w14:textId="77777777" w:rsidTr="00591705">
        <w:trPr>
          <w:trHeight w:val="1018"/>
        </w:trPr>
        <w:tc>
          <w:tcPr>
            <w:tcW w:w="4534" w:type="dxa"/>
            <w:shd w:val="clear" w:color="auto" w:fill="FFFFFF" w:themeFill="background1"/>
            <w:vAlign w:val="center"/>
            <w:hideMark/>
          </w:tcPr>
          <w:p w14:paraId="7C2D820C" w14:textId="77777777" w:rsidR="00777844" w:rsidRPr="00161958" w:rsidRDefault="00777844" w:rsidP="007725E0">
            <w:pPr>
              <w:jc w:val="both"/>
              <w:rPr>
                <w:rFonts w:ascii="Arial" w:hAnsi="Arial" w:cs="Arial"/>
                <w:lang w:eastAsia="es-CL"/>
              </w:rPr>
            </w:pPr>
            <w:r w:rsidRPr="00161958">
              <w:rPr>
                <w:rFonts w:ascii="Arial" w:hAnsi="Arial" w:cs="Arial"/>
                <w:lang w:eastAsia="es-CL"/>
              </w:rPr>
              <w:t>Nombre del proyecto</w:t>
            </w:r>
          </w:p>
        </w:tc>
        <w:tc>
          <w:tcPr>
            <w:tcW w:w="6523" w:type="dxa"/>
            <w:gridSpan w:val="4"/>
            <w:shd w:val="clear" w:color="auto" w:fill="FFFFFF" w:themeFill="background1"/>
            <w:vAlign w:val="center"/>
          </w:tcPr>
          <w:p w14:paraId="78E30450" w14:textId="77777777" w:rsidR="00777844" w:rsidRPr="00161958" w:rsidRDefault="00777844" w:rsidP="007725E0">
            <w:pPr>
              <w:spacing w:after="0" w:line="240" w:lineRule="auto"/>
              <w:jc w:val="both"/>
              <w:rPr>
                <w:rFonts w:ascii="Arial" w:eastAsia="Times New Roman" w:hAnsi="Arial" w:cs="Arial"/>
                <w:i/>
                <w:iCs/>
                <w:lang w:val="es-ES" w:eastAsia="es-CL"/>
              </w:rPr>
            </w:pPr>
            <w:r w:rsidRPr="00161958">
              <w:rPr>
                <w:rFonts w:ascii="Arial" w:hAnsi="Arial" w:cs="Arial"/>
                <w:i/>
              </w:rPr>
              <w:t>(extensión máxima 200 caracteres)</w:t>
            </w:r>
          </w:p>
        </w:tc>
      </w:tr>
      <w:tr w:rsidR="00777844" w:rsidRPr="00161958" w14:paraId="0239B811" w14:textId="77777777" w:rsidTr="00591705">
        <w:trPr>
          <w:trHeight w:val="375"/>
        </w:trPr>
        <w:tc>
          <w:tcPr>
            <w:tcW w:w="4534" w:type="dxa"/>
            <w:vAlign w:val="center"/>
            <w:hideMark/>
          </w:tcPr>
          <w:p w14:paraId="142C18B3" w14:textId="77777777" w:rsidR="00777844" w:rsidRPr="00161958" w:rsidRDefault="00777844" w:rsidP="007725E0">
            <w:pPr>
              <w:jc w:val="both"/>
              <w:rPr>
                <w:rFonts w:ascii="Arial" w:hAnsi="Arial" w:cs="Arial"/>
                <w:lang w:eastAsia="es-CL"/>
              </w:rPr>
            </w:pPr>
            <w:r w:rsidRPr="00161958">
              <w:rPr>
                <w:rFonts w:ascii="Arial" w:hAnsi="Arial" w:cs="Arial"/>
                <w:lang w:eastAsia="es-CL"/>
              </w:rPr>
              <w:t>Duración del proyecto</w:t>
            </w:r>
          </w:p>
          <w:p w14:paraId="7ABC4219" w14:textId="77777777" w:rsidR="00777844" w:rsidRPr="00161958" w:rsidRDefault="00777844" w:rsidP="007725E0">
            <w:pPr>
              <w:jc w:val="both"/>
              <w:rPr>
                <w:rFonts w:ascii="Arial" w:hAnsi="Arial" w:cs="Arial"/>
                <w:lang w:eastAsia="es-CL"/>
              </w:rPr>
            </w:pPr>
            <w:r w:rsidRPr="00161958">
              <w:rPr>
                <w:rFonts w:ascii="Arial" w:hAnsi="Arial" w:cs="Arial"/>
                <w:i/>
                <w:iCs/>
                <w:lang w:eastAsia="es-CL"/>
              </w:rPr>
              <w:t>Se debe expresar en número de meses. No puede ser ni inferior a 6 meses ni superior a 12</w:t>
            </w:r>
          </w:p>
        </w:tc>
        <w:tc>
          <w:tcPr>
            <w:tcW w:w="6523" w:type="dxa"/>
            <w:gridSpan w:val="4"/>
            <w:vAlign w:val="center"/>
            <w:hideMark/>
          </w:tcPr>
          <w:p w14:paraId="2340A654" w14:textId="77777777" w:rsidR="00777844" w:rsidRPr="00161958" w:rsidRDefault="00777844" w:rsidP="007725E0">
            <w:pPr>
              <w:spacing w:after="0" w:line="240" w:lineRule="auto"/>
              <w:jc w:val="both"/>
              <w:rPr>
                <w:rFonts w:ascii="Arial" w:hAnsi="Arial" w:cs="Arial"/>
                <w:i/>
                <w:iCs/>
                <w:lang w:eastAsia="es-CL"/>
              </w:rPr>
            </w:pPr>
          </w:p>
        </w:tc>
      </w:tr>
      <w:tr w:rsidR="00777844" w:rsidRPr="00161958" w14:paraId="049B214C" w14:textId="77777777" w:rsidTr="00591705">
        <w:trPr>
          <w:trHeight w:val="362"/>
        </w:trPr>
        <w:tc>
          <w:tcPr>
            <w:tcW w:w="4534" w:type="dxa"/>
            <w:vMerge w:val="restart"/>
            <w:shd w:val="clear" w:color="auto" w:fill="FFFFFF" w:themeFill="background1"/>
            <w:noWrap/>
            <w:vAlign w:val="center"/>
            <w:hideMark/>
          </w:tcPr>
          <w:p w14:paraId="7B570597" w14:textId="77777777" w:rsidR="00777844" w:rsidRPr="00161958" w:rsidRDefault="00777844" w:rsidP="007725E0">
            <w:pPr>
              <w:jc w:val="both"/>
              <w:rPr>
                <w:rFonts w:ascii="Arial" w:hAnsi="Arial" w:cs="Arial"/>
                <w:lang w:eastAsia="es-CL"/>
              </w:rPr>
            </w:pPr>
            <w:r w:rsidRPr="00161958">
              <w:rPr>
                <w:rFonts w:ascii="Arial" w:hAnsi="Arial" w:cs="Arial"/>
                <w:lang w:eastAsia="es-CL"/>
              </w:rPr>
              <w:t>Resumen Financiamiento del proyecto</w:t>
            </w:r>
          </w:p>
        </w:tc>
        <w:tc>
          <w:tcPr>
            <w:tcW w:w="5696" w:type="dxa"/>
            <w:gridSpan w:val="2"/>
            <w:shd w:val="clear" w:color="auto" w:fill="FFFFFF" w:themeFill="background1"/>
            <w:vAlign w:val="center"/>
            <w:hideMark/>
          </w:tcPr>
          <w:p w14:paraId="547E7282" w14:textId="77777777" w:rsidR="00777844" w:rsidRPr="00161958" w:rsidRDefault="00777844" w:rsidP="007725E0">
            <w:pPr>
              <w:spacing w:after="0" w:line="240" w:lineRule="auto"/>
              <w:jc w:val="both"/>
              <w:rPr>
                <w:rFonts w:ascii="Arial" w:eastAsia="Times New Roman" w:hAnsi="Arial" w:cs="Arial"/>
                <w:lang w:val="es-ES" w:eastAsia="es-CL"/>
              </w:rPr>
            </w:pPr>
            <w:r w:rsidRPr="00161958">
              <w:rPr>
                <w:rFonts w:ascii="Arial" w:hAnsi="Arial" w:cs="Arial"/>
                <w:lang w:eastAsia="es-CL"/>
              </w:rPr>
              <w:t>Aporte propio con que cuenta</w:t>
            </w:r>
            <w:r w:rsidRPr="00161958">
              <w:rPr>
                <w:rFonts w:ascii="Arial" w:hAnsi="Arial" w:cs="Arial"/>
                <w:vertAlign w:val="superscript"/>
                <w:lang w:eastAsia="es-CL"/>
              </w:rPr>
              <w:footnoteReference w:id="7"/>
            </w:r>
            <w:r w:rsidRPr="00161958">
              <w:rPr>
                <w:rFonts w:ascii="Arial" w:hAnsi="Arial" w:cs="Arial"/>
                <w:lang w:eastAsia="es-CL"/>
              </w:rPr>
              <w:t xml:space="preserve"> (1)</w:t>
            </w:r>
          </w:p>
        </w:tc>
        <w:tc>
          <w:tcPr>
            <w:tcW w:w="827" w:type="dxa"/>
            <w:gridSpan w:val="2"/>
            <w:shd w:val="clear" w:color="auto" w:fill="FFFFFF" w:themeFill="background1"/>
            <w:vAlign w:val="center"/>
            <w:hideMark/>
          </w:tcPr>
          <w:p w14:paraId="11FBD15A" w14:textId="77777777" w:rsidR="00777844" w:rsidRPr="00161958" w:rsidRDefault="00777844" w:rsidP="007725E0">
            <w:pPr>
              <w:spacing w:after="0" w:line="240" w:lineRule="auto"/>
              <w:jc w:val="both"/>
              <w:rPr>
                <w:rFonts w:ascii="Arial" w:eastAsia="Times New Roman" w:hAnsi="Arial" w:cs="Arial"/>
                <w:lang w:val="es-ES" w:eastAsia="es-CL"/>
              </w:rPr>
            </w:pPr>
            <w:r w:rsidRPr="00161958">
              <w:rPr>
                <w:rFonts w:ascii="Arial" w:hAnsi="Arial" w:cs="Arial"/>
                <w:lang w:eastAsia="es-CL"/>
              </w:rPr>
              <w:t>$</w:t>
            </w:r>
          </w:p>
        </w:tc>
      </w:tr>
      <w:tr w:rsidR="00777844" w:rsidRPr="00161958" w14:paraId="13C218EB" w14:textId="77777777" w:rsidTr="00591705">
        <w:trPr>
          <w:trHeight w:val="423"/>
        </w:trPr>
        <w:tc>
          <w:tcPr>
            <w:tcW w:w="4534" w:type="dxa"/>
            <w:vMerge/>
            <w:vAlign w:val="center"/>
            <w:hideMark/>
          </w:tcPr>
          <w:p w14:paraId="4E590B8B" w14:textId="77777777" w:rsidR="00777844" w:rsidRPr="00161958" w:rsidRDefault="00777844" w:rsidP="007725E0">
            <w:pPr>
              <w:ind w:left="360"/>
              <w:jc w:val="both"/>
              <w:rPr>
                <w:rFonts w:ascii="Arial" w:hAnsi="Arial" w:cs="Arial"/>
                <w:lang w:eastAsia="es-CL"/>
              </w:rPr>
            </w:pPr>
          </w:p>
        </w:tc>
        <w:tc>
          <w:tcPr>
            <w:tcW w:w="5696" w:type="dxa"/>
            <w:gridSpan w:val="2"/>
            <w:shd w:val="clear" w:color="auto" w:fill="FFFFFF" w:themeFill="background1"/>
            <w:vAlign w:val="center"/>
            <w:hideMark/>
          </w:tcPr>
          <w:p w14:paraId="491CB068"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t>Monto solicitado</w:t>
            </w:r>
            <w:r w:rsidRPr="00161958">
              <w:rPr>
                <w:rFonts w:ascii="Arial" w:hAnsi="Arial" w:cs="Arial"/>
                <w:b/>
                <w:vertAlign w:val="superscript"/>
                <w:lang w:eastAsia="es-CL"/>
              </w:rPr>
              <w:footnoteReference w:id="8"/>
            </w:r>
            <w:r w:rsidRPr="00161958">
              <w:rPr>
                <w:rFonts w:ascii="Arial" w:hAnsi="Arial" w:cs="Arial"/>
                <w:b/>
                <w:lang w:eastAsia="es-CL"/>
              </w:rPr>
              <w:t xml:space="preserve"> (</w:t>
            </w:r>
            <w:r>
              <w:rPr>
                <w:rFonts w:ascii="Arial" w:hAnsi="Arial" w:cs="Arial"/>
                <w:b/>
                <w:lang w:eastAsia="es-CL"/>
              </w:rPr>
              <w:t>2</w:t>
            </w:r>
            <w:r w:rsidRPr="00161958">
              <w:rPr>
                <w:rFonts w:ascii="Arial" w:hAnsi="Arial" w:cs="Arial"/>
                <w:b/>
                <w:lang w:eastAsia="es-CL"/>
              </w:rPr>
              <w:t>)</w:t>
            </w:r>
          </w:p>
        </w:tc>
        <w:tc>
          <w:tcPr>
            <w:tcW w:w="827" w:type="dxa"/>
            <w:gridSpan w:val="2"/>
            <w:shd w:val="clear" w:color="auto" w:fill="FFFFFF" w:themeFill="background1"/>
            <w:vAlign w:val="center"/>
            <w:hideMark/>
          </w:tcPr>
          <w:p w14:paraId="6CA8689C"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t>$</w:t>
            </w:r>
          </w:p>
        </w:tc>
      </w:tr>
      <w:tr w:rsidR="00777844" w:rsidRPr="00161958" w14:paraId="6F0F3C61" w14:textId="77777777" w:rsidTr="00591705">
        <w:trPr>
          <w:trHeight w:val="415"/>
        </w:trPr>
        <w:tc>
          <w:tcPr>
            <w:tcW w:w="4534" w:type="dxa"/>
            <w:vMerge/>
            <w:vAlign w:val="center"/>
            <w:hideMark/>
          </w:tcPr>
          <w:p w14:paraId="1842A6BF" w14:textId="77777777" w:rsidR="00777844" w:rsidRPr="00161958" w:rsidRDefault="00777844" w:rsidP="007725E0">
            <w:pPr>
              <w:ind w:left="360"/>
              <w:jc w:val="both"/>
              <w:rPr>
                <w:rFonts w:ascii="Arial" w:hAnsi="Arial" w:cs="Arial"/>
                <w:lang w:eastAsia="es-CL"/>
              </w:rPr>
            </w:pPr>
          </w:p>
        </w:tc>
        <w:tc>
          <w:tcPr>
            <w:tcW w:w="5696" w:type="dxa"/>
            <w:gridSpan w:val="2"/>
            <w:shd w:val="clear" w:color="auto" w:fill="FFFFFF" w:themeFill="background1"/>
            <w:vAlign w:val="center"/>
            <w:hideMark/>
          </w:tcPr>
          <w:p w14:paraId="5003A9C7" w14:textId="77777777" w:rsidR="00777844" w:rsidRPr="00161958" w:rsidRDefault="00777844" w:rsidP="007725E0">
            <w:pPr>
              <w:spacing w:after="0" w:line="240" w:lineRule="auto"/>
              <w:jc w:val="both"/>
              <w:rPr>
                <w:rFonts w:ascii="Arial" w:eastAsia="Times New Roman" w:hAnsi="Arial" w:cs="Arial"/>
                <w:lang w:val="es-ES" w:eastAsia="es-CL"/>
              </w:rPr>
            </w:pPr>
            <w:r w:rsidRPr="00161958">
              <w:rPr>
                <w:rFonts w:ascii="Arial" w:hAnsi="Arial" w:cs="Arial"/>
                <w:lang w:eastAsia="es-CL"/>
              </w:rPr>
              <w:t>Total del proyecto (1+2)</w:t>
            </w:r>
          </w:p>
        </w:tc>
        <w:tc>
          <w:tcPr>
            <w:tcW w:w="827" w:type="dxa"/>
            <w:gridSpan w:val="2"/>
            <w:shd w:val="clear" w:color="auto" w:fill="FFFFFF" w:themeFill="background1"/>
            <w:vAlign w:val="center"/>
            <w:hideMark/>
          </w:tcPr>
          <w:p w14:paraId="37952091" w14:textId="77777777" w:rsidR="00777844" w:rsidRPr="00161958" w:rsidRDefault="00777844" w:rsidP="007725E0">
            <w:pPr>
              <w:spacing w:after="0" w:line="240" w:lineRule="auto"/>
              <w:jc w:val="both"/>
              <w:rPr>
                <w:rFonts w:ascii="Arial" w:eastAsia="Times New Roman" w:hAnsi="Arial" w:cs="Arial"/>
                <w:lang w:val="es-ES" w:eastAsia="es-CL"/>
              </w:rPr>
            </w:pPr>
            <w:r w:rsidRPr="00161958">
              <w:rPr>
                <w:rFonts w:ascii="Arial" w:hAnsi="Arial" w:cs="Arial"/>
                <w:lang w:eastAsia="es-CL"/>
              </w:rPr>
              <w:t>$</w:t>
            </w:r>
          </w:p>
        </w:tc>
      </w:tr>
      <w:tr w:rsidR="00777844" w:rsidRPr="00161958" w14:paraId="59B210B9" w14:textId="77777777" w:rsidTr="00591705">
        <w:trPr>
          <w:trHeight w:val="415"/>
        </w:trPr>
        <w:tc>
          <w:tcPr>
            <w:tcW w:w="4534" w:type="dxa"/>
            <w:vAlign w:val="center"/>
            <w:hideMark/>
          </w:tcPr>
          <w:p w14:paraId="368C500C" w14:textId="77777777" w:rsidR="00777844" w:rsidRPr="00161958" w:rsidRDefault="00777844" w:rsidP="007725E0">
            <w:pPr>
              <w:spacing w:after="0"/>
              <w:jc w:val="both"/>
              <w:rPr>
                <w:rFonts w:ascii="Arial" w:hAnsi="Arial" w:cs="Arial"/>
                <w:lang w:eastAsia="es-CL"/>
              </w:rPr>
            </w:pPr>
            <w:r w:rsidRPr="00161958">
              <w:rPr>
                <w:rFonts w:ascii="Arial" w:hAnsi="Arial" w:cs="Arial"/>
                <w:lang w:eastAsia="es-CL"/>
              </w:rPr>
              <w:t>Localización del “trabajo de campo” del proyecto</w:t>
            </w:r>
          </w:p>
          <w:p w14:paraId="3FE7AB1C" w14:textId="77777777" w:rsidR="00777844" w:rsidRPr="00161958" w:rsidRDefault="00777844" w:rsidP="007725E0">
            <w:pPr>
              <w:spacing w:after="0"/>
              <w:jc w:val="both"/>
              <w:rPr>
                <w:rFonts w:ascii="Arial" w:hAnsi="Arial" w:cs="Arial"/>
                <w:lang w:eastAsia="es-CL"/>
              </w:rPr>
            </w:pPr>
          </w:p>
          <w:p w14:paraId="359C2757" w14:textId="77777777" w:rsidR="00777844" w:rsidRPr="00161958" w:rsidRDefault="00777844" w:rsidP="007725E0">
            <w:pPr>
              <w:spacing w:after="0"/>
              <w:jc w:val="both"/>
              <w:rPr>
                <w:rFonts w:ascii="Arial" w:hAnsi="Arial" w:cs="Arial"/>
                <w:lang w:eastAsia="es-CL"/>
              </w:rPr>
            </w:pPr>
            <w:r w:rsidRPr="00161958">
              <w:rPr>
                <w:rFonts w:ascii="Arial" w:hAnsi="Arial" w:cs="Arial"/>
                <w:lang w:eastAsia="es-CL"/>
              </w:rPr>
              <w:t>*</w:t>
            </w:r>
            <w:r w:rsidRPr="00161958">
              <w:rPr>
                <w:rFonts w:ascii="Arial" w:hAnsi="Arial" w:cs="Arial"/>
                <w:i/>
                <w:iCs/>
                <w:lang w:eastAsia="es-CL"/>
              </w:rPr>
              <w:t xml:space="preserve">Indique la(s) </w:t>
            </w:r>
            <w:r w:rsidRPr="00161958">
              <w:rPr>
                <w:rFonts w:ascii="Arial" w:hAnsi="Arial" w:cs="Arial"/>
                <w:b/>
                <w:i/>
                <w:iCs/>
                <w:lang w:eastAsia="es-CL"/>
              </w:rPr>
              <w:t>región(es)</w:t>
            </w:r>
            <w:r w:rsidRPr="00161958">
              <w:rPr>
                <w:rFonts w:ascii="Arial" w:hAnsi="Arial" w:cs="Arial"/>
                <w:i/>
                <w:iCs/>
                <w:lang w:eastAsia="es-CL"/>
              </w:rPr>
              <w:t xml:space="preserve"> y la(s) </w:t>
            </w:r>
            <w:r w:rsidRPr="00161958">
              <w:rPr>
                <w:rFonts w:ascii="Arial" w:hAnsi="Arial" w:cs="Arial"/>
                <w:b/>
                <w:i/>
                <w:iCs/>
                <w:lang w:eastAsia="es-CL"/>
              </w:rPr>
              <w:t>comuna(s)</w:t>
            </w:r>
            <w:r w:rsidRPr="00161958">
              <w:rPr>
                <w:rFonts w:ascii="Arial" w:hAnsi="Arial" w:cs="Arial"/>
                <w:i/>
                <w:iCs/>
                <w:lang w:eastAsia="es-CL"/>
              </w:rPr>
              <w:t xml:space="preserve"> involucrada(s) en la que se desarrollará el trabajo de campo del proyecto (las entrevistas, los focus group, etc.).</w:t>
            </w:r>
          </w:p>
          <w:p w14:paraId="429E0A19" w14:textId="77777777" w:rsidR="00777844" w:rsidRPr="00161958" w:rsidRDefault="00777844" w:rsidP="007725E0">
            <w:pPr>
              <w:spacing w:after="0"/>
              <w:jc w:val="both"/>
              <w:rPr>
                <w:rFonts w:ascii="Arial" w:hAnsi="Arial" w:cs="Arial"/>
                <w:b/>
                <w:lang w:eastAsia="es-CL"/>
              </w:rPr>
            </w:pPr>
          </w:p>
        </w:tc>
        <w:tc>
          <w:tcPr>
            <w:tcW w:w="6523" w:type="dxa"/>
            <w:gridSpan w:val="4"/>
            <w:shd w:val="clear" w:color="auto" w:fill="FFFFFF" w:themeFill="background1"/>
            <w:vAlign w:val="center"/>
            <w:hideMark/>
          </w:tcPr>
          <w:p w14:paraId="43F64496" w14:textId="77777777" w:rsidR="00777844" w:rsidRPr="00161958" w:rsidRDefault="00777844" w:rsidP="007725E0">
            <w:pPr>
              <w:spacing w:after="0" w:line="240" w:lineRule="auto"/>
              <w:jc w:val="both"/>
              <w:rPr>
                <w:rFonts w:ascii="Arial" w:hAnsi="Arial" w:cs="Arial"/>
                <w:i/>
                <w:iCs/>
                <w:lang w:eastAsia="es-CL"/>
              </w:rPr>
            </w:pPr>
          </w:p>
        </w:tc>
      </w:tr>
      <w:tr w:rsidR="00777844" w:rsidRPr="00161958" w14:paraId="32BF28A8" w14:textId="77777777" w:rsidTr="00591705">
        <w:trPr>
          <w:trHeight w:val="849"/>
        </w:trPr>
        <w:tc>
          <w:tcPr>
            <w:tcW w:w="4534" w:type="dxa"/>
            <w:vMerge w:val="restart"/>
            <w:vAlign w:val="center"/>
          </w:tcPr>
          <w:p w14:paraId="1F386812" w14:textId="77777777" w:rsidR="00777844" w:rsidRDefault="00777844" w:rsidP="007725E0">
            <w:pPr>
              <w:spacing w:after="0"/>
              <w:jc w:val="both"/>
              <w:rPr>
                <w:rFonts w:ascii="Arial" w:hAnsi="Arial" w:cs="Arial"/>
                <w:lang w:eastAsia="es-CL"/>
              </w:rPr>
            </w:pPr>
            <w:r>
              <w:rPr>
                <w:rFonts w:ascii="Arial" w:hAnsi="Arial" w:cs="Arial"/>
                <w:lang w:eastAsia="es-CL"/>
              </w:rPr>
              <w:t>Tipo de proyecto de evaluación</w:t>
            </w:r>
          </w:p>
          <w:p w14:paraId="51FD2C5E" w14:textId="77777777" w:rsidR="00777844" w:rsidRDefault="00777844" w:rsidP="007725E0">
            <w:pPr>
              <w:spacing w:after="0"/>
              <w:jc w:val="both"/>
              <w:rPr>
                <w:rFonts w:ascii="Arial" w:hAnsi="Arial" w:cs="Arial"/>
                <w:lang w:eastAsia="es-CL"/>
              </w:rPr>
            </w:pPr>
          </w:p>
          <w:p w14:paraId="789BE3F8" w14:textId="77777777" w:rsidR="00777844" w:rsidRDefault="00777844" w:rsidP="007725E0">
            <w:pPr>
              <w:spacing w:after="0"/>
              <w:jc w:val="both"/>
              <w:rPr>
                <w:rFonts w:ascii="Arial" w:hAnsi="Arial" w:cs="Arial"/>
                <w:i/>
                <w:lang w:eastAsia="es-CL"/>
              </w:rPr>
            </w:pPr>
            <w:r w:rsidRPr="00483D12">
              <w:rPr>
                <w:rFonts w:ascii="Arial" w:hAnsi="Arial" w:cs="Arial"/>
                <w:i/>
                <w:lang w:eastAsia="es-CL"/>
              </w:rPr>
              <w:t>Señale el tipo de proyecto de evaluación a realizar. Puede señalar uno o más de uno</w:t>
            </w:r>
            <w:r w:rsidRPr="003A5A57">
              <w:rPr>
                <w:rFonts w:ascii="Arial" w:hAnsi="Arial" w:cs="Arial"/>
                <w:i/>
                <w:lang w:eastAsia="es-CL"/>
              </w:rPr>
              <w:t>.</w:t>
            </w:r>
            <w:r>
              <w:rPr>
                <w:rFonts w:ascii="Arial" w:hAnsi="Arial" w:cs="Arial"/>
                <w:i/>
                <w:lang w:eastAsia="es-CL"/>
              </w:rPr>
              <w:t xml:space="preserve"> </w:t>
            </w:r>
          </w:p>
          <w:p w14:paraId="0F85886C" w14:textId="77777777" w:rsidR="00777844" w:rsidRDefault="00777844" w:rsidP="007725E0">
            <w:pPr>
              <w:spacing w:after="0"/>
              <w:jc w:val="both"/>
              <w:rPr>
                <w:rFonts w:ascii="Arial" w:hAnsi="Arial" w:cs="Arial"/>
                <w:i/>
                <w:lang w:eastAsia="es-CL"/>
              </w:rPr>
            </w:pPr>
          </w:p>
          <w:p w14:paraId="10CF5D4C" w14:textId="77777777" w:rsidR="00777844" w:rsidRPr="00483D12" w:rsidRDefault="00777844" w:rsidP="007725E0">
            <w:pPr>
              <w:spacing w:after="0"/>
              <w:jc w:val="both"/>
              <w:rPr>
                <w:rFonts w:ascii="Arial" w:hAnsi="Arial" w:cs="Arial"/>
                <w:i/>
                <w:lang w:eastAsia="es-CL"/>
              </w:rPr>
            </w:pPr>
            <w:r>
              <w:rPr>
                <w:rFonts w:ascii="Arial" w:hAnsi="Arial" w:cs="Arial"/>
                <w:i/>
                <w:lang w:eastAsia="es-CL"/>
              </w:rPr>
              <w:t xml:space="preserve">*Esta selección debe ser coherente con el resto del proyecto postulado. Más adelante en el formulario deberá justificar esta selección. </w:t>
            </w:r>
          </w:p>
        </w:tc>
        <w:tc>
          <w:tcPr>
            <w:tcW w:w="6523" w:type="dxa"/>
            <w:gridSpan w:val="4"/>
            <w:shd w:val="clear" w:color="auto" w:fill="FFFFFF" w:themeFill="background1"/>
            <w:vAlign w:val="center"/>
          </w:tcPr>
          <w:p w14:paraId="7E3AD9B6" w14:textId="77777777" w:rsidR="00777844" w:rsidRPr="00483D12" w:rsidRDefault="00777844" w:rsidP="007725E0">
            <w:pPr>
              <w:spacing w:after="0" w:line="240" w:lineRule="auto"/>
              <w:jc w:val="both"/>
              <w:rPr>
                <w:rFonts w:ascii="Arial" w:hAnsi="Arial" w:cs="Arial"/>
                <w:iCs/>
                <w:lang w:eastAsia="es-CL"/>
              </w:rPr>
            </w:pPr>
            <w:r>
              <w:rPr>
                <w:rFonts w:ascii="Arial" w:hAnsi="Arial" w:cs="Arial"/>
                <w:iCs/>
                <w:lang w:eastAsia="es-CL"/>
              </w:rPr>
              <w:t>Evaluación de la conceptualización y el diseño</w:t>
            </w:r>
          </w:p>
        </w:tc>
      </w:tr>
      <w:tr w:rsidR="00777844" w:rsidRPr="00161958" w14:paraId="372D0230" w14:textId="77777777" w:rsidTr="00591705">
        <w:trPr>
          <w:trHeight w:val="846"/>
        </w:trPr>
        <w:tc>
          <w:tcPr>
            <w:tcW w:w="4534" w:type="dxa"/>
            <w:vMerge/>
            <w:vAlign w:val="center"/>
          </w:tcPr>
          <w:p w14:paraId="6A879383" w14:textId="77777777" w:rsidR="00777844" w:rsidRPr="00161958" w:rsidRDefault="00777844" w:rsidP="007725E0">
            <w:pPr>
              <w:spacing w:after="0"/>
              <w:jc w:val="both"/>
              <w:rPr>
                <w:rFonts w:ascii="Arial" w:hAnsi="Arial" w:cs="Arial"/>
                <w:lang w:eastAsia="es-CL"/>
              </w:rPr>
            </w:pPr>
          </w:p>
        </w:tc>
        <w:tc>
          <w:tcPr>
            <w:tcW w:w="6523" w:type="dxa"/>
            <w:gridSpan w:val="4"/>
            <w:shd w:val="clear" w:color="auto" w:fill="FFFFFF" w:themeFill="background1"/>
            <w:vAlign w:val="center"/>
          </w:tcPr>
          <w:p w14:paraId="6E330AAA" w14:textId="77777777" w:rsidR="00777844" w:rsidRPr="00483D12" w:rsidRDefault="00777844" w:rsidP="007725E0">
            <w:pPr>
              <w:spacing w:after="0" w:line="240" w:lineRule="auto"/>
              <w:jc w:val="both"/>
              <w:rPr>
                <w:rFonts w:ascii="Arial" w:hAnsi="Arial" w:cs="Arial"/>
                <w:iCs/>
                <w:lang w:eastAsia="es-CL"/>
              </w:rPr>
            </w:pPr>
            <w:r>
              <w:rPr>
                <w:rFonts w:ascii="Arial" w:hAnsi="Arial" w:cs="Arial"/>
                <w:iCs/>
                <w:lang w:eastAsia="es-CL"/>
              </w:rPr>
              <w:t>Evaluación de la implementación</w:t>
            </w:r>
          </w:p>
        </w:tc>
      </w:tr>
      <w:tr w:rsidR="00777844" w:rsidRPr="00161958" w14:paraId="3B639B8B" w14:textId="77777777" w:rsidTr="00591705">
        <w:trPr>
          <w:trHeight w:val="415"/>
        </w:trPr>
        <w:tc>
          <w:tcPr>
            <w:tcW w:w="4534" w:type="dxa"/>
            <w:vMerge/>
            <w:vAlign w:val="center"/>
          </w:tcPr>
          <w:p w14:paraId="54B9AA9A" w14:textId="77777777" w:rsidR="00777844" w:rsidRPr="00161958" w:rsidRDefault="00777844" w:rsidP="007725E0">
            <w:pPr>
              <w:spacing w:after="0"/>
              <w:jc w:val="both"/>
              <w:rPr>
                <w:rFonts w:ascii="Arial" w:hAnsi="Arial" w:cs="Arial"/>
                <w:lang w:eastAsia="es-CL"/>
              </w:rPr>
            </w:pPr>
          </w:p>
        </w:tc>
        <w:tc>
          <w:tcPr>
            <w:tcW w:w="6523" w:type="dxa"/>
            <w:gridSpan w:val="4"/>
            <w:shd w:val="clear" w:color="auto" w:fill="FFFFFF" w:themeFill="background1"/>
            <w:vAlign w:val="center"/>
          </w:tcPr>
          <w:p w14:paraId="71D2B481" w14:textId="77777777" w:rsidR="00777844" w:rsidRPr="00483D12" w:rsidRDefault="00777844" w:rsidP="007725E0">
            <w:pPr>
              <w:spacing w:after="0" w:line="240" w:lineRule="auto"/>
              <w:jc w:val="both"/>
              <w:rPr>
                <w:rFonts w:ascii="Arial" w:hAnsi="Arial" w:cs="Arial"/>
                <w:iCs/>
                <w:lang w:eastAsia="es-CL"/>
              </w:rPr>
            </w:pPr>
            <w:r w:rsidRPr="00483D12">
              <w:rPr>
                <w:rFonts w:ascii="Arial" w:hAnsi="Arial" w:cs="Arial"/>
                <w:iCs/>
                <w:lang w:eastAsia="es-CL"/>
              </w:rPr>
              <w:t xml:space="preserve">Evaluación de los resultados y/o impactos </w:t>
            </w:r>
          </w:p>
        </w:tc>
      </w:tr>
      <w:tr w:rsidR="00777844" w:rsidRPr="00161958" w14:paraId="178B1AF0" w14:textId="77777777" w:rsidTr="00591705">
        <w:trPr>
          <w:trHeight w:val="415"/>
        </w:trPr>
        <w:tc>
          <w:tcPr>
            <w:tcW w:w="4534" w:type="dxa"/>
            <w:vMerge w:val="restart"/>
            <w:vAlign w:val="center"/>
            <w:hideMark/>
          </w:tcPr>
          <w:p w14:paraId="775305E0" w14:textId="77777777" w:rsidR="00777844" w:rsidRPr="00161958" w:rsidRDefault="00777844" w:rsidP="007725E0">
            <w:pPr>
              <w:jc w:val="both"/>
              <w:rPr>
                <w:rFonts w:ascii="Arial" w:hAnsi="Arial" w:cs="Arial"/>
                <w:lang w:eastAsia="es-CL"/>
              </w:rPr>
            </w:pPr>
            <w:r w:rsidRPr="00161958">
              <w:rPr>
                <w:rFonts w:ascii="Arial" w:hAnsi="Arial" w:cs="Arial"/>
                <w:lang w:eastAsia="es-CL"/>
              </w:rPr>
              <w:t>Antecedentes del/de la Coordinador/a Técnico/a del proyecto</w:t>
            </w:r>
            <w:r w:rsidRPr="00161958">
              <w:rPr>
                <w:rFonts w:ascii="Arial" w:hAnsi="Arial" w:cs="Arial"/>
                <w:vertAlign w:val="superscript"/>
                <w:lang w:eastAsia="es-CL"/>
              </w:rPr>
              <w:footnoteReference w:id="9"/>
            </w:r>
            <w:r>
              <w:rPr>
                <w:rStyle w:val="Refdenotaalpie"/>
                <w:rFonts w:ascii="Arial" w:hAnsi="Arial" w:cs="Arial"/>
                <w:lang w:eastAsia="es-CL"/>
              </w:rPr>
              <w:footnoteReference w:id="10"/>
            </w:r>
          </w:p>
        </w:tc>
        <w:tc>
          <w:tcPr>
            <w:tcW w:w="6523" w:type="dxa"/>
            <w:gridSpan w:val="4"/>
            <w:shd w:val="clear" w:color="auto" w:fill="FFFFFF" w:themeFill="background1"/>
            <w:vAlign w:val="center"/>
            <w:hideMark/>
          </w:tcPr>
          <w:p w14:paraId="47154F2C"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 xml:space="preserve">Nombre: </w:t>
            </w:r>
            <w:r w:rsidRPr="00161958">
              <w:rPr>
                <w:rFonts w:ascii="Arial" w:hAnsi="Arial" w:cs="Arial"/>
                <w:i/>
              </w:rPr>
              <w:t>(extensión máxima 100 caracteres)</w:t>
            </w:r>
          </w:p>
        </w:tc>
      </w:tr>
      <w:tr w:rsidR="00777844" w:rsidRPr="00161958" w14:paraId="0B3970F6" w14:textId="77777777" w:rsidTr="00591705">
        <w:trPr>
          <w:trHeight w:val="415"/>
        </w:trPr>
        <w:tc>
          <w:tcPr>
            <w:tcW w:w="4534" w:type="dxa"/>
            <w:vMerge/>
            <w:vAlign w:val="center"/>
            <w:hideMark/>
          </w:tcPr>
          <w:p w14:paraId="4E951565" w14:textId="77777777" w:rsidR="00777844" w:rsidRPr="00161958" w:rsidRDefault="00777844" w:rsidP="007725E0">
            <w:pPr>
              <w:spacing w:after="0"/>
              <w:jc w:val="both"/>
              <w:rPr>
                <w:rFonts w:ascii="Arial" w:hAnsi="Arial" w:cs="Arial"/>
                <w:lang w:eastAsia="es-CL"/>
              </w:rPr>
            </w:pPr>
          </w:p>
        </w:tc>
        <w:tc>
          <w:tcPr>
            <w:tcW w:w="6523" w:type="dxa"/>
            <w:gridSpan w:val="4"/>
            <w:shd w:val="clear" w:color="auto" w:fill="FFFFFF" w:themeFill="background1"/>
            <w:vAlign w:val="center"/>
            <w:hideMark/>
          </w:tcPr>
          <w:p w14:paraId="4862A3F9"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RUT:</w:t>
            </w:r>
          </w:p>
        </w:tc>
      </w:tr>
      <w:tr w:rsidR="00777844" w:rsidRPr="00161958" w14:paraId="5540FC76" w14:textId="77777777" w:rsidTr="00591705">
        <w:trPr>
          <w:trHeight w:val="415"/>
        </w:trPr>
        <w:tc>
          <w:tcPr>
            <w:tcW w:w="4534" w:type="dxa"/>
            <w:vMerge/>
            <w:vAlign w:val="center"/>
            <w:hideMark/>
          </w:tcPr>
          <w:p w14:paraId="35AF3741" w14:textId="77777777" w:rsidR="00777844" w:rsidRPr="00161958" w:rsidRDefault="00777844" w:rsidP="007725E0">
            <w:pPr>
              <w:spacing w:after="0"/>
              <w:jc w:val="both"/>
              <w:rPr>
                <w:rFonts w:ascii="Arial" w:hAnsi="Arial" w:cs="Arial"/>
                <w:lang w:eastAsia="es-CL"/>
              </w:rPr>
            </w:pPr>
          </w:p>
        </w:tc>
        <w:tc>
          <w:tcPr>
            <w:tcW w:w="6523" w:type="dxa"/>
            <w:gridSpan w:val="4"/>
            <w:shd w:val="clear" w:color="auto" w:fill="FFFFFF" w:themeFill="background1"/>
            <w:vAlign w:val="center"/>
            <w:hideMark/>
          </w:tcPr>
          <w:p w14:paraId="1DE780B2"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Cargo institucional:</w:t>
            </w:r>
            <w:r w:rsidRPr="00161958">
              <w:rPr>
                <w:rFonts w:ascii="Arial" w:hAnsi="Arial" w:cs="Arial"/>
              </w:rPr>
              <w:t xml:space="preserve"> </w:t>
            </w:r>
            <w:r w:rsidRPr="00161958">
              <w:rPr>
                <w:rFonts w:ascii="Arial" w:hAnsi="Arial" w:cs="Arial"/>
                <w:i/>
              </w:rPr>
              <w:t>(extensión máxima 100 caracteres)</w:t>
            </w:r>
          </w:p>
        </w:tc>
      </w:tr>
      <w:tr w:rsidR="00777844" w:rsidRPr="00161958" w14:paraId="528270C8" w14:textId="77777777" w:rsidTr="00591705">
        <w:trPr>
          <w:trHeight w:val="415"/>
        </w:trPr>
        <w:tc>
          <w:tcPr>
            <w:tcW w:w="4534" w:type="dxa"/>
            <w:vMerge/>
            <w:vAlign w:val="center"/>
            <w:hideMark/>
          </w:tcPr>
          <w:p w14:paraId="392225DE" w14:textId="77777777" w:rsidR="00777844" w:rsidRPr="00161958" w:rsidRDefault="00777844" w:rsidP="007725E0">
            <w:pPr>
              <w:spacing w:after="0"/>
              <w:jc w:val="both"/>
              <w:rPr>
                <w:rFonts w:ascii="Arial" w:hAnsi="Arial" w:cs="Arial"/>
                <w:lang w:eastAsia="es-CL"/>
              </w:rPr>
            </w:pPr>
          </w:p>
        </w:tc>
        <w:tc>
          <w:tcPr>
            <w:tcW w:w="6523" w:type="dxa"/>
            <w:gridSpan w:val="4"/>
            <w:shd w:val="clear" w:color="auto" w:fill="FFFFFF" w:themeFill="background1"/>
            <w:vAlign w:val="center"/>
            <w:hideMark/>
          </w:tcPr>
          <w:p w14:paraId="6E1377CF" w14:textId="77777777" w:rsidR="00777844" w:rsidRPr="00161958" w:rsidRDefault="00777844" w:rsidP="007725E0">
            <w:pPr>
              <w:spacing w:after="0" w:line="240" w:lineRule="auto"/>
              <w:ind w:right="-1645"/>
              <w:jc w:val="both"/>
              <w:rPr>
                <w:rFonts w:ascii="Arial" w:hAnsi="Arial" w:cs="Arial"/>
                <w:b/>
                <w:noProof/>
                <w:lang w:eastAsia="es-CL"/>
              </w:rPr>
            </w:pPr>
            <w:r w:rsidRPr="00161958">
              <w:rPr>
                <w:rFonts w:ascii="Arial" w:hAnsi="Arial" w:cs="Arial"/>
                <w:b/>
                <w:noProof/>
                <w:lang w:eastAsia="es-CL"/>
              </w:rPr>
              <w:t>Datos de contacto</w:t>
            </w:r>
          </w:p>
          <w:p w14:paraId="7BE828F2" w14:textId="77777777" w:rsidR="00777844" w:rsidRPr="00161958" w:rsidRDefault="00777844" w:rsidP="007725E0">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campo numérico 10 caracteres)</w:t>
            </w:r>
          </w:p>
          <w:p w14:paraId="1477C9B9"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 xml:space="preserve">Correo electrónico: </w:t>
            </w:r>
            <w:r w:rsidRPr="00161958">
              <w:rPr>
                <w:rFonts w:ascii="Arial" w:hAnsi="Arial" w:cs="Arial"/>
                <w:i/>
              </w:rPr>
              <w:t>(extensión máxima 50 caracteres)</w:t>
            </w:r>
          </w:p>
        </w:tc>
      </w:tr>
      <w:tr w:rsidR="00777844" w:rsidRPr="00161958" w14:paraId="1B3369AA" w14:textId="77777777" w:rsidTr="00591705">
        <w:trPr>
          <w:trHeight w:val="415"/>
        </w:trPr>
        <w:tc>
          <w:tcPr>
            <w:tcW w:w="4534" w:type="dxa"/>
            <w:vMerge w:val="restart"/>
            <w:vAlign w:val="center"/>
            <w:hideMark/>
          </w:tcPr>
          <w:p w14:paraId="712D99CC" w14:textId="77777777" w:rsidR="00777844" w:rsidRPr="00161958" w:rsidRDefault="00777844" w:rsidP="007725E0">
            <w:pPr>
              <w:jc w:val="both"/>
              <w:rPr>
                <w:rFonts w:ascii="Arial" w:hAnsi="Arial" w:cs="Arial"/>
                <w:lang w:eastAsia="es-CL"/>
              </w:rPr>
            </w:pPr>
            <w:r w:rsidRPr="00161958">
              <w:rPr>
                <w:rFonts w:ascii="Arial" w:hAnsi="Arial" w:cs="Arial"/>
                <w:lang w:eastAsia="es-CL"/>
              </w:rPr>
              <w:t>Antecedentes del/de la Coordinador/a Financiero/a del proyecto</w:t>
            </w:r>
            <w:r w:rsidRPr="00161958">
              <w:rPr>
                <w:rFonts w:ascii="Arial" w:hAnsi="Arial" w:cs="Arial"/>
                <w:vertAlign w:val="superscript"/>
                <w:lang w:eastAsia="es-CL"/>
              </w:rPr>
              <w:footnoteReference w:id="11"/>
            </w:r>
          </w:p>
        </w:tc>
        <w:tc>
          <w:tcPr>
            <w:tcW w:w="6523" w:type="dxa"/>
            <w:gridSpan w:val="4"/>
            <w:shd w:val="clear" w:color="auto" w:fill="FFFFFF" w:themeFill="background1"/>
            <w:vAlign w:val="center"/>
            <w:hideMark/>
          </w:tcPr>
          <w:p w14:paraId="7D720B96"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Nombre:</w:t>
            </w:r>
            <w:r w:rsidRPr="00161958">
              <w:rPr>
                <w:rFonts w:ascii="Arial" w:hAnsi="Arial" w:cs="Arial"/>
              </w:rPr>
              <w:t xml:space="preserve"> </w:t>
            </w:r>
            <w:r w:rsidRPr="00161958">
              <w:rPr>
                <w:rFonts w:ascii="Arial" w:hAnsi="Arial" w:cs="Arial"/>
                <w:i/>
              </w:rPr>
              <w:t>(extensión máxima 100 caracteres)</w:t>
            </w:r>
          </w:p>
        </w:tc>
      </w:tr>
      <w:tr w:rsidR="00777844" w:rsidRPr="00161958" w14:paraId="67730A93" w14:textId="77777777" w:rsidTr="00591705">
        <w:trPr>
          <w:trHeight w:val="415"/>
        </w:trPr>
        <w:tc>
          <w:tcPr>
            <w:tcW w:w="4534" w:type="dxa"/>
            <w:vMerge/>
            <w:vAlign w:val="center"/>
            <w:hideMark/>
          </w:tcPr>
          <w:p w14:paraId="1E694F17" w14:textId="77777777" w:rsidR="00777844" w:rsidRPr="00161958" w:rsidRDefault="00777844" w:rsidP="007725E0">
            <w:pPr>
              <w:spacing w:after="0"/>
              <w:jc w:val="both"/>
              <w:rPr>
                <w:rFonts w:ascii="Arial" w:hAnsi="Arial" w:cs="Arial"/>
                <w:lang w:eastAsia="es-CL"/>
              </w:rPr>
            </w:pPr>
          </w:p>
        </w:tc>
        <w:tc>
          <w:tcPr>
            <w:tcW w:w="6523" w:type="dxa"/>
            <w:gridSpan w:val="4"/>
            <w:shd w:val="clear" w:color="auto" w:fill="FFFFFF" w:themeFill="background1"/>
            <w:vAlign w:val="center"/>
            <w:hideMark/>
          </w:tcPr>
          <w:p w14:paraId="490BDEE6"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RUT:</w:t>
            </w:r>
          </w:p>
        </w:tc>
      </w:tr>
      <w:tr w:rsidR="00777844" w:rsidRPr="00161958" w14:paraId="1D422C7C" w14:textId="77777777" w:rsidTr="00591705">
        <w:trPr>
          <w:trHeight w:val="415"/>
        </w:trPr>
        <w:tc>
          <w:tcPr>
            <w:tcW w:w="4534" w:type="dxa"/>
            <w:vMerge/>
            <w:vAlign w:val="center"/>
            <w:hideMark/>
          </w:tcPr>
          <w:p w14:paraId="43698E42" w14:textId="77777777" w:rsidR="00777844" w:rsidRPr="00161958" w:rsidRDefault="00777844" w:rsidP="007725E0">
            <w:pPr>
              <w:spacing w:after="0"/>
              <w:jc w:val="both"/>
              <w:rPr>
                <w:rFonts w:ascii="Arial" w:hAnsi="Arial" w:cs="Arial"/>
                <w:lang w:eastAsia="es-CL"/>
              </w:rPr>
            </w:pPr>
          </w:p>
        </w:tc>
        <w:tc>
          <w:tcPr>
            <w:tcW w:w="6523" w:type="dxa"/>
            <w:gridSpan w:val="4"/>
            <w:shd w:val="clear" w:color="auto" w:fill="FFFFFF" w:themeFill="background1"/>
            <w:vAlign w:val="center"/>
            <w:hideMark/>
          </w:tcPr>
          <w:p w14:paraId="4383402F"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Cargo institucional:</w:t>
            </w:r>
            <w:r w:rsidRPr="00161958">
              <w:rPr>
                <w:rFonts w:ascii="Arial" w:hAnsi="Arial" w:cs="Arial"/>
              </w:rPr>
              <w:t xml:space="preserve"> </w:t>
            </w:r>
            <w:r w:rsidRPr="00161958">
              <w:rPr>
                <w:rFonts w:ascii="Arial" w:hAnsi="Arial" w:cs="Arial"/>
                <w:i/>
              </w:rPr>
              <w:t>(extensión máxima 100 caracteres)</w:t>
            </w:r>
          </w:p>
        </w:tc>
      </w:tr>
      <w:tr w:rsidR="00777844" w:rsidRPr="00161958" w14:paraId="18185F31" w14:textId="77777777" w:rsidTr="00591705">
        <w:trPr>
          <w:trHeight w:val="1843"/>
        </w:trPr>
        <w:tc>
          <w:tcPr>
            <w:tcW w:w="4534" w:type="dxa"/>
            <w:vMerge/>
            <w:vAlign w:val="center"/>
            <w:hideMark/>
          </w:tcPr>
          <w:p w14:paraId="0EB1499F" w14:textId="77777777" w:rsidR="00777844" w:rsidRPr="00161958" w:rsidRDefault="00777844" w:rsidP="007725E0">
            <w:pPr>
              <w:spacing w:after="0"/>
              <w:jc w:val="both"/>
              <w:rPr>
                <w:rFonts w:ascii="Arial" w:hAnsi="Arial" w:cs="Arial"/>
                <w:lang w:eastAsia="es-CL"/>
              </w:rPr>
            </w:pPr>
          </w:p>
        </w:tc>
        <w:tc>
          <w:tcPr>
            <w:tcW w:w="6523" w:type="dxa"/>
            <w:gridSpan w:val="4"/>
            <w:shd w:val="clear" w:color="auto" w:fill="FFFFFF" w:themeFill="background1"/>
            <w:vAlign w:val="center"/>
            <w:hideMark/>
          </w:tcPr>
          <w:p w14:paraId="4262118F" w14:textId="77777777" w:rsidR="00777844" w:rsidRPr="00161958" w:rsidRDefault="00777844" w:rsidP="007725E0">
            <w:pPr>
              <w:spacing w:after="0" w:line="240" w:lineRule="auto"/>
              <w:ind w:right="-1645"/>
              <w:jc w:val="both"/>
              <w:rPr>
                <w:rFonts w:ascii="Arial" w:hAnsi="Arial" w:cs="Arial"/>
                <w:b/>
                <w:noProof/>
                <w:lang w:eastAsia="es-CL"/>
              </w:rPr>
            </w:pPr>
            <w:r w:rsidRPr="00161958">
              <w:rPr>
                <w:rFonts w:ascii="Arial" w:hAnsi="Arial" w:cs="Arial"/>
                <w:b/>
                <w:noProof/>
                <w:lang w:eastAsia="es-CL"/>
              </w:rPr>
              <w:t>Datos de contacto</w:t>
            </w:r>
          </w:p>
          <w:p w14:paraId="474868A6" w14:textId="77777777" w:rsidR="00777844" w:rsidRPr="00161958" w:rsidRDefault="00777844" w:rsidP="007725E0">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campo numérico 10 caracteres)</w:t>
            </w:r>
          </w:p>
          <w:p w14:paraId="3FE39001"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Correo electrónico:</w:t>
            </w:r>
            <w:r w:rsidRPr="00161958">
              <w:rPr>
                <w:rFonts w:ascii="Arial" w:hAnsi="Arial" w:cs="Arial"/>
              </w:rPr>
              <w:t xml:space="preserve"> </w:t>
            </w:r>
            <w:r w:rsidRPr="00161958">
              <w:rPr>
                <w:rFonts w:ascii="Arial" w:hAnsi="Arial" w:cs="Arial"/>
                <w:i/>
              </w:rPr>
              <w:t>(extensión máxima 50 caracteres)</w:t>
            </w:r>
          </w:p>
        </w:tc>
      </w:tr>
      <w:tr w:rsidR="00777844" w:rsidRPr="00161958" w14:paraId="35F0A3D6" w14:textId="77777777" w:rsidTr="00591705">
        <w:trPr>
          <w:trHeight w:val="415"/>
        </w:trPr>
        <w:tc>
          <w:tcPr>
            <w:tcW w:w="11057" w:type="dxa"/>
            <w:gridSpan w:val="5"/>
            <w:shd w:val="clear" w:color="auto" w:fill="BFBFBF" w:themeFill="background1" w:themeFillShade="BF"/>
            <w:vAlign w:val="center"/>
            <w:hideMark/>
          </w:tcPr>
          <w:p w14:paraId="7A0892B2" w14:textId="77777777" w:rsidR="00777844" w:rsidRPr="00161958" w:rsidRDefault="00777844" w:rsidP="007725E0">
            <w:pPr>
              <w:spacing w:after="0" w:line="240" w:lineRule="auto"/>
              <w:jc w:val="both"/>
              <w:rPr>
                <w:rFonts w:ascii="Arial" w:hAnsi="Arial" w:cs="Arial"/>
                <w:lang w:eastAsia="es-CL"/>
              </w:rPr>
            </w:pPr>
            <w:r w:rsidRPr="00161958">
              <w:rPr>
                <w:rFonts w:ascii="Arial" w:hAnsi="Arial" w:cs="Arial"/>
                <w:b/>
                <w:lang w:eastAsia="es-CL"/>
              </w:rPr>
              <w:t>ANTECEDENTES DE LA EXPERIENCIA</w:t>
            </w:r>
            <w:r>
              <w:rPr>
                <w:rFonts w:ascii="Arial" w:hAnsi="Arial" w:cs="Arial"/>
                <w:b/>
                <w:lang w:eastAsia="es-CL"/>
              </w:rPr>
              <w:t xml:space="preserve"> A EVALUAR</w:t>
            </w:r>
          </w:p>
        </w:tc>
      </w:tr>
      <w:tr w:rsidR="00777844" w:rsidRPr="00161958" w14:paraId="3C471453" w14:textId="77777777" w:rsidTr="00591705">
        <w:trPr>
          <w:trHeight w:val="415"/>
        </w:trPr>
        <w:tc>
          <w:tcPr>
            <w:tcW w:w="4534" w:type="dxa"/>
            <w:vAlign w:val="center"/>
            <w:hideMark/>
          </w:tcPr>
          <w:p w14:paraId="6BCA153E" w14:textId="77777777" w:rsidR="00777844" w:rsidRPr="00161958" w:rsidRDefault="00777844" w:rsidP="007725E0">
            <w:pPr>
              <w:spacing w:after="0"/>
              <w:jc w:val="both"/>
              <w:rPr>
                <w:rFonts w:ascii="Arial" w:hAnsi="Arial" w:cs="Arial"/>
                <w:b/>
                <w:lang w:eastAsia="es-CL"/>
              </w:rPr>
            </w:pPr>
            <w:r w:rsidRPr="00161958">
              <w:rPr>
                <w:rFonts w:ascii="Arial" w:hAnsi="Arial" w:cs="Arial"/>
                <w:lang w:eastAsia="es-CL"/>
              </w:rPr>
              <w:t>Nombre de la/s experiencia/s</w:t>
            </w:r>
          </w:p>
        </w:tc>
        <w:tc>
          <w:tcPr>
            <w:tcW w:w="6523" w:type="dxa"/>
            <w:gridSpan w:val="4"/>
            <w:shd w:val="clear" w:color="auto" w:fill="FFFFFF" w:themeFill="background1"/>
            <w:hideMark/>
          </w:tcPr>
          <w:p w14:paraId="429DD6D2" w14:textId="77777777" w:rsidR="00777844" w:rsidRPr="00161958" w:rsidRDefault="00777844" w:rsidP="007725E0">
            <w:pPr>
              <w:spacing w:after="0"/>
              <w:rPr>
                <w:rFonts w:ascii="Arial" w:hAnsi="Arial" w:cs="Arial"/>
              </w:rPr>
            </w:pPr>
            <w:r w:rsidRPr="00161958">
              <w:rPr>
                <w:rFonts w:ascii="Arial" w:hAnsi="Arial" w:cs="Arial"/>
                <w:i/>
              </w:rPr>
              <w:t>(extensión máxima 200 caracteres)</w:t>
            </w:r>
          </w:p>
        </w:tc>
      </w:tr>
      <w:tr w:rsidR="00777844" w:rsidRPr="00161958" w14:paraId="180EDF9A" w14:textId="77777777" w:rsidTr="00591705">
        <w:trPr>
          <w:trHeight w:val="384"/>
        </w:trPr>
        <w:tc>
          <w:tcPr>
            <w:tcW w:w="4534" w:type="dxa"/>
            <w:vAlign w:val="center"/>
            <w:hideMark/>
          </w:tcPr>
          <w:p w14:paraId="0DE38C6C" w14:textId="77777777" w:rsidR="00777844" w:rsidRPr="00161958" w:rsidRDefault="00777844" w:rsidP="007725E0">
            <w:pPr>
              <w:spacing w:after="0"/>
              <w:jc w:val="both"/>
              <w:rPr>
                <w:rFonts w:ascii="Arial" w:hAnsi="Arial" w:cs="Arial"/>
                <w:b/>
                <w:lang w:eastAsia="es-CL"/>
              </w:rPr>
            </w:pPr>
            <w:r w:rsidRPr="00161958">
              <w:rPr>
                <w:rFonts w:ascii="Arial" w:hAnsi="Arial" w:cs="Arial"/>
                <w:lang w:eastAsia="es-CL"/>
              </w:rPr>
              <w:t>Institución(es) ejecutora(s) de la/s experiencia/s</w:t>
            </w:r>
          </w:p>
        </w:tc>
        <w:tc>
          <w:tcPr>
            <w:tcW w:w="6523" w:type="dxa"/>
            <w:gridSpan w:val="4"/>
            <w:shd w:val="clear" w:color="auto" w:fill="FFFFFF" w:themeFill="background1"/>
            <w:hideMark/>
          </w:tcPr>
          <w:p w14:paraId="6D8EBDA9" w14:textId="77777777" w:rsidR="00777844" w:rsidRPr="00161958" w:rsidRDefault="00777844" w:rsidP="007725E0">
            <w:pPr>
              <w:spacing w:after="0"/>
              <w:rPr>
                <w:rFonts w:ascii="Arial" w:hAnsi="Arial" w:cs="Arial"/>
              </w:rPr>
            </w:pPr>
            <w:r w:rsidRPr="00161958">
              <w:rPr>
                <w:rFonts w:ascii="Arial" w:hAnsi="Arial" w:cs="Arial"/>
                <w:i/>
              </w:rPr>
              <w:t>(extensión máxima 200 caracteres)</w:t>
            </w:r>
          </w:p>
        </w:tc>
      </w:tr>
      <w:tr w:rsidR="00777844" w:rsidRPr="00161958" w14:paraId="3B2305DB" w14:textId="77777777" w:rsidTr="00591705">
        <w:trPr>
          <w:trHeight w:val="1324"/>
        </w:trPr>
        <w:tc>
          <w:tcPr>
            <w:tcW w:w="4534" w:type="dxa"/>
            <w:vAlign w:val="center"/>
            <w:hideMark/>
          </w:tcPr>
          <w:p w14:paraId="0DA4DD4E" w14:textId="77777777" w:rsidR="00777844" w:rsidRPr="00161958" w:rsidRDefault="00777844" w:rsidP="007725E0">
            <w:pPr>
              <w:spacing w:after="0"/>
              <w:jc w:val="both"/>
              <w:rPr>
                <w:rFonts w:ascii="Arial" w:hAnsi="Arial" w:cs="Arial"/>
                <w:lang w:eastAsia="es-CL"/>
              </w:rPr>
            </w:pPr>
            <w:r w:rsidRPr="00161958">
              <w:rPr>
                <w:rFonts w:ascii="Arial" w:hAnsi="Arial" w:cs="Arial"/>
                <w:lang w:eastAsia="es-CL"/>
              </w:rPr>
              <w:t>Localización de la/s experiencia/s</w:t>
            </w:r>
          </w:p>
          <w:p w14:paraId="08CAC252" w14:textId="77777777" w:rsidR="00777844" w:rsidRPr="00161958" w:rsidRDefault="00777844" w:rsidP="007725E0">
            <w:pPr>
              <w:spacing w:after="0"/>
              <w:jc w:val="both"/>
              <w:rPr>
                <w:rFonts w:ascii="Arial" w:hAnsi="Arial" w:cs="Arial"/>
                <w:lang w:eastAsia="es-CL"/>
              </w:rPr>
            </w:pPr>
          </w:p>
          <w:p w14:paraId="658D741E" w14:textId="77777777" w:rsidR="00777844" w:rsidRPr="00161958" w:rsidRDefault="00777844" w:rsidP="007725E0">
            <w:pPr>
              <w:spacing w:after="0"/>
              <w:jc w:val="both"/>
              <w:rPr>
                <w:rFonts w:ascii="Arial" w:hAnsi="Arial" w:cs="Arial"/>
                <w:b/>
                <w:lang w:eastAsia="es-CL"/>
              </w:rPr>
            </w:pPr>
            <w:r w:rsidRPr="00161958">
              <w:rPr>
                <w:rFonts w:ascii="Arial" w:hAnsi="Arial" w:cs="Arial"/>
                <w:lang w:eastAsia="es-CL"/>
              </w:rPr>
              <w:t>*</w:t>
            </w:r>
            <w:r w:rsidRPr="00161958">
              <w:rPr>
                <w:rFonts w:ascii="Arial" w:hAnsi="Arial" w:cs="Arial"/>
                <w:i/>
                <w:iCs/>
                <w:lang w:eastAsia="es-CL"/>
              </w:rPr>
              <w:t xml:space="preserve">Indique la(s) </w:t>
            </w:r>
            <w:r w:rsidRPr="00161958">
              <w:rPr>
                <w:rFonts w:ascii="Arial" w:hAnsi="Arial" w:cs="Arial"/>
                <w:b/>
                <w:i/>
                <w:iCs/>
                <w:lang w:eastAsia="es-CL"/>
              </w:rPr>
              <w:t>región(es)</w:t>
            </w:r>
            <w:r w:rsidRPr="00161958">
              <w:rPr>
                <w:rFonts w:ascii="Arial" w:hAnsi="Arial" w:cs="Arial"/>
                <w:i/>
                <w:iCs/>
                <w:lang w:eastAsia="es-CL"/>
              </w:rPr>
              <w:t xml:space="preserve"> y la(s) </w:t>
            </w:r>
            <w:r w:rsidRPr="00161958">
              <w:rPr>
                <w:rFonts w:ascii="Arial" w:hAnsi="Arial" w:cs="Arial"/>
                <w:b/>
                <w:i/>
                <w:iCs/>
                <w:lang w:eastAsia="es-CL"/>
              </w:rPr>
              <w:t>comuna(s)</w:t>
            </w:r>
            <w:r w:rsidRPr="00161958">
              <w:rPr>
                <w:rFonts w:ascii="Arial" w:hAnsi="Arial" w:cs="Arial"/>
                <w:i/>
                <w:iCs/>
                <w:lang w:eastAsia="es-CL"/>
              </w:rPr>
              <w:t xml:space="preserve"> involucrada(s) en la implementación de la experiencia.</w:t>
            </w:r>
          </w:p>
        </w:tc>
        <w:tc>
          <w:tcPr>
            <w:tcW w:w="6523" w:type="dxa"/>
            <w:gridSpan w:val="4"/>
            <w:shd w:val="clear" w:color="auto" w:fill="FFFFFF" w:themeFill="background1"/>
            <w:vAlign w:val="center"/>
            <w:hideMark/>
          </w:tcPr>
          <w:p w14:paraId="7EAC82CE" w14:textId="77777777" w:rsidR="00777844" w:rsidRPr="00161958" w:rsidRDefault="00777844" w:rsidP="007725E0">
            <w:pPr>
              <w:spacing w:after="0" w:line="240" w:lineRule="auto"/>
              <w:jc w:val="both"/>
              <w:rPr>
                <w:rFonts w:ascii="Arial" w:hAnsi="Arial" w:cs="Arial"/>
                <w:i/>
                <w:iCs/>
                <w:lang w:eastAsia="es-CL"/>
              </w:rPr>
            </w:pPr>
          </w:p>
        </w:tc>
      </w:tr>
      <w:tr w:rsidR="00777844" w:rsidRPr="00161958" w14:paraId="7FC3B799" w14:textId="77777777" w:rsidTr="00591705">
        <w:trPr>
          <w:trHeight w:val="1005"/>
        </w:trPr>
        <w:tc>
          <w:tcPr>
            <w:tcW w:w="4534" w:type="dxa"/>
            <w:vAlign w:val="center"/>
            <w:hideMark/>
          </w:tcPr>
          <w:p w14:paraId="49A4877D" w14:textId="77777777" w:rsidR="00777844" w:rsidRPr="00161958" w:rsidRDefault="00777844" w:rsidP="007725E0">
            <w:pPr>
              <w:jc w:val="both"/>
              <w:rPr>
                <w:rFonts w:ascii="Arial" w:hAnsi="Arial" w:cs="Arial"/>
                <w:lang w:eastAsia="es-CL"/>
              </w:rPr>
            </w:pPr>
            <w:r w:rsidRPr="00161958">
              <w:rPr>
                <w:rFonts w:ascii="Arial" w:hAnsi="Arial" w:cs="Arial"/>
                <w:lang w:eastAsia="es-CL"/>
              </w:rPr>
              <w:t>Duración de la/s experiencia/s</w:t>
            </w:r>
          </w:p>
          <w:p w14:paraId="47EE9396" w14:textId="77777777" w:rsidR="00777844" w:rsidRPr="00161958" w:rsidRDefault="00777844" w:rsidP="007725E0">
            <w:pPr>
              <w:jc w:val="both"/>
              <w:rPr>
                <w:rFonts w:ascii="Arial" w:hAnsi="Arial" w:cs="Arial"/>
                <w:lang w:eastAsia="es-CL"/>
              </w:rPr>
            </w:pPr>
            <w:r w:rsidRPr="00161958">
              <w:rPr>
                <w:rFonts w:ascii="Arial" w:hAnsi="Arial" w:cs="Arial"/>
                <w:i/>
                <w:iCs/>
                <w:lang w:eastAsia="es-CL"/>
              </w:rPr>
              <w:t>*Señalar el año de inicio y término o cierre de ciclo de la experiencia.</w:t>
            </w:r>
          </w:p>
        </w:tc>
        <w:tc>
          <w:tcPr>
            <w:tcW w:w="6523" w:type="dxa"/>
            <w:gridSpan w:val="4"/>
            <w:shd w:val="clear" w:color="auto" w:fill="FFFFFF" w:themeFill="background1"/>
            <w:vAlign w:val="center"/>
            <w:hideMark/>
          </w:tcPr>
          <w:p w14:paraId="26A0BEC8" w14:textId="77777777" w:rsidR="00777844" w:rsidRPr="00161958" w:rsidRDefault="00777844" w:rsidP="007725E0">
            <w:pPr>
              <w:spacing w:after="0" w:line="240" w:lineRule="auto"/>
              <w:jc w:val="both"/>
              <w:rPr>
                <w:rFonts w:ascii="Arial" w:hAnsi="Arial" w:cs="Arial"/>
                <w:lang w:eastAsia="es-CL"/>
              </w:rPr>
            </w:pPr>
          </w:p>
        </w:tc>
      </w:tr>
      <w:tr w:rsidR="00777844" w:rsidRPr="00161958" w14:paraId="12F604F1" w14:textId="77777777" w:rsidTr="00591705">
        <w:trPr>
          <w:trHeight w:val="415"/>
        </w:trPr>
        <w:tc>
          <w:tcPr>
            <w:tcW w:w="4534" w:type="dxa"/>
            <w:vMerge w:val="restart"/>
            <w:vAlign w:val="center"/>
            <w:hideMark/>
          </w:tcPr>
          <w:p w14:paraId="12676A96" w14:textId="77777777" w:rsidR="00777844" w:rsidRPr="00161958" w:rsidRDefault="00777844" w:rsidP="007725E0">
            <w:pPr>
              <w:rPr>
                <w:rFonts w:ascii="Arial" w:hAnsi="Arial" w:cs="Arial"/>
                <w:lang w:eastAsia="es-CL"/>
              </w:rPr>
            </w:pPr>
            <w:r w:rsidRPr="00161958">
              <w:rPr>
                <w:rFonts w:ascii="Arial" w:hAnsi="Arial" w:cs="Arial"/>
                <w:lang w:eastAsia="es-CL"/>
              </w:rPr>
              <w:t>Perfil de los participantes de la/s experiencia/s</w:t>
            </w:r>
          </w:p>
        </w:tc>
        <w:tc>
          <w:tcPr>
            <w:tcW w:w="6523" w:type="dxa"/>
            <w:gridSpan w:val="4"/>
            <w:shd w:val="clear" w:color="auto" w:fill="BFBFBF" w:themeFill="background1" w:themeFillShade="BF"/>
            <w:vAlign w:val="center"/>
            <w:hideMark/>
          </w:tcPr>
          <w:p w14:paraId="2470B5AA" w14:textId="77777777" w:rsidR="00777844" w:rsidRPr="00161958" w:rsidDel="0086046B" w:rsidRDefault="00777844" w:rsidP="007725E0">
            <w:pPr>
              <w:spacing w:after="0" w:line="240" w:lineRule="auto"/>
              <w:jc w:val="both"/>
              <w:rPr>
                <w:rFonts w:ascii="Arial" w:hAnsi="Arial" w:cs="Arial"/>
                <w:iCs/>
                <w:lang w:eastAsia="es-CL"/>
              </w:rPr>
            </w:pPr>
            <w:r w:rsidRPr="00161958">
              <w:rPr>
                <w:rFonts w:ascii="Arial" w:hAnsi="Arial" w:cs="Arial"/>
                <w:b/>
                <w:lang w:eastAsia="es-CL"/>
              </w:rPr>
              <w:t xml:space="preserve">Grupos </w:t>
            </w:r>
            <w:r>
              <w:rPr>
                <w:rFonts w:ascii="Arial" w:hAnsi="Arial" w:cs="Arial"/>
                <w:b/>
                <w:lang w:eastAsia="es-CL"/>
              </w:rPr>
              <w:t xml:space="preserve"> de población:</w:t>
            </w:r>
          </w:p>
        </w:tc>
      </w:tr>
      <w:tr w:rsidR="00777844" w:rsidRPr="00161958" w14:paraId="6BD4F17D" w14:textId="77777777" w:rsidTr="00591705">
        <w:trPr>
          <w:trHeight w:val="278"/>
        </w:trPr>
        <w:tc>
          <w:tcPr>
            <w:tcW w:w="4534" w:type="dxa"/>
            <w:vMerge/>
            <w:vAlign w:val="center"/>
            <w:hideMark/>
          </w:tcPr>
          <w:p w14:paraId="03283E49" w14:textId="77777777" w:rsidR="00777844" w:rsidRPr="00161958" w:rsidRDefault="00777844" w:rsidP="007725E0">
            <w:pPr>
              <w:rPr>
                <w:rFonts w:ascii="Arial" w:hAnsi="Arial" w:cs="Arial"/>
                <w:lang w:eastAsia="es-CL"/>
              </w:rPr>
            </w:pPr>
          </w:p>
        </w:tc>
        <w:tc>
          <w:tcPr>
            <w:tcW w:w="5956" w:type="dxa"/>
            <w:gridSpan w:val="3"/>
            <w:shd w:val="clear" w:color="auto" w:fill="FFFFFF" w:themeFill="background1"/>
            <w:vAlign w:val="center"/>
            <w:hideMark/>
          </w:tcPr>
          <w:p w14:paraId="39EA3ADB" w14:textId="64D44F33"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 xml:space="preserve">Personas </w:t>
            </w:r>
            <w:r w:rsidR="00E35081">
              <w:rPr>
                <w:rFonts w:ascii="Arial" w:hAnsi="Arial" w:cs="Arial"/>
                <w:iCs/>
                <w:lang w:val="es-ES" w:eastAsia="es-CL"/>
              </w:rPr>
              <w:t>con</w:t>
            </w:r>
            <w:r w:rsidRPr="00161958">
              <w:rPr>
                <w:rFonts w:ascii="Arial" w:hAnsi="Arial" w:cs="Arial"/>
                <w:iCs/>
                <w:lang w:val="es-ES" w:eastAsia="es-CL"/>
              </w:rPr>
              <w:t xml:space="preserve"> discapacidad</w:t>
            </w:r>
          </w:p>
        </w:tc>
        <w:tc>
          <w:tcPr>
            <w:tcW w:w="567" w:type="dxa"/>
            <w:shd w:val="clear" w:color="auto" w:fill="FFFFFF" w:themeFill="background1"/>
            <w:vAlign w:val="center"/>
          </w:tcPr>
          <w:p w14:paraId="69E0B036"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B6A7B2F" w14:textId="77777777" w:rsidTr="00591705">
        <w:trPr>
          <w:trHeight w:val="268"/>
        </w:trPr>
        <w:tc>
          <w:tcPr>
            <w:tcW w:w="4534" w:type="dxa"/>
            <w:vMerge/>
            <w:vAlign w:val="center"/>
            <w:hideMark/>
          </w:tcPr>
          <w:p w14:paraId="63413B80"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58947756"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Personas con consumo problemático de alcohol o drogas</w:t>
            </w:r>
          </w:p>
        </w:tc>
        <w:tc>
          <w:tcPr>
            <w:tcW w:w="567" w:type="dxa"/>
            <w:shd w:val="clear" w:color="auto" w:fill="FFFFFF" w:themeFill="background1"/>
            <w:vAlign w:val="center"/>
          </w:tcPr>
          <w:p w14:paraId="52B31647"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477F3FB0" w14:textId="77777777" w:rsidTr="00591705">
        <w:trPr>
          <w:trHeight w:val="286"/>
        </w:trPr>
        <w:tc>
          <w:tcPr>
            <w:tcW w:w="4534" w:type="dxa"/>
            <w:vMerge/>
            <w:vAlign w:val="center"/>
            <w:hideMark/>
          </w:tcPr>
          <w:p w14:paraId="7F04884C"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6BEDBDB9"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Pueblos indígenas</w:t>
            </w:r>
          </w:p>
        </w:tc>
        <w:tc>
          <w:tcPr>
            <w:tcW w:w="567" w:type="dxa"/>
            <w:shd w:val="clear" w:color="auto" w:fill="FFFFFF" w:themeFill="background1"/>
            <w:vAlign w:val="center"/>
          </w:tcPr>
          <w:p w14:paraId="1A9454A0"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A81CCAA" w14:textId="77777777" w:rsidTr="00591705">
        <w:trPr>
          <w:trHeight w:val="276"/>
        </w:trPr>
        <w:tc>
          <w:tcPr>
            <w:tcW w:w="4534" w:type="dxa"/>
            <w:vMerge/>
            <w:vAlign w:val="center"/>
            <w:hideMark/>
          </w:tcPr>
          <w:p w14:paraId="77BB1A4D"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5FECF43B" w14:textId="3FEF4D3D" w:rsidR="00777844" w:rsidRPr="00161958" w:rsidRDefault="00E35081" w:rsidP="007725E0">
            <w:pPr>
              <w:spacing w:after="0" w:line="240" w:lineRule="auto"/>
              <w:jc w:val="both"/>
              <w:rPr>
                <w:rFonts w:ascii="Arial" w:hAnsi="Arial" w:cs="Arial"/>
                <w:iCs/>
                <w:lang w:val="es-ES" w:eastAsia="es-CL"/>
              </w:rPr>
            </w:pPr>
            <w:r>
              <w:rPr>
                <w:rFonts w:ascii="Arial" w:hAnsi="Arial" w:cs="Arial"/>
                <w:iCs/>
                <w:lang w:val="es-ES" w:eastAsia="es-CL"/>
              </w:rPr>
              <w:t>Población infante</w:t>
            </w:r>
            <w:r w:rsidR="00777844" w:rsidRPr="00161958">
              <w:rPr>
                <w:rFonts w:ascii="Arial" w:hAnsi="Arial" w:cs="Arial"/>
                <w:iCs/>
                <w:lang w:val="es-ES" w:eastAsia="es-CL"/>
              </w:rPr>
              <w:t xml:space="preserve"> (0 a 14 años)</w:t>
            </w:r>
          </w:p>
        </w:tc>
        <w:tc>
          <w:tcPr>
            <w:tcW w:w="567" w:type="dxa"/>
            <w:shd w:val="clear" w:color="auto" w:fill="FFFFFF" w:themeFill="background1"/>
            <w:vAlign w:val="center"/>
          </w:tcPr>
          <w:p w14:paraId="206269CE"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6525511" w14:textId="77777777" w:rsidTr="00591705">
        <w:trPr>
          <w:trHeight w:val="266"/>
        </w:trPr>
        <w:tc>
          <w:tcPr>
            <w:tcW w:w="4534" w:type="dxa"/>
            <w:vMerge/>
            <w:vAlign w:val="center"/>
            <w:hideMark/>
          </w:tcPr>
          <w:p w14:paraId="609584E0"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63176D99" w14:textId="5A7304B6" w:rsidR="00777844" w:rsidRPr="00161958" w:rsidRDefault="00E35081" w:rsidP="007725E0">
            <w:pPr>
              <w:spacing w:after="0" w:line="240" w:lineRule="auto"/>
              <w:jc w:val="both"/>
              <w:rPr>
                <w:rFonts w:ascii="Arial" w:hAnsi="Arial" w:cs="Arial"/>
                <w:iCs/>
                <w:lang w:val="es-ES" w:eastAsia="es-CL"/>
              </w:rPr>
            </w:pPr>
            <w:r>
              <w:rPr>
                <w:rFonts w:ascii="Arial" w:hAnsi="Arial" w:cs="Arial"/>
                <w:iCs/>
                <w:lang w:val="es-ES" w:eastAsia="es-CL"/>
              </w:rPr>
              <w:t>Personas j</w:t>
            </w:r>
            <w:r w:rsidR="00777844" w:rsidRPr="00161958">
              <w:rPr>
                <w:rFonts w:ascii="Arial" w:hAnsi="Arial" w:cs="Arial"/>
                <w:iCs/>
                <w:lang w:val="es-ES" w:eastAsia="es-CL"/>
              </w:rPr>
              <w:t>óvenes (15 a 29 años)</w:t>
            </w:r>
          </w:p>
        </w:tc>
        <w:tc>
          <w:tcPr>
            <w:tcW w:w="567" w:type="dxa"/>
            <w:shd w:val="clear" w:color="auto" w:fill="FFFFFF" w:themeFill="background1"/>
            <w:vAlign w:val="center"/>
          </w:tcPr>
          <w:p w14:paraId="14D479D3"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19B2245" w14:textId="77777777" w:rsidTr="00591705">
        <w:trPr>
          <w:trHeight w:val="270"/>
        </w:trPr>
        <w:tc>
          <w:tcPr>
            <w:tcW w:w="4534" w:type="dxa"/>
            <w:vMerge/>
            <w:vAlign w:val="center"/>
            <w:hideMark/>
          </w:tcPr>
          <w:p w14:paraId="0F96369C"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10B9B273"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 xml:space="preserve">Personas mayores </w:t>
            </w:r>
          </w:p>
        </w:tc>
        <w:tc>
          <w:tcPr>
            <w:tcW w:w="567" w:type="dxa"/>
            <w:shd w:val="clear" w:color="auto" w:fill="FFFFFF" w:themeFill="background1"/>
            <w:vAlign w:val="center"/>
          </w:tcPr>
          <w:p w14:paraId="3EFFACF6"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0C54E93" w14:textId="77777777" w:rsidTr="00591705">
        <w:trPr>
          <w:trHeight w:val="288"/>
        </w:trPr>
        <w:tc>
          <w:tcPr>
            <w:tcW w:w="4534" w:type="dxa"/>
            <w:vMerge/>
            <w:vAlign w:val="center"/>
            <w:hideMark/>
          </w:tcPr>
          <w:p w14:paraId="677EA727"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00DF6734"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Mujeres</w:t>
            </w:r>
          </w:p>
        </w:tc>
        <w:tc>
          <w:tcPr>
            <w:tcW w:w="567" w:type="dxa"/>
            <w:shd w:val="clear" w:color="auto" w:fill="FFFFFF" w:themeFill="background1"/>
            <w:vAlign w:val="center"/>
          </w:tcPr>
          <w:p w14:paraId="1586D5D0"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BAA1E84" w14:textId="77777777" w:rsidTr="00591705">
        <w:trPr>
          <w:trHeight w:val="288"/>
        </w:trPr>
        <w:tc>
          <w:tcPr>
            <w:tcW w:w="4534" w:type="dxa"/>
            <w:vMerge/>
            <w:vAlign w:val="center"/>
            <w:hideMark/>
          </w:tcPr>
          <w:p w14:paraId="5C6443B7"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0D86B1B4" w14:textId="57C92DDD"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 xml:space="preserve">Mujeres </w:t>
            </w:r>
            <w:r w:rsidR="00E35081">
              <w:rPr>
                <w:rFonts w:ascii="Arial" w:hAnsi="Arial" w:cs="Arial"/>
                <w:iCs/>
                <w:lang w:val="es-ES" w:eastAsia="es-CL"/>
              </w:rPr>
              <w:t>j</w:t>
            </w:r>
            <w:r w:rsidRPr="00161958">
              <w:rPr>
                <w:rFonts w:ascii="Arial" w:hAnsi="Arial" w:cs="Arial"/>
                <w:iCs/>
                <w:lang w:val="es-ES" w:eastAsia="es-CL"/>
              </w:rPr>
              <w:t xml:space="preserve">efas de </w:t>
            </w:r>
            <w:r w:rsidR="00E35081">
              <w:rPr>
                <w:rFonts w:ascii="Arial" w:hAnsi="Arial" w:cs="Arial"/>
                <w:iCs/>
                <w:lang w:val="es-ES" w:eastAsia="es-CL"/>
              </w:rPr>
              <w:t>h</w:t>
            </w:r>
            <w:r w:rsidRPr="00161958">
              <w:rPr>
                <w:rFonts w:ascii="Arial" w:hAnsi="Arial" w:cs="Arial"/>
                <w:iCs/>
                <w:lang w:val="es-ES" w:eastAsia="es-CL"/>
              </w:rPr>
              <w:t>ogar</w:t>
            </w:r>
          </w:p>
        </w:tc>
        <w:tc>
          <w:tcPr>
            <w:tcW w:w="567" w:type="dxa"/>
            <w:shd w:val="clear" w:color="auto" w:fill="FFFFFF" w:themeFill="background1"/>
            <w:vAlign w:val="center"/>
          </w:tcPr>
          <w:p w14:paraId="035C014A"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7712F44" w14:textId="77777777" w:rsidTr="00591705">
        <w:trPr>
          <w:trHeight w:val="264"/>
        </w:trPr>
        <w:tc>
          <w:tcPr>
            <w:tcW w:w="4534" w:type="dxa"/>
            <w:vMerge/>
            <w:vAlign w:val="center"/>
            <w:hideMark/>
          </w:tcPr>
          <w:p w14:paraId="4861955B"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62AB9102"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Personas infractoras de ley</w:t>
            </w:r>
          </w:p>
        </w:tc>
        <w:tc>
          <w:tcPr>
            <w:tcW w:w="567" w:type="dxa"/>
            <w:shd w:val="clear" w:color="auto" w:fill="FFFFFF" w:themeFill="background1"/>
            <w:vAlign w:val="center"/>
          </w:tcPr>
          <w:p w14:paraId="6AE6E878"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60B98957" w14:textId="77777777" w:rsidTr="00591705">
        <w:trPr>
          <w:trHeight w:val="268"/>
        </w:trPr>
        <w:tc>
          <w:tcPr>
            <w:tcW w:w="4534" w:type="dxa"/>
            <w:vMerge/>
            <w:vAlign w:val="center"/>
            <w:hideMark/>
          </w:tcPr>
          <w:p w14:paraId="0C2F1E4B"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06A9EDE1"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Personas en situación de calle</w:t>
            </w:r>
          </w:p>
        </w:tc>
        <w:tc>
          <w:tcPr>
            <w:tcW w:w="567" w:type="dxa"/>
            <w:shd w:val="clear" w:color="auto" w:fill="FFFFFF" w:themeFill="background1"/>
            <w:vAlign w:val="center"/>
          </w:tcPr>
          <w:p w14:paraId="401780EB"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5B08401D" w14:textId="77777777" w:rsidTr="00591705">
        <w:trPr>
          <w:trHeight w:val="268"/>
        </w:trPr>
        <w:tc>
          <w:tcPr>
            <w:tcW w:w="4534" w:type="dxa"/>
            <w:vMerge/>
            <w:vAlign w:val="center"/>
            <w:hideMark/>
          </w:tcPr>
          <w:p w14:paraId="48D6C3DE"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7224FFC0"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L.G.B.T.I</w:t>
            </w:r>
            <w:r>
              <w:rPr>
                <w:rFonts w:ascii="Arial" w:hAnsi="Arial" w:cs="Arial"/>
                <w:iCs/>
                <w:lang w:val="es-ES" w:eastAsia="es-CL"/>
              </w:rPr>
              <w:t>. A.Q+</w:t>
            </w:r>
          </w:p>
        </w:tc>
        <w:tc>
          <w:tcPr>
            <w:tcW w:w="567" w:type="dxa"/>
            <w:shd w:val="clear" w:color="auto" w:fill="FFFFFF" w:themeFill="background1"/>
            <w:vAlign w:val="center"/>
          </w:tcPr>
          <w:p w14:paraId="10745C5E"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63913DFB" w14:textId="77777777" w:rsidTr="00591705">
        <w:trPr>
          <w:trHeight w:val="268"/>
        </w:trPr>
        <w:tc>
          <w:tcPr>
            <w:tcW w:w="4534" w:type="dxa"/>
            <w:vMerge/>
            <w:vAlign w:val="center"/>
            <w:hideMark/>
          </w:tcPr>
          <w:p w14:paraId="66907AB0"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4FBFB031"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Comunidades</w:t>
            </w:r>
          </w:p>
        </w:tc>
        <w:tc>
          <w:tcPr>
            <w:tcW w:w="567" w:type="dxa"/>
            <w:shd w:val="clear" w:color="auto" w:fill="FFFFFF" w:themeFill="background1"/>
            <w:vAlign w:val="center"/>
          </w:tcPr>
          <w:p w14:paraId="07D7241E"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2E129BE" w14:textId="77777777" w:rsidTr="00591705">
        <w:trPr>
          <w:trHeight w:val="268"/>
        </w:trPr>
        <w:tc>
          <w:tcPr>
            <w:tcW w:w="4534" w:type="dxa"/>
            <w:vMerge/>
            <w:vAlign w:val="center"/>
            <w:hideMark/>
          </w:tcPr>
          <w:p w14:paraId="5603B108"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66AB5A7E" w14:textId="77777777" w:rsidR="00777844" w:rsidRPr="00161958" w:rsidRDefault="00777844" w:rsidP="007725E0">
            <w:pPr>
              <w:spacing w:after="0" w:line="240" w:lineRule="auto"/>
              <w:jc w:val="both"/>
              <w:rPr>
                <w:rFonts w:ascii="Arial" w:hAnsi="Arial" w:cs="Arial"/>
                <w:iCs/>
                <w:lang w:val="es-ES" w:eastAsia="es-CL"/>
              </w:rPr>
            </w:pPr>
            <w:r>
              <w:rPr>
                <w:rFonts w:ascii="Arial" w:hAnsi="Arial" w:cs="Arial"/>
                <w:iCs/>
                <w:lang w:val="es-ES" w:eastAsia="es-CL"/>
              </w:rPr>
              <w:t>In</w:t>
            </w:r>
            <w:r w:rsidRPr="006056C9">
              <w:rPr>
                <w:rFonts w:ascii="Arial" w:hAnsi="Arial" w:cs="Arial"/>
                <w:iCs/>
                <w:lang w:val="es-ES" w:eastAsia="es-CL"/>
              </w:rPr>
              <w:t>migrantes</w:t>
            </w:r>
            <w:r w:rsidRPr="00161958">
              <w:rPr>
                <w:rFonts w:ascii="Arial" w:hAnsi="Arial" w:cs="Arial"/>
                <w:iCs/>
                <w:lang w:val="es-ES" w:eastAsia="es-CL"/>
              </w:rPr>
              <w:t xml:space="preserve"> </w:t>
            </w:r>
          </w:p>
        </w:tc>
        <w:tc>
          <w:tcPr>
            <w:tcW w:w="567" w:type="dxa"/>
            <w:shd w:val="clear" w:color="auto" w:fill="FFFFFF" w:themeFill="background1"/>
            <w:vAlign w:val="center"/>
          </w:tcPr>
          <w:p w14:paraId="56BB84C4"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6B115139" w14:textId="77777777" w:rsidTr="00591705">
        <w:trPr>
          <w:trHeight w:val="286"/>
        </w:trPr>
        <w:tc>
          <w:tcPr>
            <w:tcW w:w="4534" w:type="dxa"/>
            <w:vMerge/>
            <w:vAlign w:val="center"/>
            <w:hideMark/>
          </w:tcPr>
          <w:p w14:paraId="430B565C"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24FCD679"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Otros</w:t>
            </w:r>
          </w:p>
        </w:tc>
        <w:tc>
          <w:tcPr>
            <w:tcW w:w="567" w:type="dxa"/>
            <w:shd w:val="clear" w:color="auto" w:fill="FFFFFF" w:themeFill="background1"/>
            <w:vAlign w:val="center"/>
          </w:tcPr>
          <w:p w14:paraId="12BCABA3"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5EA1181" w14:textId="77777777" w:rsidTr="00591705">
        <w:trPr>
          <w:trHeight w:val="404"/>
        </w:trPr>
        <w:tc>
          <w:tcPr>
            <w:tcW w:w="4534" w:type="dxa"/>
            <w:vMerge/>
            <w:vAlign w:val="center"/>
            <w:hideMark/>
          </w:tcPr>
          <w:p w14:paraId="1265DCB7"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6523" w:type="dxa"/>
            <w:gridSpan w:val="4"/>
            <w:shd w:val="clear" w:color="auto" w:fill="FFFFFF" w:themeFill="background1"/>
            <w:vAlign w:val="center"/>
            <w:hideMark/>
          </w:tcPr>
          <w:p w14:paraId="68D10642" w14:textId="77777777" w:rsidR="00777844" w:rsidRPr="00161958" w:rsidRDefault="00777844" w:rsidP="007725E0">
            <w:pPr>
              <w:spacing w:after="0" w:line="240" w:lineRule="auto"/>
              <w:jc w:val="both"/>
              <w:rPr>
                <w:rFonts w:ascii="Arial" w:hAnsi="Arial" w:cs="Arial"/>
                <w:i/>
                <w:iCs/>
                <w:lang w:val="es-ES" w:eastAsia="es-CL"/>
              </w:rPr>
            </w:pPr>
            <w:r w:rsidRPr="00161958">
              <w:rPr>
                <w:rFonts w:ascii="Arial" w:hAnsi="Arial" w:cs="Arial"/>
                <w:i/>
                <w:iCs/>
                <w:lang w:val="es-ES" w:eastAsia="es-CL"/>
              </w:rPr>
              <w:t>Especificar grupo vulnerable:</w:t>
            </w:r>
          </w:p>
        </w:tc>
      </w:tr>
      <w:tr w:rsidR="00777844" w:rsidRPr="00161958" w14:paraId="482EB4AC" w14:textId="77777777" w:rsidTr="00591705">
        <w:trPr>
          <w:trHeight w:val="268"/>
        </w:trPr>
        <w:tc>
          <w:tcPr>
            <w:tcW w:w="4534" w:type="dxa"/>
            <w:vMerge w:val="restart"/>
            <w:vAlign w:val="center"/>
            <w:hideMark/>
          </w:tcPr>
          <w:p w14:paraId="6FAE618B" w14:textId="77777777" w:rsidR="00777844" w:rsidRPr="00161958" w:rsidRDefault="00777844" w:rsidP="007725E0">
            <w:pPr>
              <w:rPr>
                <w:rFonts w:ascii="Arial" w:hAnsi="Arial" w:cs="Arial"/>
                <w:lang w:eastAsia="es-CL"/>
              </w:rPr>
            </w:pPr>
            <w:r w:rsidRPr="00161958">
              <w:rPr>
                <w:rFonts w:ascii="Arial" w:hAnsi="Arial" w:cs="Arial"/>
                <w:lang w:eastAsia="es-CL"/>
              </w:rPr>
              <w:t>Ámbitos de acción de la/s experiencia/s</w:t>
            </w:r>
          </w:p>
        </w:tc>
        <w:tc>
          <w:tcPr>
            <w:tcW w:w="6523" w:type="dxa"/>
            <w:gridSpan w:val="4"/>
            <w:shd w:val="clear" w:color="auto" w:fill="BFBFBF" w:themeFill="background1" w:themeFillShade="BF"/>
            <w:vAlign w:val="center"/>
            <w:hideMark/>
          </w:tcPr>
          <w:p w14:paraId="0FE10FFA" w14:textId="77777777" w:rsidR="00777844" w:rsidRPr="00161958" w:rsidRDefault="00777844" w:rsidP="007725E0">
            <w:pPr>
              <w:spacing w:after="0" w:line="240" w:lineRule="auto"/>
              <w:jc w:val="both"/>
              <w:rPr>
                <w:rFonts w:ascii="Arial" w:hAnsi="Arial" w:cs="Arial"/>
                <w:b/>
                <w:iCs/>
                <w:lang w:val="es-ES" w:eastAsia="es-CL"/>
              </w:rPr>
            </w:pPr>
            <w:r w:rsidRPr="00161958">
              <w:rPr>
                <w:rFonts w:ascii="Arial" w:hAnsi="Arial" w:cs="Arial"/>
                <w:b/>
                <w:iCs/>
                <w:lang w:val="es-ES" w:eastAsia="es-CL"/>
              </w:rPr>
              <w:t xml:space="preserve">Ámbitos de acción </w:t>
            </w:r>
          </w:p>
        </w:tc>
      </w:tr>
      <w:tr w:rsidR="00777844" w:rsidRPr="00161958" w14:paraId="5E50EF2C" w14:textId="77777777" w:rsidTr="00591705">
        <w:trPr>
          <w:trHeight w:val="268"/>
        </w:trPr>
        <w:tc>
          <w:tcPr>
            <w:tcW w:w="4534" w:type="dxa"/>
            <w:vMerge/>
            <w:vAlign w:val="center"/>
            <w:hideMark/>
          </w:tcPr>
          <w:p w14:paraId="42D615EF" w14:textId="77777777" w:rsidR="00777844" w:rsidRPr="00161958" w:rsidRDefault="00777844" w:rsidP="007725E0">
            <w:pPr>
              <w:rPr>
                <w:rFonts w:ascii="Arial" w:hAnsi="Arial" w:cs="Arial"/>
                <w:lang w:eastAsia="es-CL"/>
              </w:rPr>
            </w:pPr>
          </w:p>
        </w:tc>
        <w:tc>
          <w:tcPr>
            <w:tcW w:w="2696" w:type="dxa"/>
            <w:vMerge w:val="restart"/>
            <w:shd w:val="clear" w:color="auto" w:fill="FFFFFF" w:themeFill="background1"/>
            <w:vAlign w:val="center"/>
            <w:hideMark/>
          </w:tcPr>
          <w:p w14:paraId="2A14376F"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eastAsia="es-CL"/>
              </w:rPr>
              <w:t>Salud</w:t>
            </w:r>
          </w:p>
        </w:tc>
        <w:tc>
          <w:tcPr>
            <w:tcW w:w="3260" w:type="dxa"/>
            <w:gridSpan w:val="2"/>
            <w:shd w:val="clear" w:color="auto" w:fill="FFFFFF" w:themeFill="background1"/>
            <w:vAlign w:val="center"/>
          </w:tcPr>
          <w:p w14:paraId="649F6D59"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Salud</w:t>
            </w:r>
          </w:p>
        </w:tc>
        <w:tc>
          <w:tcPr>
            <w:tcW w:w="567" w:type="dxa"/>
            <w:shd w:val="clear" w:color="auto" w:fill="FFFFFF" w:themeFill="background1"/>
            <w:vAlign w:val="center"/>
          </w:tcPr>
          <w:p w14:paraId="5332C8DF"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6C84CCC" w14:textId="77777777" w:rsidTr="00591705">
        <w:trPr>
          <w:trHeight w:val="285"/>
        </w:trPr>
        <w:tc>
          <w:tcPr>
            <w:tcW w:w="4534" w:type="dxa"/>
            <w:vMerge/>
            <w:vAlign w:val="center"/>
            <w:hideMark/>
          </w:tcPr>
          <w:p w14:paraId="61F454DB"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756848A5"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3CB7E225" w14:textId="77777777" w:rsidR="00777844" w:rsidRPr="00161958" w:rsidRDefault="00777844" w:rsidP="007725E0">
            <w:pPr>
              <w:spacing w:after="0" w:line="240" w:lineRule="auto"/>
              <w:rPr>
                <w:rFonts w:ascii="Arial" w:hAnsi="Arial" w:cs="Arial"/>
                <w:iCs/>
                <w:lang w:val="es-ES" w:eastAsia="es-CL"/>
              </w:rPr>
            </w:pPr>
            <w:r>
              <w:rPr>
                <w:rFonts w:ascii="Arial" w:hAnsi="Arial" w:cs="Arial"/>
                <w:iCs/>
                <w:lang w:val="es-ES" w:eastAsia="es-CL"/>
              </w:rPr>
              <w:t>Acceso y uso del Sistema de Salud</w:t>
            </w:r>
          </w:p>
        </w:tc>
        <w:tc>
          <w:tcPr>
            <w:tcW w:w="567" w:type="dxa"/>
            <w:shd w:val="clear" w:color="auto" w:fill="FFFFFF" w:themeFill="background1"/>
            <w:vAlign w:val="center"/>
          </w:tcPr>
          <w:p w14:paraId="756B772F"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1BA59FD6" w14:textId="77777777" w:rsidTr="00591705">
        <w:trPr>
          <w:trHeight w:val="285"/>
        </w:trPr>
        <w:tc>
          <w:tcPr>
            <w:tcW w:w="4534" w:type="dxa"/>
            <w:vMerge/>
            <w:vAlign w:val="center"/>
          </w:tcPr>
          <w:p w14:paraId="3D36F85D"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tcPr>
          <w:p w14:paraId="00E2E1DA"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1AFF2869" w14:textId="77777777" w:rsidR="00777844" w:rsidRDefault="00777844" w:rsidP="007725E0">
            <w:pPr>
              <w:spacing w:after="0" w:line="240" w:lineRule="auto"/>
              <w:rPr>
                <w:rFonts w:ascii="Arial" w:hAnsi="Arial" w:cs="Arial"/>
                <w:iCs/>
                <w:lang w:val="es-ES" w:eastAsia="es-CL"/>
              </w:rPr>
            </w:pPr>
            <w:r>
              <w:rPr>
                <w:rFonts w:ascii="Arial" w:hAnsi="Arial" w:cs="Arial"/>
                <w:iCs/>
                <w:lang w:val="es-ES" w:eastAsia="es-CL"/>
              </w:rPr>
              <w:t>Malnutrición y fecundidad</w:t>
            </w:r>
          </w:p>
        </w:tc>
        <w:tc>
          <w:tcPr>
            <w:tcW w:w="567" w:type="dxa"/>
            <w:shd w:val="clear" w:color="auto" w:fill="FFFFFF" w:themeFill="background1"/>
            <w:vAlign w:val="center"/>
          </w:tcPr>
          <w:p w14:paraId="49BE112C"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9753E8A" w14:textId="77777777" w:rsidTr="00591705">
        <w:trPr>
          <w:trHeight w:val="318"/>
        </w:trPr>
        <w:tc>
          <w:tcPr>
            <w:tcW w:w="4534" w:type="dxa"/>
            <w:vMerge/>
            <w:vAlign w:val="center"/>
            <w:hideMark/>
          </w:tcPr>
          <w:p w14:paraId="3BF1A49E"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restart"/>
            <w:shd w:val="clear" w:color="auto" w:fill="FFFFFF" w:themeFill="background1"/>
            <w:vAlign w:val="center"/>
            <w:hideMark/>
          </w:tcPr>
          <w:p w14:paraId="40450D00" w14:textId="77777777" w:rsidR="00777844" w:rsidRPr="00161958" w:rsidRDefault="00777844" w:rsidP="007725E0">
            <w:pPr>
              <w:spacing w:after="0" w:line="240" w:lineRule="auto"/>
              <w:rPr>
                <w:rFonts w:ascii="Arial" w:eastAsia="Times New Roman" w:hAnsi="Arial" w:cs="Arial"/>
                <w:iCs/>
                <w:lang w:val="es-ES" w:eastAsia="es-CL"/>
              </w:rPr>
            </w:pPr>
            <w:r w:rsidRPr="00161958">
              <w:rPr>
                <w:rFonts w:ascii="Arial" w:hAnsi="Arial" w:cs="Arial"/>
                <w:iCs/>
                <w:lang w:eastAsia="es-CL"/>
              </w:rPr>
              <w:t>Educación</w:t>
            </w:r>
          </w:p>
          <w:p w14:paraId="34109D68"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7C73618A"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 xml:space="preserve">Educación </w:t>
            </w:r>
          </w:p>
        </w:tc>
        <w:tc>
          <w:tcPr>
            <w:tcW w:w="567" w:type="dxa"/>
            <w:shd w:val="clear" w:color="auto" w:fill="FFFFFF" w:themeFill="background1"/>
            <w:vAlign w:val="center"/>
          </w:tcPr>
          <w:p w14:paraId="7171E543"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40B37451" w14:textId="77777777" w:rsidTr="00591705">
        <w:trPr>
          <w:trHeight w:val="266"/>
        </w:trPr>
        <w:tc>
          <w:tcPr>
            <w:tcW w:w="4534" w:type="dxa"/>
            <w:vMerge/>
            <w:vAlign w:val="center"/>
            <w:hideMark/>
          </w:tcPr>
          <w:p w14:paraId="61ED1011"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5E8E5782"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15BFEF52"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Ciencia y Tecnología</w:t>
            </w:r>
          </w:p>
        </w:tc>
        <w:tc>
          <w:tcPr>
            <w:tcW w:w="567" w:type="dxa"/>
            <w:shd w:val="clear" w:color="auto" w:fill="FFFFFF" w:themeFill="background1"/>
            <w:vAlign w:val="center"/>
          </w:tcPr>
          <w:p w14:paraId="7F4CCF23"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74B13CF" w14:textId="77777777" w:rsidTr="00591705">
        <w:trPr>
          <w:trHeight w:val="266"/>
        </w:trPr>
        <w:tc>
          <w:tcPr>
            <w:tcW w:w="4534" w:type="dxa"/>
            <w:vMerge/>
            <w:vAlign w:val="center"/>
          </w:tcPr>
          <w:p w14:paraId="3F8211FB"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tcPr>
          <w:p w14:paraId="7BF899C1"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0B2F7D93" w14:textId="77777777" w:rsidR="00777844" w:rsidRPr="00161958" w:rsidRDefault="00777844" w:rsidP="007725E0">
            <w:pPr>
              <w:spacing w:after="0" w:line="240" w:lineRule="auto"/>
              <w:rPr>
                <w:rFonts w:ascii="Arial" w:hAnsi="Arial" w:cs="Arial"/>
                <w:iCs/>
                <w:lang w:val="es-ES" w:eastAsia="es-CL"/>
              </w:rPr>
            </w:pPr>
            <w:r>
              <w:rPr>
                <w:rFonts w:ascii="Arial" w:hAnsi="Arial" w:cs="Arial"/>
                <w:iCs/>
                <w:lang w:val="es-ES" w:eastAsia="es-CL"/>
              </w:rPr>
              <w:t>Educación de adultos/nivelación de estudios</w:t>
            </w:r>
          </w:p>
        </w:tc>
        <w:tc>
          <w:tcPr>
            <w:tcW w:w="567" w:type="dxa"/>
            <w:shd w:val="clear" w:color="auto" w:fill="FFFFFF" w:themeFill="background1"/>
            <w:vAlign w:val="center"/>
          </w:tcPr>
          <w:p w14:paraId="37F118A4"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6142CD96" w14:textId="77777777" w:rsidTr="00591705">
        <w:trPr>
          <w:trHeight w:val="266"/>
        </w:trPr>
        <w:tc>
          <w:tcPr>
            <w:tcW w:w="4534" w:type="dxa"/>
            <w:vMerge/>
            <w:vAlign w:val="center"/>
          </w:tcPr>
          <w:p w14:paraId="5643C9EF"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tcPr>
          <w:p w14:paraId="01A6B895"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7403EF09" w14:textId="77777777" w:rsidR="00777844" w:rsidRDefault="00777844" w:rsidP="007725E0">
            <w:pPr>
              <w:spacing w:after="0" w:line="240" w:lineRule="auto"/>
              <w:rPr>
                <w:rFonts w:ascii="Arial" w:hAnsi="Arial" w:cs="Arial"/>
                <w:iCs/>
                <w:lang w:val="es-ES" w:eastAsia="es-CL"/>
              </w:rPr>
            </w:pPr>
            <w:r>
              <w:rPr>
                <w:rFonts w:ascii="Arial" w:hAnsi="Arial" w:cs="Arial"/>
                <w:iCs/>
                <w:lang w:val="es-ES" w:eastAsia="es-CL"/>
              </w:rPr>
              <w:t>Apoyo para el acceso a la educación preescolar</w:t>
            </w:r>
          </w:p>
        </w:tc>
        <w:tc>
          <w:tcPr>
            <w:tcW w:w="567" w:type="dxa"/>
            <w:shd w:val="clear" w:color="auto" w:fill="FFFFFF" w:themeFill="background1"/>
            <w:vAlign w:val="center"/>
          </w:tcPr>
          <w:p w14:paraId="55F63457"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24E3BFE0" w14:textId="77777777" w:rsidTr="00591705">
        <w:trPr>
          <w:trHeight w:val="266"/>
        </w:trPr>
        <w:tc>
          <w:tcPr>
            <w:tcW w:w="4534" w:type="dxa"/>
            <w:vMerge/>
            <w:vAlign w:val="center"/>
          </w:tcPr>
          <w:p w14:paraId="5AD5E77B"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tcPr>
          <w:p w14:paraId="5B1E3A6A"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31B3E174" w14:textId="77777777" w:rsidR="00777844" w:rsidRDefault="00777844" w:rsidP="007725E0">
            <w:pPr>
              <w:spacing w:after="0" w:line="240" w:lineRule="auto"/>
              <w:rPr>
                <w:rFonts w:ascii="Arial" w:hAnsi="Arial" w:cs="Arial"/>
                <w:iCs/>
                <w:lang w:val="es-ES" w:eastAsia="es-CL"/>
              </w:rPr>
            </w:pPr>
            <w:r>
              <w:rPr>
                <w:rFonts w:ascii="Arial" w:hAnsi="Arial" w:cs="Arial"/>
                <w:iCs/>
                <w:lang w:val="es-ES" w:eastAsia="es-CL"/>
              </w:rPr>
              <w:t>Apoyo al acceso a la educación superior</w:t>
            </w:r>
          </w:p>
        </w:tc>
        <w:tc>
          <w:tcPr>
            <w:tcW w:w="567" w:type="dxa"/>
            <w:shd w:val="clear" w:color="auto" w:fill="FFFFFF" w:themeFill="background1"/>
            <w:vAlign w:val="center"/>
          </w:tcPr>
          <w:p w14:paraId="5CDCFD06"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1C7DB0F9" w14:textId="77777777" w:rsidTr="00591705">
        <w:trPr>
          <w:trHeight w:val="266"/>
        </w:trPr>
        <w:tc>
          <w:tcPr>
            <w:tcW w:w="4534" w:type="dxa"/>
            <w:vMerge/>
            <w:vAlign w:val="center"/>
            <w:hideMark/>
          </w:tcPr>
          <w:p w14:paraId="5044AF0B"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75FC1B73"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63B5FE8A"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Reducción de estereotipos sexistas</w:t>
            </w:r>
          </w:p>
        </w:tc>
        <w:tc>
          <w:tcPr>
            <w:tcW w:w="567" w:type="dxa"/>
            <w:shd w:val="clear" w:color="auto" w:fill="FFFFFF" w:themeFill="background1"/>
            <w:vAlign w:val="center"/>
          </w:tcPr>
          <w:p w14:paraId="57F2E666"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4AD27EA" w14:textId="77777777" w:rsidTr="00591705">
        <w:trPr>
          <w:trHeight w:val="284"/>
        </w:trPr>
        <w:tc>
          <w:tcPr>
            <w:tcW w:w="4534" w:type="dxa"/>
            <w:vMerge/>
            <w:vAlign w:val="center"/>
            <w:hideMark/>
          </w:tcPr>
          <w:p w14:paraId="1CFAF2BD"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restart"/>
            <w:shd w:val="clear" w:color="auto" w:fill="FFFFFF" w:themeFill="background1"/>
            <w:vAlign w:val="center"/>
            <w:hideMark/>
          </w:tcPr>
          <w:p w14:paraId="623EEB90" w14:textId="77777777" w:rsidR="00777844" w:rsidRPr="00161958" w:rsidRDefault="00777844" w:rsidP="007725E0">
            <w:pPr>
              <w:spacing w:after="0" w:line="240" w:lineRule="auto"/>
              <w:rPr>
                <w:rFonts w:ascii="Arial" w:hAnsi="Arial" w:cs="Arial"/>
                <w:iCs/>
                <w:lang w:val="es-ES" w:eastAsia="es-CL"/>
              </w:rPr>
            </w:pPr>
            <w:r w:rsidRPr="00161958">
              <w:rPr>
                <w:rFonts w:ascii="Arial" w:eastAsia="Times New Roman" w:hAnsi="Arial" w:cs="Arial"/>
                <w:iCs/>
                <w:lang w:val="es-ES" w:eastAsia="es-CL"/>
              </w:rPr>
              <w:t>Trabajo y Seguridad Social</w:t>
            </w:r>
          </w:p>
        </w:tc>
        <w:tc>
          <w:tcPr>
            <w:tcW w:w="3260" w:type="dxa"/>
            <w:gridSpan w:val="2"/>
            <w:shd w:val="clear" w:color="auto" w:fill="FFFFFF" w:themeFill="background1"/>
            <w:vAlign w:val="center"/>
          </w:tcPr>
          <w:p w14:paraId="22DFE847"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Trabajo</w:t>
            </w:r>
          </w:p>
        </w:tc>
        <w:tc>
          <w:tcPr>
            <w:tcW w:w="567" w:type="dxa"/>
            <w:shd w:val="clear" w:color="auto" w:fill="FFFFFF" w:themeFill="background1"/>
            <w:vAlign w:val="center"/>
          </w:tcPr>
          <w:p w14:paraId="02DEB407"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1C9BF05" w14:textId="77777777" w:rsidTr="00591705">
        <w:trPr>
          <w:trHeight w:val="284"/>
        </w:trPr>
        <w:tc>
          <w:tcPr>
            <w:tcW w:w="4534" w:type="dxa"/>
            <w:vMerge/>
            <w:vAlign w:val="center"/>
            <w:hideMark/>
          </w:tcPr>
          <w:p w14:paraId="71E11EC3"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64661F1D"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3CC49A8A"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Emprendimiento / Fomento productivo</w:t>
            </w:r>
          </w:p>
        </w:tc>
        <w:tc>
          <w:tcPr>
            <w:tcW w:w="567" w:type="dxa"/>
            <w:shd w:val="clear" w:color="auto" w:fill="FFFFFF" w:themeFill="background1"/>
            <w:vAlign w:val="center"/>
          </w:tcPr>
          <w:p w14:paraId="5D697566"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4AB37E1" w14:textId="77777777" w:rsidTr="00591705">
        <w:trPr>
          <w:trHeight w:val="260"/>
        </w:trPr>
        <w:tc>
          <w:tcPr>
            <w:tcW w:w="4534" w:type="dxa"/>
            <w:vMerge/>
            <w:vAlign w:val="center"/>
            <w:hideMark/>
          </w:tcPr>
          <w:p w14:paraId="23B1EB0D"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7B930917"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52D0C079"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Protección social</w:t>
            </w:r>
          </w:p>
        </w:tc>
        <w:tc>
          <w:tcPr>
            <w:tcW w:w="567" w:type="dxa"/>
            <w:shd w:val="clear" w:color="auto" w:fill="FFFFFF" w:themeFill="background1"/>
            <w:vAlign w:val="center"/>
          </w:tcPr>
          <w:p w14:paraId="2D74CB62"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19F38F80" w14:textId="77777777" w:rsidTr="00591705">
        <w:trPr>
          <w:trHeight w:val="260"/>
        </w:trPr>
        <w:tc>
          <w:tcPr>
            <w:tcW w:w="4534" w:type="dxa"/>
            <w:vMerge/>
            <w:vAlign w:val="center"/>
            <w:hideMark/>
          </w:tcPr>
          <w:p w14:paraId="678BA54D"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735170D5"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166290DF"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Emprendimiento femenino</w:t>
            </w:r>
          </w:p>
        </w:tc>
        <w:tc>
          <w:tcPr>
            <w:tcW w:w="567" w:type="dxa"/>
            <w:shd w:val="clear" w:color="auto" w:fill="FFFFFF" w:themeFill="background1"/>
            <w:vAlign w:val="center"/>
          </w:tcPr>
          <w:p w14:paraId="5E5C674B"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57C853A0" w14:textId="77777777" w:rsidTr="00591705">
        <w:trPr>
          <w:trHeight w:val="260"/>
        </w:trPr>
        <w:tc>
          <w:tcPr>
            <w:tcW w:w="4534" w:type="dxa"/>
            <w:vMerge/>
            <w:vAlign w:val="center"/>
            <w:hideMark/>
          </w:tcPr>
          <w:p w14:paraId="2FD4E084"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14B5F894"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240E0A54"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Cooperativismo</w:t>
            </w:r>
          </w:p>
        </w:tc>
        <w:tc>
          <w:tcPr>
            <w:tcW w:w="567" w:type="dxa"/>
            <w:shd w:val="clear" w:color="auto" w:fill="FFFFFF" w:themeFill="background1"/>
            <w:vAlign w:val="center"/>
          </w:tcPr>
          <w:p w14:paraId="49AEF3B5"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05F5C3F7" w14:textId="77777777" w:rsidTr="00591705">
        <w:trPr>
          <w:trHeight w:val="260"/>
        </w:trPr>
        <w:tc>
          <w:tcPr>
            <w:tcW w:w="4534" w:type="dxa"/>
            <w:vMerge/>
            <w:vAlign w:val="center"/>
            <w:hideMark/>
          </w:tcPr>
          <w:p w14:paraId="3B3CF80B"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2D048C73"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228CD213"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Superación de la pobreza y/o vulnerabilidad social</w:t>
            </w:r>
          </w:p>
        </w:tc>
        <w:tc>
          <w:tcPr>
            <w:tcW w:w="567" w:type="dxa"/>
            <w:shd w:val="clear" w:color="auto" w:fill="FFFFFF" w:themeFill="background1"/>
            <w:vAlign w:val="center"/>
          </w:tcPr>
          <w:p w14:paraId="0F63E285"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13FA89CD" w14:textId="77777777" w:rsidTr="00591705">
        <w:trPr>
          <w:trHeight w:val="278"/>
        </w:trPr>
        <w:tc>
          <w:tcPr>
            <w:tcW w:w="4534" w:type="dxa"/>
            <w:vMerge/>
            <w:vAlign w:val="center"/>
            <w:hideMark/>
          </w:tcPr>
          <w:p w14:paraId="406B7E52"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restart"/>
            <w:shd w:val="clear" w:color="auto" w:fill="FFFFFF" w:themeFill="background1"/>
            <w:vAlign w:val="center"/>
            <w:hideMark/>
          </w:tcPr>
          <w:p w14:paraId="76D9F457"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Vivienda y Entorno</w:t>
            </w:r>
          </w:p>
          <w:p w14:paraId="227FA4AB"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15DCFFBA"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Vivienda</w:t>
            </w:r>
          </w:p>
        </w:tc>
        <w:tc>
          <w:tcPr>
            <w:tcW w:w="567" w:type="dxa"/>
            <w:shd w:val="clear" w:color="auto" w:fill="FFFFFF" w:themeFill="background1"/>
            <w:vAlign w:val="center"/>
          </w:tcPr>
          <w:p w14:paraId="5A4B409C"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07BEE533" w14:textId="77777777" w:rsidTr="00591705">
        <w:trPr>
          <w:trHeight w:val="281"/>
        </w:trPr>
        <w:tc>
          <w:tcPr>
            <w:tcW w:w="4534" w:type="dxa"/>
            <w:vMerge/>
            <w:vAlign w:val="center"/>
            <w:hideMark/>
          </w:tcPr>
          <w:p w14:paraId="0D852AE2"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48CAD66D"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2890E186"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Urbanismo y espacios públicos comunes</w:t>
            </w:r>
          </w:p>
        </w:tc>
        <w:tc>
          <w:tcPr>
            <w:tcW w:w="567" w:type="dxa"/>
            <w:shd w:val="clear" w:color="auto" w:fill="FFFFFF" w:themeFill="background1"/>
            <w:vAlign w:val="center"/>
          </w:tcPr>
          <w:p w14:paraId="5928A7EC"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05CD0D1" w14:textId="77777777" w:rsidTr="00591705">
        <w:trPr>
          <w:trHeight w:val="281"/>
        </w:trPr>
        <w:tc>
          <w:tcPr>
            <w:tcW w:w="4534" w:type="dxa"/>
            <w:vMerge/>
            <w:vAlign w:val="center"/>
            <w:hideMark/>
          </w:tcPr>
          <w:p w14:paraId="416B8E8C"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56487377"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34827792"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Movilidad y transporte</w:t>
            </w:r>
          </w:p>
        </w:tc>
        <w:tc>
          <w:tcPr>
            <w:tcW w:w="567" w:type="dxa"/>
            <w:shd w:val="clear" w:color="auto" w:fill="FFFFFF" w:themeFill="background1"/>
            <w:vAlign w:val="center"/>
          </w:tcPr>
          <w:p w14:paraId="0C31DFA1"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352AD16" w14:textId="77777777" w:rsidTr="00591705">
        <w:trPr>
          <w:trHeight w:val="272"/>
        </w:trPr>
        <w:tc>
          <w:tcPr>
            <w:tcW w:w="4534" w:type="dxa"/>
            <w:vMerge/>
            <w:vAlign w:val="center"/>
            <w:hideMark/>
          </w:tcPr>
          <w:p w14:paraId="33C3DE02"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restart"/>
            <w:shd w:val="clear" w:color="auto" w:fill="FFFFFF" w:themeFill="background1"/>
            <w:vAlign w:val="center"/>
            <w:hideMark/>
          </w:tcPr>
          <w:p w14:paraId="7C28C4C5"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Redes y Cohesión Social</w:t>
            </w:r>
          </w:p>
        </w:tc>
        <w:tc>
          <w:tcPr>
            <w:tcW w:w="3260" w:type="dxa"/>
            <w:gridSpan w:val="2"/>
            <w:shd w:val="clear" w:color="auto" w:fill="FFFFFF" w:themeFill="background1"/>
            <w:vAlign w:val="center"/>
          </w:tcPr>
          <w:p w14:paraId="4311B5CC"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Ciudadanía y democracia</w:t>
            </w:r>
          </w:p>
        </w:tc>
        <w:tc>
          <w:tcPr>
            <w:tcW w:w="567" w:type="dxa"/>
            <w:shd w:val="clear" w:color="auto" w:fill="FFFFFF" w:themeFill="background1"/>
            <w:vAlign w:val="center"/>
          </w:tcPr>
          <w:p w14:paraId="1978333F"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2E22E8F4" w14:textId="77777777" w:rsidTr="00591705">
        <w:trPr>
          <w:trHeight w:val="272"/>
        </w:trPr>
        <w:tc>
          <w:tcPr>
            <w:tcW w:w="4534" w:type="dxa"/>
            <w:vMerge/>
            <w:vAlign w:val="center"/>
            <w:hideMark/>
          </w:tcPr>
          <w:p w14:paraId="05C6FD7D"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3DF74561"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522D7114"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Participación/Empoderamiento</w:t>
            </w:r>
          </w:p>
        </w:tc>
        <w:tc>
          <w:tcPr>
            <w:tcW w:w="567" w:type="dxa"/>
            <w:shd w:val="clear" w:color="auto" w:fill="FFFFFF" w:themeFill="background1"/>
            <w:vAlign w:val="center"/>
          </w:tcPr>
          <w:p w14:paraId="3457FA1D"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2209DA33" w14:textId="77777777" w:rsidTr="00591705">
        <w:trPr>
          <w:trHeight w:val="272"/>
        </w:trPr>
        <w:tc>
          <w:tcPr>
            <w:tcW w:w="4534" w:type="dxa"/>
            <w:vMerge/>
            <w:vAlign w:val="center"/>
            <w:hideMark/>
          </w:tcPr>
          <w:p w14:paraId="0C4F97E2"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64827844"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7C4CA742"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Inclusión</w:t>
            </w:r>
          </w:p>
        </w:tc>
        <w:tc>
          <w:tcPr>
            <w:tcW w:w="567" w:type="dxa"/>
            <w:shd w:val="clear" w:color="auto" w:fill="FFFFFF" w:themeFill="background1"/>
            <w:vAlign w:val="center"/>
          </w:tcPr>
          <w:p w14:paraId="23B99806"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6A6AA2C2" w14:textId="77777777" w:rsidTr="00591705">
        <w:trPr>
          <w:trHeight w:val="272"/>
        </w:trPr>
        <w:tc>
          <w:tcPr>
            <w:tcW w:w="4534" w:type="dxa"/>
            <w:vMerge/>
            <w:vAlign w:val="center"/>
            <w:hideMark/>
          </w:tcPr>
          <w:p w14:paraId="6F049CF5"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1F065951"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519D4B12"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 xml:space="preserve">Reinserción social </w:t>
            </w:r>
          </w:p>
        </w:tc>
        <w:tc>
          <w:tcPr>
            <w:tcW w:w="567" w:type="dxa"/>
            <w:shd w:val="clear" w:color="auto" w:fill="FFFFFF" w:themeFill="background1"/>
            <w:vAlign w:val="center"/>
          </w:tcPr>
          <w:p w14:paraId="1A55D8CB"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85A1070" w14:textId="77777777" w:rsidTr="00591705">
        <w:trPr>
          <w:trHeight w:val="275"/>
        </w:trPr>
        <w:tc>
          <w:tcPr>
            <w:tcW w:w="4534" w:type="dxa"/>
            <w:vMerge/>
            <w:vAlign w:val="center"/>
            <w:hideMark/>
          </w:tcPr>
          <w:p w14:paraId="17F2E377"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5C0D10CA"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7C49F6F0"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Identidad territorial</w:t>
            </w:r>
          </w:p>
        </w:tc>
        <w:tc>
          <w:tcPr>
            <w:tcW w:w="567" w:type="dxa"/>
            <w:shd w:val="clear" w:color="auto" w:fill="FFFFFF" w:themeFill="background1"/>
            <w:vAlign w:val="center"/>
          </w:tcPr>
          <w:p w14:paraId="3C93420F"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16083A25" w14:textId="77777777" w:rsidTr="00591705">
        <w:trPr>
          <w:trHeight w:val="280"/>
        </w:trPr>
        <w:tc>
          <w:tcPr>
            <w:tcW w:w="4534" w:type="dxa"/>
            <w:vMerge/>
            <w:vAlign w:val="center"/>
            <w:hideMark/>
          </w:tcPr>
          <w:p w14:paraId="32359478"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4C8D9C21"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6FAB8456"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Seguridad ciudadana</w:t>
            </w:r>
          </w:p>
        </w:tc>
        <w:tc>
          <w:tcPr>
            <w:tcW w:w="567" w:type="dxa"/>
            <w:shd w:val="clear" w:color="auto" w:fill="FFFFFF" w:themeFill="background1"/>
            <w:vAlign w:val="center"/>
          </w:tcPr>
          <w:p w14:paraId="2200DC18"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0A9B7EDD" w14:textId="77777777" w:rsidTr="00591705">
        <w:trPr>
          <w:trHeight w:val="292"/>
        </w:trPr>
        <w:tc>
          <w:tcPr>
            <w:tcW w:w="4534" w:type="dxa"/>
            <w:vMerge/>
            <w:vAlign w:val="center"/>
            <w:hideMark/>
          </w:tcPr>
          <w:p w14:paraId="54AB6479"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restart"/>
            <w:shd w:val="clear" w:color="auto" w:fill="FFFFFF" w:themeFill="background1"/>
            <w:vAlign w:val="center"/>
            <w:hideMark/>
          </w:tcPr>
          <w:p w14:paraId="4E3A574A"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Género</w:t>
            </w:r>
          </w:p>
        </w:tc>
        <w:tc>
          <w:tcPr>
            <w:tcW w:w="3260" w:type="dxa"/>
            <w:gridSpan w:val="2"/>
            <w:shd w:val="clear" w:color="auto" w:fill="FFFFFF" w:themeFill="background1"/>
            <w:vAlign w:val="center"/>
          </w:tcPr>
          <w:p w14:paraId="2F3389DA"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Liderazgo femenino</w:t>
            </w:r>
          </w:p>
        </w:tc>
        <w:tc>
          <w:tcPr>
            <w:tcW w:w="567" w:type="dxa"/>
            <w:shd w:val="clear" w:color="auto" w:fill="FFFFFF" w:themeFill="background1"/>
            <w:vAlign w:val="center"/>
          </w:tcPr>
          <w:p w14:paraId="673C2D1C"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4A43B760" w14:textId="77777777" w:rsidTr="00591705">
        <w:trPr>
          <w:trHeight w:val="256"/>
        </w:trPr>
        <w:tc>
          <w:tcPr>
            <w:tcW w:w="4534" w:type="dxa"/>
            <w:vMerge/>
            <w:vAlign w:val="center"/>
            <w:hideMark/>
          </w:tcPr>
          <w:p w14:paraId="0A5EA926"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6C8BC781"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4971A29D"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Igualdad de género</w:t>
            </w:r>
          </w:p>
        </w:tc>
        <w:tc>
          <w:tcPr>
            <w:tcW w:w="567" w:type="dxa"/>
            <w:shd w:val="clear" w:color="auto" w:fill="FFFFFF" w:themeFill="background1"/>
            <w:vAlign w:val="center"/>
          </w:tcPr>
          <w:p w14:paraId="27783987"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25514558" w14:textId="77777777" w:rsidTr="00591705">
        <w:trPr>
          <w:trHeight w:val="256"/>
        </w:trPr>
        <w:tc>
          <w:tcPr>
            <w:tcW w:w="4534" w:type="dxa"/>
            <w:vMerge/>
            <w:vAlign w:val="center"/>
            <w:hideMark/>
          </w:tcPr>
          <w:p w14:paraId="22DEB4B8"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54C7BE53"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0DDD5AEF"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Orientación sexual</w:t>
            </w:r>
          </w:p>
        </w:tc>
        <w:tc>
          <w:tcPr>
            <w:tcW w:w="567" w:type="dxa"/>
            <w:shd w:val="clear" w:color="auto" w:fill="FFFFFF" w:themeFill="background1"/>
            <w:vAlign w:val="center"/>
          </w:tcPr>
          <w:p w14:paraId="7FF6420F"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4B589562" w14:textId="77777777" w:rsidTr="00591705">
        <w:trPr>
          <w:trHeight w:val="256"/>
        </w:trPr>
        <w:tc>
          <w:tcPr>
            <w:tcW w:w="4534" w:type="dxa"/>
            <w:vMerge/>
            <w:vAlign w:val="center"/>
          </w:tcPr>
          <w:p w14:paraId="39DDF93E"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tcPr>
          <w:p w14:paraId="13AF82D0"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4F3A1D62" w14:textId="77777777" w:rsidR="00777844" w:rsidRPr="00161958" w:rsidRDefault="00777844" w:rsidP="007725E0">
            <w:pPr>
              <w:spacing w:after="0" w:line="240" w:lineRule="auto"/>
              <w:jc w:val="both"/>
              <w:rPr>
                <w:rFonts w:ascii="Arial" w:hAnsi="Arial" w:cs="Arial"/>
                <w:iCs/>
                <w:lang w:val="es-ES" w:eastAsia="es-CL"/>
              </w:rPr>
            </w:pPr>
            <w:r>
              <w:rPr>
                <w:rFonts w:ascii="Arial" w:hAnsi="Arial" w:cs="Arial"/>
                <w:iCs/>
                <w:lang w:val="es-ES" w:eastAsia="es-CL"/>
              </w:rPr>
              <w:t>Violencia de género en niñas, jóvenes y/o mujeres adultas</w:t>
            </w:r>
          </w:p>
        </w:tc>
        <w:tc>
          <w:tcPr>
            <w:tcW w:w="567" w:type="dxa"/>
            <w:shd w:val="clear" w:color="auto" w:fill="FFFFFF" w:themeFill="background1"/>
            <w:vAlign w:val="center"/>
          </w:tcPr>
          <w:p w14:paraId="03861ECF"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67FB7EC4" w14:textId="77777777" w:rsidTr="00591705">
        <w:trPr>
          <w:trHeight w:val="256"/>
        </w:trPr>
        <w:tc>
          <w:tcPr>
            <w:tcW w:w="4534" w:type="dxa"/>
            <w:vMerge/>
            <w:vAlign w:val="center"/>
          </w:tcPr>
          <w:p w14:paraId="2067B48F"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tcPr>
          <w:p w14:paraId="45869143"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567FA3D6" w14:textId="77777777" w:rsidR="00777844" w:rsidRDefault="00777844" w:rsidP="007725E0">
            <w:pPr>
              <w:spacing w:after="0" w:line="240" w:lineRule="auto"/>
              <w:jc w:val="both"/>
              <w:rPr>
                <w:rFonts w:ascii="Arial" w:hAnsi="Arial" w:cs="Arial"/>
                <w:iCs/>
                <w:lang w:val="es-ES" w:eastAsia="es-CL"/>
              </w:rPr>
            </w:pPr>
            <w:r>
              <w:rPr>
                <w:rFonts w:ascii="Arial" w:hAnsi="Arial" w:cs="Arial"/>
                <w:iCs/>
                <w:lang w:val="es-ES" w:eastAsia="es-CL"/>
              </w:rPr>
              <w:t>Prevención contra la violencia de género</w:t>
            </w:r>
          </w:p>
        </w:tc>
        <w:tc>
          <w:tcPr>
            <w:tcW w:w="567" w:type="dxa"/>
            <w:shd w:val="clear" w:color="auto" w:fill="FFFFFF" w:themeFill="background1"/>
            <w:vAlign w:val="center"/>
          </w:tcPr>
          <w:p w14:paraId="79BD232D"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54B528C5" w14:textId="77777777" w:rsidTr="00591705">
        <w:trPr>
          <w:trHeight w:val="256"/>
        </w:trPr>
        <w:tc>
          <w:tcPr>
            <w:tcW w:w="4534" w:type="dxa"/>
            <w:vMerge/>
            <w:vAlign w:val="center"/>
          </w:tcPr>
          <w:p w14:paraId="363B0423"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tcPr>
          <w:p w14:paraId="111A91E1"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435B0C13" w14:textId="77777777" w:rsidR="00777844" w:rsidRDefault="00777844" w:rsidP="007725E0">
            <w:pPr>
              <w:spacing w:after="0" w:line="240" w:lineRule="auto"/>
              <w:jc w:val="both"/>
              <w:rPr>
                <w:rFonts w:ascii="Arial" w:hAnsi="Arial" w:cs="Arial"/>
                <w:iCs/>
                <w:lang w:val="es-ES" w:eastAsia="es-CL"/>
              </w:rPr>
            </w:pPr>
            <w:r>
              <w:rPr>
                <w:rFonts w:ascii="Arial" w:hAnsi="Arial" w:cs="Arial"/>
                <w:iCs/>
                <w:lang w:val="es-ES" w:eastAsia="es-CL"/>
              </w:rPr>
              <w:t>Reducción de estereotipos sexistas</w:t>
            </w:r>
          </w:p>
        </w:tc>
        <w:tc>
          <w:tcPr>
            <w:tcW w:w="567" w:type="dxa"/>
            <w:shd w:val="clear" w:color="auto" w:fill="FFFFFF" w:themeFill="background1"/>
            <w:vAlign w:val="center"/>
          </w:tcPr>
          <w:p w14:paraId="16EB1C9B"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6776B55F" w14:textId="77777777" w:rsidTr="00591705">
        <w:trPr>
          <w:trHeight w:val="256"/>
        </w:trPr>
        <w:tc>
          <w:tcPr>
            <w:tcW w:w="4534" w:type="dxa"/>
            <w:vMerge/>
            <w:vAlign w:val="center"/>
          </w:tcPr>
          <w:p w14:paraId="44E9EBD4"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shd w:val="clear" w:color="auto" w:fill="FFFFFF" w:themeFill="background1"/>
            <w:vAlign w:val="center"/>
          </w:tcPr>
          <w:p w14:paraId="5D08EAD2" w14:textId="77777777" w:rsidR="00777844" w:rsidRPr="00161958" w:rsidRDefault="00777844" w:rsidP="007725E0">
            <w:pPr>
              <w:spacing w:after="0" w:line="240" w:lineRule="auto"/>
              <w:rPr>
                <w:rFonts w:ascii="Arial" w:hAnsi="Arial" w:cs="Arial"/>
                <w:iCs/>
                <w:lang w:val="es-ES" w:eastAsia="es-CL"/>
              </w:rPr>
            </w:pPr>
            <w:r>
              <w:rPr>
                <w:rFonts w:ascii="Arial" w:hAnsi="Arial" w:cs="Arial"/>
                <w:iCs/>
                <w:lang w:val="es-ES" w:eastAsia="es-CL"/>
              </w:rPr>
              <w:t>Medio Ambiente</w:t>
            </w:r>
          </w:p>
        </w:tc>
        <w:tc>
          <w:tcPr>
            <w:tcW w:w="3260" w:type="dxa"/>
            <w:gridSpan w:val="2"/>
            <w:shd w:val="clear" w:color="auto" w:fill="FFFFFF" w:themeFill="background1"/>
            <w:vAlign w:val="center"/>
          </w:tcPr>
          <w:p w14:paraId="3A256D14" w14:textId="77777777" w:rsidR="00777844" w:rsidRDefault="00777844" w:rsidP="007725E0">
            <w:pPr>
              <w:spacing w:after="0" w:line="240" w:lineRule="auto"/>
              <w:jc w:val="both"/>
              <w:rPr>
                <w:rFonts w:ascii="Arial" w:hAnsi="Arial" w:cs="Arial"/>
                <w:iCs/>
                <w:lang w:val="es-ES" w:eastAsia="es-CL"/>
              </w:rPr>
            </w:pPr>
            <w:r>
              <w:rPr>
                <w:rFonts w:ascii="Arial" w:hAnsi="Arial" w:cs="Arial"/>
                <w:iCs/>
                <w:lang w:val="es-ES" w:eastAsia="es-CL"/>
              </w:rPr>
              <w:t>Medio ambiente</w:t>
            </w:r>
          </w:p>
        </w:tc>
        <w:tc>
          <w:tcPr>
            <w:tcW w:w="567" w:type="dxa"/>
            <w:shd w:val="clear" w:color="auto" w:fill="FFFFFF" w:themeFill="background1"/>
            <w:vAlign w:val="center"/>
          </w:tcPr>
          <w:p w14:paraId="48D67C98"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48F602E7" w14:textId="77777777" w:rsidTr="00591705">
        <w:trPr>
          <w:trHeight w:val="256"/>
        </w:trPr>
        <w:tc>
          <w:tcPr>
            <w:tcW w:w="4534" w:type="dxa"/>
            <w:vMerge/>
            <w:vAlign w:val="center"/>
            <w:hideMark/>
          </w:tcPr>
          <w:p w14:paraId="5018FBC4"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697F6A83"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Desigualdad social</w:t>
            </w:r>
          </w:p>
        </w:tc>
        <w:tc>
          <w:tcPr>
            <w:tcW w:w="567" w:type="dxa"/>
            <w:shd w:val="clear" w:color="auto" w:fill="FFFFFF" w:themeFill="background1"/>
            <w:vAlign w:val="center"/>
          </w:tcPr>
          <w:p w14:paraId="58261B66" w14:textId="77777777" w:rsidR="00777844" w:rsidRPr="00161958" w:rsidRDefault="00777844" w:rsidP="007725E0">
            <w:pPr>
              <w:spacing w:after="0" w:line="240" w:lineRule="auto"/>
              <w:jc w:val="both"/>
              <w:rPr>
                <w:rFonts w:ascii="Arial" w:hAnsi="Arial" w:cs="Arial"/>
                <w:iCs/>
                <w:highlight w:val="yellow"/>
                <w:lang w:val="es-ES" w:eastAsia="es-CL"/>
              </w:rPr>
            </w:pPr>
          </w:p>
        </w:tc>
      </w:tr>
      <w:tr w:rsidR="00777844" w:rsidRPr="00161958" w14:paraId="2D30E67E" w14:textId="77777777" w:rsidTr="00591705">
        <w:trPr>
          <w:trHeight w:val="256"/>
        </w:trPr>
        <w:tc>
          <w:tcPr>
            <w:tcW w:w="4534" w:type="dxa"/>
            <w:vMerge/>
            <w:vAlign w:val="center"/>
            <w:hideMark/>
          </w:tcPr>
          <w:p w14:paraId="20DA3282"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6DD06FDA"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 xml:space="preserve">Alianzas de cooperación público-privada para la inclusión social </w:t>
            </w:r>
          </w:p>
        </w:tc>
        <w:tc>
          <w:tcPr>
            <w:tcW w:w="567" w:type="dxa"/>
            <w:shd w:val="clear" w:color="auto" w:fill="FFFFFF" w:themeFill="background1"/>
            <w:vAlign w:val="center"/>
          </w:tcPr>
          <w:p w14:paraId="705FFB19" w14:textId="77777777" w:rsidR="00777844" w:rsidRPr="00161958" w:rsidRDefault="00777844" w:rsidP="007725E0">
            <w:pPr>
              <w:spacing w:after="0" w:line="240" w:lineRule="auto"/>
              <w:jc w:val="both"/>
              <w:rPr>
                <w:rFonts w:ascii="Arial" w:hAnsi="Arial" w:cs="Arial"/>
                <w:iCs/>
                <w:highlight w:val="yellow"/>
                <w:lang w:val="es-ES" w:eastAsia="es-CL"/>
              </w:rPr>
            </w:pPr>
          </w:p>
        </w:tc>
      </w:tr>
      <w:tr w:rsidR="00777844" w:rsidRPr="00161958" w14:paraId="4CBB091F" w14:textId="77777777" w:rsidTr="00591705">
        <w:trPr>
          <w:trHeight w:val="256"/>
        </w:trPr>
        <w:tc>
          <w:tcPr>
            <w:tcW w:w="4534" w:type="dxa"/>
            <w:vMerge/>
            <w:vAlign w:val="center"/>
            <w:hideMark/>
          </w:tcPr>
          <w:p w14:paraId="480745B7"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5A0A646E"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Sostenibilidad, responsabilidad social y Objetivos de Desarrollo Sostenible (ODS)</w:t>
            </w:r>
          </w:p>
        </w:tc>
        <w:tc>
          <w:tcPr>
            <w:tcW w:w="567" w:type="dxa"/>
            <w:shd w:val="clear" w:color="auto" w:fill="FFFFFF" w:themeFill="background1"/>
            <w:vAlign w:val="center"/>
          </w:tcPr>
          <w:p w14:paraId="5BBBBFD4" w14:textId="77777777" w:rsidR="00777844" w:rsidRPr="00161958" w:rsidRDefault="00777844" w:rsidP="007725E0">
            <w:pPr>
              <w:spacing w:after="0" w:line="240" w:lineRule="auto"/>
              <w:jc w:val="both"/>
              <w:rPr>
                <w:rFonts w:ascii="Arial" w:hAnsi="Arial" w:cs="Arial"/>
                <w:iCs/>
                <w:highlight w:val="yellow"/>
                <w:lang w:val="es-ES" w:eastAsia="es-CL"/>
              </w:rPr>
            </w:pPr>
          </w:p>
        </w:tc>
      </w:tr>
      <w:tr w:rsidR="00777844" w:rsidRPr="00161958" w14:paraId="0872DAAE" w14:textId="77777777" w:rsidTr="00591705">
        <w:trPr>
          <w:trHeight w:val="256"/>
        </w:trPr>
        <w:tc>
          <w:tcPr>
            <w:tcW w:w="4534" w:type="dxa"/>
            <w:vMerge/>
            <w:vAlign w:val="center"/>
            <w:hideMark/>
          </w:tcPr>
          <w:p w14:paraId="3E59D3B0"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shd w:val="clear" w:color="auto" w:fill="FFFFFF" w:themeFill="background1"/>
            <w:vAlign w:val="center"/>
            <w:hideMark/>
          </w:tcPr>
          <w:p w14:paraId="171AD038"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Otro</w:t>
            </w:r>
          </w:p>
        </w:tc>
        <w:tc>
          <w:tcPr>
            <w:tcW w:w="3260" w:type="dxa"/>
            <w:gridSpan w:val="2"/>
            <w:shd w:val="clear" w:color="auto" w:fill="FFFFFF" w:themeFill="background1"/>
            <w:vAlign w:val="center"/>
          </w:tcPr>
          <w:p w14:paraId="7AB2C08B"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Otros</w:t>
            </w:r>
          </w:p>
        </w:tc>
        <w:tc>
          <w:tcPr>
            <w:tcW w:w="567" w:type="dxa"/>
            <w:shd w:val="clear" w:color="auto" w:fill="FFFFFF" w:themeFill="background1"/>
            <w:vAlign w:val="center"/>
          </w:tcPr>
          <w:p w14:paraId="36918A49"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5E8DC98B" w14:textId="77777777" w:rsidTr="00591705">
        <w:trPr>
          <w:trHeight w:val="460"/>
        </w:trPr>
        <w:tc>
          <w:tcPr>
            <w:tcW w:w="4534" w:type="dxa"/>
            <w:vMerge/>
            <w:vAlign w:val="center"/>
            <w:hideMark/>
          </w:tcPr>
          <w:p w14:paraId="393BF59E"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6523" w:type="dxa"/>
            <w:gridSpan w:val="4"/>
            <w:shd w:val="clear" w:color="auto" w:fill="FFFFFF" w:themeFill="background1"/>
            <w:vAlign w:val="center"/>
            <w:hideMark/>
          </w:tcPr>
          <w:p w14:paraId="4C4A6EE9" w14:textId="77777777" w:rsidR="00777844" w:rsidRPr="00161958" w:rsidRDefault="00777844" w:rsidP="007725E0">
            <w:pPr>
              <w:spacing w:after="0" w:line="240" w:lineRule="auto"/>
              <w:jc w:val="both"/>
              <w:rPr>
                <w:rFonts w:ascii="Arial" w:hAnsi="Arial" w:cs="Arial"/>
                <w:i/>
                <w:iCs/>
                <w:lang w:val="es-ES" w:eastAsia="es-CL"/>
              </w:rPr>
            </w:pPr>
            <w:r w:rsidRPr="00161958">
              <w:rPr>
                <w:rFonts w:ascii="Arial" w:hAnsi="Arial" w:cs="Arial"/>
                <w:i/>
                <w:iCs/>
                <w:lang w:val="es-ES" w:eastAsia="es-CL"/>
              </w:rPr>
              <w:t>Especificar ámbito de acción:</w:t>
            </w:r>
          </w:p>
        </w:tc>
      </w:tr>
      <w:tr w:rsidR="70F80BCA" w14:paraId="310E3DC3" w14:textId="77777777" w:rsidTr="00591705">
        <w:trPr>
          <w:trHeight w:val="345"/>
        </w:trPr>
        <w:tc>
          <w:tcPr>
            <w:tcW w:w="4534" w:type="dxa"/>
            <w:vMerge w:val="restart"/>
            <w:vAlign w:val="center"/>
            <w:hideMark/>
          </w:tcPr>
          <w:p w14:paraId="1CCF6F18" w14:textId="556EA35B" w:rsidR="780C264D" w:rsidRDefault="780C264D" w:rsidP="70F80BCA">
            <w:pPr>
              <w:spacing w:after="0" w:line="240" w:lineRule="auto"/>
              <w:jc w:val="both"/>
              <w:rPr>
                <w:rFonts w:ascii="Arial" w:hAnsi="Arial" w:cs="Arial"/>
                <w:highlight w:val="yellow"/>
                <w:lang w:eastAsia="es-CL"/>
              </w:rPr>
            </w:pPr>
            <w:r w:rsidRPr="00591705">
              <w:rPr>
                <w:rFonts w:ascii="Arial" w:hAnsi="Arial" w:cs="Arial"/>
                <w:lang w:eastAsia="es-CL"/>
              </w:rPr>
              <w:t>Objetivos de Desarrollo Sostenible</w:t>
            </w:r>
            <w:r w:rsidR="00EB1374" w:rsidRPr="00591705">
              <w:rPr>
                <w:rFonts w:ascii="Arial" w:hAnsi="Arial" w:cs="Arial"/>
                <w:lang w:eastAsia="es-CL"/>
              </w:rPr>
              <w:t xml:space="preserve"> 2030</w:t>
            </w:r>
          </w:p>
        </w:tc>
        <w:tc>
          <w:tcPr>
            <w:tcW w:w="5696" w:type="dxa"/>
            <w:gridSpan w:val="2"/>
            <w:vAlign w:val="center"/>
            <w:hideMark/>
          </w:tcPr>
          <w:p w14:paraId="0108F162" w14:textId="68E858C5" w:rsidR="70F80BCA" w:rsidRPr="00591705" w:rsidRDefault="70F80BCA" w:rsidP="70F80BCA">
            <w:pPr>
              <w:pStyle w:val="Prrafodelista"/>
              <w:numPr>
                <w:ilvl w:val="0"/>
                <w:numId w:val="17"/>
              </w:numPr>
              <w:rPr>
                <w:rFonts w:ascii="Arial" w:hAnsi="Arial" w:cs="Arial"/>
                <w:lang w:eastAsia="es-CL"/>
              </w:rPr>
            </w:pPr>
            <w:r w:rsidRPr="00591705">
              <w:rPr>
                <w:rFonts w:ascii="Arial" w:eastAsia="Calibri" w:hAnsi="Arial" w:cs="Arial"/>
                <w:lang w:eastAsia="es-CL"/>
              </w:rPr>
              <w:t>Fin de la Pobreza</w:t>
            </w:r>
          </w:p>
        </w:tc>
        <w:tc>
          <w:tcPr>
            <w:tcW w:w="827" w:type="dxa"/>
            <w:gridSpan w:val="2"/>
            <w:vAlign w:val="center"/>
          </w:tcPr>
          <w:p w14:paraId="08D157B5" w14:textId="72E45667" w:rsidR="7E1B2131" w:rsidRDefault="7E1B2131" w:rsidP="7E1B2131">
            <w:pPr>
              <w:pStyle w:val="Prrafodelista"/>
              <w:rPr>
                <w:rFonts w:ascii="Arial" w:eastAsia="Calibri" w:hAnsi="Arial" w:cs="Arial"/>
                <w:highlight w:val="yellow"/>
                <w:lang w:eastAsia="es-CL"/>
              </w:rPr>
            </w:pPr>
          </w:p>
        </w:tc>
      </w:tr>
      <w:tr w:rsidR="70F80BCA" w14:paraId="4677C4FA" w14:textId="77777777" w:rsidTr="00591705">
        <w:trPr>
          <w:trHeight w:val="345"/>
        </w:trPr>
        <w:tc>
          <w:tcPr>
            <w:tcW w:w="4534" w:type="dxa"/>
            <w:vMerge/>
            <w:vAlign w:val="center"/>
            <w:hideMark/>
          </w:tcPr>
          <w:p w14:paraId="08E6478F" w14:textId="77777777" w:rsidR="00D83BB4" w:rsidRDefault="00D83BB4"/>
        </w:tc>
        <w:tc>
          <w:tcPr>
            <w:tcW w:w="5696" w:type="dxa"/>
            <w:gridSpan w:val="2"/>
            <w:vAlign w:val="center"/>
            <w:hideMark/>
          </w:tcPr>
          <w:p w14:paraId="62563189" w14:textId="5A806A15" w:rsidR="70F80BCA" w:rsidRPr="00591705" w:rsidRDefault="70F80BCA" w:rsidP="70F80BCA">
            <w:pPr>
              <w:pStyle w:val="Prrafodelista"/>
              <w:numPr>
                <w:ilvl w:val="0"/>
                <w:numId w:val="16"/>
              </w:numPr>
              <w:rPr>
                <w:rFonts w:ascii="Arial" w:hAnsi="Arial" w:cs="Arial"/>
                <w:lang w:eastAsia="es-CL"/>
              </w:rPr>
            </w:pPr>
            <w:r w:rsidRPr="00591705">
              <w:rPr>
                <w:rFonts w:ascii="Arial" w:eastAsia="Calibri" w:hAnsi="Arial" w:cs="Arial"/>
                <w:lang w:eastAsia="es-CL"/>
              </w:rPr>
              <w:t>Hambre Cero</w:t>
            </w:r>
          </w:p>
        </w:tc>
        <w:tc>
          <w:tcPr>
            <w:tcW w:w="827" w:type="dxa"/>
            <w:gridSpan w:val="2"/>
            <w:vAlign w:val="center"/>
          </w:tcPr>
          <w:p w14:paraId="64415DD8" w14:textId="3F77C80D" w:rsidR="7E1B2131" w:rsidRDefault="7E1B2131" w:rsidP="7E1B2131">
            <w:pPr>
              <w:pStyle w:val="Prrafodelista"/>
              <w:rPr>
                <w:rFonts w:ascii="Arial" w:eastAsia="Calibri" w:hAnsi="Arial" w:cs="Arial"/>
                <w:highlight w:val="yellow"/>
                <w:lang w:eastAsia="es-CL"/>
              </w:rPr>
            </w:pPr>
          </w:p>
        </w:tc>
      </w:tr>
      <w:tr w:rsidR="70F80BCA" w14:paraId="777DD04E" w14:textId="77777777" w:rsidTr="00591705">
        <w:trPr>
          <w:trHeight w:val="345"/>
        </w:trPr>
        <w:tc>
          <w:tcPr>
            <w:tcW w:w="4534" w:type="dxa"/>
            <w:vMerge/>
            <w:vAlign w:val="center"/>
            <w:hideMark/>
          </w:tcPr>
          <w:p w14:paraId="12F1A550" w14:textId="77777777" w:rsidR="00D83BB4" w:rsidRDefault="00D83BB4"/>
        </w:tc>
        <w:tc>
          <w:tcPr>
            <w:tcW w:w="5696" w:type="dxa"/>
            <w:gridSpan w:val="2"/>
            <w:vAlign w:val="center"/>
            <w:hideMark/>
          </w:tcPr>
          <w:p w14:paraId="19AE9409" w14:textId="01EEC8FF" w:rsidR="70F80BCA" w:rsidRPr="00591705" w:rsidRDefault="70F80BCA" w:rsidP="70F80BCA">
            <w:pPr>
              <w:pStyle w:val="Prrafodelista"/>
              <w:numPr>
                <w:ilvl w:val="0"/>
                <w:numId w:val="15"/>
              </w:numPr>
              <w:rPr>
                <w:rFonts w:ascii="Arial" w:hAnsi="Arial" w:cs="Arial"/>
                <w:lang w:eastAsia="es-CL"/>
              </w:rPr>
            </w:pPr>
            <w:r w:rsidRPr="00591705">
              <w:rPr>
                <w:rFonts w:ascii="Arial" w:eastAsia="Calibri" w:hAnsi="Arial" w:cs="Arial"/>
                <w:lang w:eastAsia="es-CL"/>
              </w:rPr>
              <w:t xml:space="preserve">Salud y Bienestar </w:t>
            </w:r>
          </w:p>
        </w:tc>
        <w:tc>
          <w:tcPr>
            <w:tcW w:w="827" w:type="dxa"/>
            <w:gridSpan w:val="2"/>
            <w:vAlign w:val="center"/>
          </w:tcPr>
          <w:p w14:paraId="25D4EE8F" w14:textId="45D0C371" w:rsidR="7E1B2131" w:rsidRDefault="7E1B2131" w:rsidP="7E1B2131">
            <w:pPr>
              <w:pStyle w:val="Prrafodelista"/>
              <w:rPr>
                <w:rFonts w:ascii="Arial" w:eastAsia="Calibri" w:hAnsi="Arial" w:cs="Arial"/>
                <w:highlight w:val="yellow"/>
                <w:lang w:eastAsia="es-CL"/>
              </w:rPr>
            </w:pPr>
          </w:p>
        </w:tc>
      </w:tr>
      <w:tr w:rsidR="70F80BCA" w14:paraId="72FE0EFE" w14:textId="77777777" w:rsidTr="00591705">
        <w:trPr>
          <w:trHeight w:val="345"/>
        </w:trPr>
        <w:tc>
          <w:tcPr>
            <w:tcW w:w="4534" w:type="dxa"/>
            <w:vMerge/>
            <w:vAlign w:val="center"/>
            <w:hideMark/>
          </w:tcPr>
          <w:p w14:paraId="442F1688" w14:textId="77777777" w:rsidR="00D83BB4" w:rsidRDefault="00D83BB4"/>
        </w:tc>
        <w:tc>
          <w:tcPr>
            <w:tcW w:w="5696" w:type="dxa"/>
            <w:gridSpan w:val="2"/>
            <w:vAlign w:val="center"/>
            <w:hideMark/>
          </w:tcPr>
          <w:p w14:paraId="3736A04D" w14:textId="1CF4D48D" w:rsidR="70F80BCA" w:rsidRPr="00591705" w:rsidRDefault="70F80BCA" w:rsidP="70F80BCA">
            <w:pPr>
              <w:pStyle w:val="Prrafodelista"/>
              <w:numPr>
                <w:ilvl w:val="0"/>
                <w:numId w:val="14"/>
              </w:numPr>
              <w:rPr>
                <w:rFonts w:ascii="Arial" w:hAnsi="Arial" w:cs="Arial"/>
                <w:lang w:eastAsia="es-CL"/>
              </w:rPr>
            </w:pPr>
            <w:r w:rsidRPr="00591705">
              <w:rPr>
                <w:rFonts w:ascii="Arial" w:eastAsia="Calibri" w:hAnsi="Arial" w:cs="Arial"/>
                <w:lang w:eastAsia="es-CL"/>
              </w:rPr>
              <w:t>Educación de Calidad</w:t>
            </w:r>
          </w:p>
        </w:tc>
        <w:tc>
          <w:tcPr>
            <w:tcW w:w="827" w:type="dxa"/>
            <w:gridSpan w:val="2"/>
            <w:vAlign w:val="center"/>
          </w:tcPr>
          <w:p w14:paraId="17B16B1A" w14:textId="76C41136" w:rsidR="7E1B2131" w:rsidRDefault="7E1B2131" w:rsidP="7E1B2131">
            <w:pPr>
              <w:pStyle w:val="Prrafodelista"/>
              <w:rPr>
                <w:rFonts w:ascii="Arial" w:eastAsia="Calibri" w:hAnsi="Arial" w:cs="Arial"/>
                <w:highlight w:val="yellow"/>
                <w:lang w:eastAsia="es-CL"/>
              </w:rPr>
            </w:pPr>
          </w:p>
        </w:tc>
      </w:tr>
      <w:tr w:rsidR="70F80BCA" w14:paraId="47956210" w14:textId="77777777" w:rsidTr="00591705">
        <w:trPr>
          <w:trHeight w:val="345"/>
        </w:trPr>
        <w:tc>
          <w:tcPr>
            <w:tcW w:w="4534" w:type="dxa"/>
            <w:vMerge/>
            <w:vAlign w:val="center"/>
            <w:hideMark/>
          </w:tcPr>
          <w:p w14:paraId="50203810" w14:textId="77777777" w:rsidR="00D83BB4" w:rsidRDefault="00D83BB4"/>
        </w:tc>
        <w:tc>
          <w:tcPr>
            <w:tcW w:w="5696" w:type="dxa"/>
            <w:gridSpan w:val="2"/>
            <w:vAlign w:val="center"/>
            <w:hideMark/>
          </w:tcPr>
          <w:p w14:paraId="7295208F" w14:textId="74691774" w:rsidR="70F80BCA" w:rsidRPr="00591705" w:rsidRDefault="70F80BCA" w:rsidP="70F80BCA">
            <w:pPr>
              <w:pStyle w:val="Prrafodelista"/>
              <w:numPr>
                <w:ilvl w:val="0"/>
                <w:numId w:val="13"/>
              </w:numPr>
              <w:rPr>
                <w:rFonts w:ascii="Arial" w:hAnsi="Arial" w:cs="Arial"/>
                <w:lang w:eastAsia="es-CL"/>
              </w:rPr>
            </w:pPr>
            <w:r w:rsidRPr="00591705">
              <w:rPr>
                <w:rFonts w:ascii="Arial" w:eastAsia="Calibri" w:hAnsi="Arial" w:cs="Arial"/>
                <w:lang w:eastAsia="es-CL"/>
              </w:rPr>
              <w:t>Igualdad de Género</w:t>
            </w:r>
          </w:p>
        </w:tc>
        <w:tc>
          <w:tcPr>
            <w:tcW w:w="827" w:type="dxa"/>
            <w:gridSpan w:val="2"/>
            <w:vAlign w:val="center"/>
          </w:tcPr>
          <w:p w14:paraId="20529EC7" w14:textId="5F36CA43" w:rsidR="7E1B2131" w:rsidRDefault="7E1B2131" w:rsidP="7E1B2131">
            <w:pPr>
              <w:pStyle w:val="Prrafodelista"/>
              <w:rPr>
                <w:rFonts w:ascii="Arial" w:eastAsia="Calibri" w:hAnsi="Arial" w:cs="Arial"/>
                <w:highlight w:val="yellow"/>
                <w:lang w:eastAsia="es-CL"/>
              </w:rPr>
            </w:pPr>
          </w:p>
        </w:tc>
      </w:tr>
      <w:tr w:rsidR="70F80BCA" w14:paraId="1C86F125" w14:textId="77777777" w:rsidTr="00591705">
        <w:trPr>
          <w:trHeight w:val="345"/>
        </w:trPr>
        <w:tc>
          <w:tcPr>
            <w:tcW w:w="4534" w:type="dxa"/>
            <w:vMerge/>
            <w:vAlign w:val="center"/>
            <w:hideMark/>
          </w:tcPr>
          <w:p w14:paraId="5114906B" w14:textId="77777777" w:rsidR="00D83BB4" w:rsidRDefault="00D83BB4"/>
        </w:tc>
        <w:tc>
          <w:tcPr>
            <w:tcW w:w="5696" w:type="dxa"/>
            <w:gridSpan w:val="2"/>
            <w:vAlign w:val="center"/>
            <w:hideMark/>
          </w:tcPr>
          <w:p w14:paraId="2CE3324A" w14:textId="77DB82C8" w:rsidR="70F80BCA" w:rsidRPr="00591705" w:rsidRDefault="70F80BCA" w:rsidP="70F80BCA">
            <w:pPr>
              <w:pStyle w:val="Prrafodelista"/>
              <w:numPr>
                <w:ilvl w:val="0"/>
                <w:numId w:val="12"/>
              </w:numPr>
              <w:rPr>
                <w:rFonts w:ascii="Arial" w:hAnsi="Arial" w:cs="Arial"/>
                <w:lang w:eastAsia="es-CL"/>
              </w:rPr>
            </w:pPr>
            <w:r w:rsidRPr="00591705">
              <w:rPr>
                <w:rFonts w:ascii="Arial" w:eastAsia="Calibri" w:hAnsi="Arial" w:cs="Arial"/>
                <w:lang w:eastAsia="es-CL"/>
              </w:rPr>
              <w:t>Agua limpia y Saneamiento</w:t>
            </w:r>
          </w:p>
        </w:tc>
        <w:tc>
          <w:tcPr>
            <w:tcW w:w="827" w:type="dxa"/>
            <w:gridSpan w:val="2"/>
            <w:vAlign w:val="center"/>
          </w:tcPr>
          <w:p w14:paraId="02A348CA" w14:textId="5AE3FEAB" w:rsidR="7E1B2131" w:rsidRDefault="7E1B2131" w:rsidP="7E1B2131">
            <w:pPr>
              <w:pStyle w:val="Prrafodelista"/>
              <w:rPr>
                <w:rFonts w:ascii="Arial" w:eastAsia="Calibri" w:hAnsi="Arial" w:cs="Arial"/>
                <w:highlight w:val="yellow"/>
                <w:lang w:eastAsia="es-CL"/>
              </w:rPr>
            </w:pPr>
          </w:p>
        </w:tc>
      </w:tr>
      <w:tr w:rsidR="70F80BCA" w14:paraId="2B9C2E58" w14:textId="77777777" w:rsidTr="00591705">
        <w:trPr>
          <w:trHeight w:val="345"/>
        </w:trPr>
        <w:tc>
          <w:tcPr>
            <w:tcW w:w="4534" w:type="dxa"/>
            <w:vMerge/>
            <w:vAlign w:val="center"/>
            <w:hideMark/>
          </w:tcPr>
          <w:p w14:paraId="2CAF2063" w14:textId="77777777" w:rsidR="00D83BB4" w:rsidRDefault="00D83BB4"/>
        </w:tc>
        <w:tc>
          <w:tcPr>
            <w:tcW w:w="5696" w:type="dxa"/>
            <w:gridSpan w:val="2"/>
            <w:vAlign w:val="center"/>
            <w:hideMark/>
          </w:tcPr>
          <w:p w14:paraId="6553B369" w14:textId="7E450D87" w:rsidR="70F80BCA" w:rsidRPr="00591705" w:rsidRDefault="70F80BCA" w:rsidP="70F80BCA">
            <w:pPr>
              <w:pStyle w:val="Prrafodelista"/>
              <w:numPr>
                <w:ilvl w:val="0"/>
                <w:numId w:val="11"/>
              </w:numPr>
              <w:rPr>
                <w:rFonts w:ascii="Arial" w:hAnsi="Arial" w:cs="Arial"/>
                <w:lang w:eastAsia="es-CL"/>
              </w:rPr>
            </w:pPr>
            <w:r w:rsidRPr="00591705">
              <w:rPr>
                <w:rFonts w:ascii="Arial" w:eastAsia="Calibri" w:hAnsi="Arial" w:cs="Arial"/>
                <w:lang w:eastAsia="es-CL"/>
              </w:rPr>
              <w:t>Energía Asequible y No Contaminante</w:t>
            </w:r>
          </w:p>
        </w:tc>
        <w:tc>
          <w:tcPr>
            <w:tcW w:w="827" w:type="dxa"/>
            <w:gridSpan w:val="2"/>
            <w:vAlign w:val="center"/>
          </w:tcPr>
          <w:p w14:paraId="65A0FA79" w14:textId="16DDCAA1" w:rsidR="7E1B2131" w:rsidRDefault="7E1B2131" w:rsidP="7E1B2131">
            <w:pPr>
              <w:pStyle w:val="Prrafodelista"/>
              <w:rPr>
                <w:rFonts w:ascii="Arial" w:eastAsia="Calibri" w:hAnsi="Arial" w:cs="Arial"/>
                <w:highlight w:val="yellow"/>
                <w:lang w:eastAsia="es-CL"/>
              </w:rPr>
            </w:pPr>
          </w:p>
        </w:tc>
      </w:tr>
      <w:tr w:rsidR="70F80BCA" w14:paraId="63892297" w14:textId="77777777" w:rsidTr="00591705">
        <w:trPr>
          <w:trHeight w:val="345"/>
        </w:trPr>
        <w:tc>
          <w:tcPr>
            <w:tcW w:w="4534" w:type="dxa"/>
            <w:vMerge/>
            <w:vAlign w:val="center"/>
            <w:hideMark/>
          </w:tcPr>
          <w:p w14:paraId="74320EE0" w14:textId="77777777" w:rsidR="00D83BB4" w:rsidRDefault="00D83BB4"/>
        </w:tc>
        <w:tc>
          <w:tcPr>
            <w:tcW w:w="5696" w:type="dxa"/>
            <w:gridSpan w:val="2"/>
            <w:vAlign w:val="center"/>
            <w:hideMark/>
          </w:tcPr>
          <w:p w14:paraId="14C30B15" w14:textId="60C86FC7" w:rsidR="70F80BCA" w:rsidRPr="00591705" w:rsidRDefault="70F80BCA" w:rsidP="70F80BCA">
            <w:pPr>
              <w:pStyle w:val="Prrafodelista"/>
              <w:numPr>
                <w:ilvl w:val="0"/>
                <w:numId w:val="10"/>
              </w:numPr>
              <w:rPr>
                <w:rFonts w:ascii="Arial" w:hAnsi="Arial" w:cs="Arial"/>
                <w:lang w:eastAsia="es-CL"/>
              </w:rPr>
            </w:pPr>
            <w:r w:rsidRPr="00591705">
              <w:rPr>
                <w:rFonts w:ascii="Arial" w:eastAsia="Calibri" w:hAnsi="Arial" w:cs="Arial"/>
                <w:lang w:eastAsia="es-CL"/>
              </w:rPr>
              <w:t>Trabajo Decente y Crecimiento Económico</w:t>
            </w:r>
          </w:p>
        </w:tc>
        <w:tc>
          <w:tcPr>
            <w:tcW w:w="827" w:type="dxa"/>
            <w:gridSpan w:val="2"/>
            <w:vAlign w:val="center"/>
          </w:tcPr>
          <w:p w14:paraId="027D7C11" w14:textId="128B6955" w:rsidR="7E1B2131" w:rsidRDefault="7E1B2131" w:rsidP="7E1B2131">
            <w:pPr>
              <w:pStyle w:val="Prrafodelista"/>
              <w:rPr>
                <w:rFonts w:ascii="Arial" w:eastAsia="Calibri" w:hAnsi="Arial" w:cs="Arial"/>
                <w:highlight w:val="yellow"/>
                <w:lang w:eastAsia="es-CL"/>
              </w:rPr>
            </w:pPr>
          </w:p>
        </w:tc>
      </w:tr>
      <w:tr w:rsidR="70F80BCA" w14:paraId="61EFA886" w14:textId="77777777" w:rsidTr="00591705">
        <w:trPr>
          <w:trHeight w:val="330"/>
        </w:trPr>
        <w:tc>
          <w:tcPr>
            <w:tcW w:w="4534" w:type="dxa"/>
            <w:vMerge/>
            <w:vAlign w:val="center"/>
            <w:hideMark/>
          </w:tcPr>
          <w:p w14:paraId="7B400E97" w14:textId="77777777" w:rsidR="00D83BB4" w:rsidRDefault="00D83BB4"/>
        </w:tc>
        <w:tc>
          <w:tcPr>
            <w:tcW w:w="5696" w:type="dxa"/>
            <w:gridSpan w:val="2"/>
            <w:vAlign w:val="center"/>
            <w:hideMark/>
          </w:tcPr>
          <w:p w14:paraId="459A1DD2" w14:textId="13B26767" w:rsidR="70F80BCA" w:rsidRPr="00591705" w:rsidRDefault="70F80BCA" w:rsidP="70F80BCA">
            <w:pPr>
              <w:pStyle w:val="Prrafodelista"/>
              <w:numPr>
                <w:ilvl w:val="0"/>
                <w:numId w:val="9"/>
              </w:numPr>
              <w:rPr>
                <w:rFonts w:ascii="Arial" w:hAnsi="Arial" w:cs="Arial"/>
                <w:lang w:eastAsia="es-CL"/>
              </w:rPr>
            </w:pPr>
            <w:r w:rsidRPr="00591705">
              <w:rPr>
                <w:rFonts w:ascii="Arial" w:eastAsia="Calibri" w:hAnsi="Arial" w:cs="Arial"/>
                <w:lang w:eastAsia="es-CL"/>
              </w:rPr>
              <w:t>Industria Innovación e Infraestructura</w:t>
            </w:r>
          </w:p>
        </w:tc>
        <w:tc>
          <w:tcPr>
            <w:tcW w:w="827" w:type="dxa"/>
            <w:gridSpan w:val="2"/>
            <w:vAlign w:val="center"/>
          </w:tcPr>
          <w:p w14:paraId="27CE03CB" w14:textId="5C35EB49" w:rsidR="7E1B2131" w:rsidRDefault="7E1B2131" w:rsidP="7E1B2131">
            <w:pPr>
              <w:pStyle w:val="Prrafodelista"/>
              <w:rPr>
                <w:rFonts w:ascii="Arial" w:eastAsia="Calibri" w:hAnsi="Arial" w:cs="Arial"/>
                <w:highlight w:val="yellow"/>
                <w:lang w:eastAsia="es-CL"/>
              </w:rPr>
            </w:pPr>
          </w:p>
        </w:tc>
      </w:tr>
      <w:tr w:rsidR="70F80BCA" w14:paraId="1A9278D0" w14:textId="77777777" w:rsidTr="00591705">
        <w:trPr>
          <w:trHeight w:val="345"/>
        </w:trPr>
        <w:tc>
          <w:tcPr>
            <w:tcW w:w="4534" w:type="dxa"/>
            <w:vMerge/>
            <w:vAlign w:val="center"/>
            <w:hideMark/>
          </w:tcPr>
          <w:p w14:paraId="72C30F55" w14:textId="77777777" w:rsidR="00D83BB4" w:rsidRDefault="00D83BB4"/>
        </w:tc>
        <w:tc>
          <w:tcPr>
            <w:tcW w:w="5696" w:type="dxa"/>
            <w:gridSpan w:val="2"/>
            <w:vAlign w:val="center"/>
            <w:hideMark/>
          </w:tcPr>
          <w:p w14:paraId="1BFAA83B" w14:textId="1A279119" w:rsidR="70F80BCA" w:rsidRPr="00591705" w:rsidRDefault="70F80BCA" w:rsidP="70F80BCA">
            <w:pPr>
              <w:pStyle w:val="Prrafodelista"/>
              <w:numPr>
                <w:ilvl w:val="0"/>
                <w:numId w:val="8"/>
              </w:numPr>
              <w:rPr>
                <w:rFonts w:ascii="Arial" w:hAnsi="Arial" w:cs="Arial"/>
                <w:lang w:eastAsia="es-CL"/>
              </w:rPr>
            </w:pPr>
            <w:r w:rsidRPr="00591705">
              <w:rPr>
                <w:rFonts w:ascii="Arial" w:eastAsia="Calibri" w:hAnsi="Arial" w:cs="Arial"/>
                <w:lang w:eastAsia="es-CL"/>
              </w:rPr>
              <w:t>Reducción de las Desigualdades</w:t>
            </w:r>
          </w:p>
        </w:tc>
        <w:tc>
          <w:tcPr>
            <w:tcW w:w="827" w:type="dxa"/>
            <w:gridSpan w:val="2"/>
            <w:vAlign w:val="center"/>
          </w:tcPr>
          <w:p w14:paraId="3B04E4DD" w14:textId="15FD8F7D" w:rsidR="7E1B2131" w:rsidRDefault="7E1B2131" w:rsidP="7E1B2131">
            <w:pPr>
              <w:pStyle w:val="Prrafodelista"/>
              <w:rPr>
                <w:rFonts w:ascii="Arial" w:eastAsia="Calibri" w:hAnsi="Arial" w:cs="Arial"/>
                <w:highlight w:val="yellow"/>
                <w:lang w:eastAsia="es-CL"/>
              </w:rPr>
            </w:pPr>
          </w:p>
        </w:tc>
      </w:tr>
      <w:tr w:rsidR="70F80BCA" w14:paraId="3E191B3C" w14:textId="77777777" w:rsidTr="00591705">
        <w:trPr>
          <w:trHeight w:val="345"/>
        </w:trPr>
        <w:tc>
          <w:tcPr>
            <w:tcW w:w="4534" w:type="dxa"/>
            <w:vMerge/>
            <w:vAlign w:val="center"/>
            <w:hideMark/>
          </w:tcPr>
          <w:p w14:paraId="74F4BB97" w14:textId="77777777" w:rsidR="00D83BB4" w:rsidRDefault="00D83BB4"/>
        </w:tc>
        <w:tc>
          <w:tcPr>
            <w:tcW w:w="5696" w:type="dxa"/>
            <w:gridSpan w:val="2"/>
            <w:vAlign w:val="center"/>
            <w:hideMark/>
          </w:tcPr>
          <w:p w14:paraId="6B4DCCFB" w14:textId="69E505C4" w:rsidR="70F80BCA" w:rsidRPr="00591705" w:rsidRDefault="70F80BCA" w:rsidP="70F80BCA">
            <w:pPr>
              <w:pStyle w:val="Prrafodelista"/>
              <w:numPr>
                <w:ilvl w:val="0"/>
                <w:numId w:val="7"/>
              </w:numPr>
              <w:rPr>
                <w:rFonts w:ascii="Arial" w:hAnsi="Arial" w:cs="Arial"/>
                <w:lang w:eastAsia="es-CL"/>
              </w:rPr>
            </w:pPr>
            <w:r w:rsidRPr="00591705">
              <w:rPr>
                <w:rFonts w:ascii="Arial" w:eastAsia="Calibri" w:hAnsi="Arial" w:cs="Arial"/>
                <w:lang w:eastAsia="es-CL"/>
              </w:rPr>
              <w:t xml:space="preserve">Ciudades y Comunidades Sostenibles </w:t>
            </w:r>
          </w:p>
        </w:tc>
        <w:tc>
          <w:tcPr>
            <w:tcW w:w="827" w:type="dxa"/>
            <w:gridSpan w:val="2"/>
            <w:vAlign w:val="center"/>
          </w:tcPr>
          <w:p w14:paraId="790E3775" w14:textId="094E0B0F" w:rsidR="7E1B2131" w:rsidRDefault="7E1B2131" w:rsidP="7E1B2131">
            <w:pPr>
              <w:pStyle w:val="Prrafodelista"/>
              <w:rPr>
                <w:rFonts w:ascii="Arial" w:eastAsia="Calibri" w:hAnsi="Arial" w:cs="Arial"/>
                <w:highlight w:val="yellow"/>
                <w:lang w:eastAsia="es-CL"/>
              </w:rPr>
            </w:pPr>
          </w:p>
        </w:tc>
      </w:tr>
      <w:tr w:rsidR="70F80BCA" w14:paraId="2450067E" w14:textId="77777777" w:rsidTr="00591705">
        <w:trPr>
          <w:trHeight w:val="345"/>
        </w:trPr>
        <w:tc>
          <w:tcPr>
            <w:tcW w:w="4534" w:type="dxa"/>
            <w:vMerge/>
            <w:vAlign w:val="center"/>
            <w:hideMark/>
          </w:tcPr>
          <w:p w14:paraId="6D22AE20" w14:textId="77777777" w:rsidR="00D83BB4" w:rsidRDefault="00D83BB4"/>
        </w:tc>
        <w:tc>
          <w:tcPr>
            <w:tcW w:w="5696" w:type="dxa"/>
            <w:gridSpan w:val="2"/>
            <w:vAlign w:val="center"/>
            <w:hideMark/>
          </w:tcPr>
          <w:p w14:paraId="384379B6" w14:textId="7ED2B86F" w:rsidR="70F80BCA" w:rsidRPr="00591705" w:rsidRDefault="70F80BCA" w:rsidP="70F80BCA">
            <w:pPr>
              <w:pStyle w:val="Prrafodelista"/>
              <w:numPr>
                <w:ilvl w:val="0"/>
                <w:numId w:val="6"/>
              </w:numPr>
              <w:rPr>
                <w:rFonts w:ascii="Arial" w:hAnsi="Arial" w:cs="Arial"/>
                <w:lang w:eastAsia="es-CL"/>
              </w:rPr>
            </w:pPr>
            <w:r w:rsidRPr="00591705">
              <w:rPr>
                <w:rFonts w:ascii="Arial" w:eastAsia="Calibri" w:hAnsi="Arial" w:cs="Arial"/>
                <w:lang w:eastAsia="es-CL"/>
              </w:rPr>
              <w:t>Producción y Consumo Responsable</w:t>
            </w:r>
          </w:p>
        </w:tc>
        <w:tc>
          <w:tcPr>
            <w:tcW w:w="827" w:type="dxa"/>
            <w:gridSpan w:val="2"/>
            <w:vAlign w:val="center"/>
          </w:tcPr>
          <w:p w14:paraId="2FE7B579" w14:textId="45116B65" w:rsidR="7E1B2131" w:rsidRDefault="7E1B2131" w:rsidP="7E1B2131">
            <w:pPr>
              <w:pStyle w:val="Prrafodelista"/>
              <w:rPr>
                <w:rFonts w:ascii="Arial" w:eastAsia="Calibri" w:hAnsi="Arial" w:cs="Arial"/>
                <w:highlight w:val="yellow"/>
                <w:lang w:eastAsia="es-CL"/>
              </w:rPr>
            </w:pPr>
          </w:p>
        </w:tc>
      </w:tr>
      <w:tr w:rsidR="70F80BCA" w14:paraId="2CB0864C" w14:textId="77777777" w:rsidTr="00591705">
        <w:trPr>
          <w:trHeight w:val="345"/>
        </w:trPr>
        <w:tc>
          <w:tcPr>
            <w:tcW w:w="4534" w:type="dxa"/>
            <w:vMerge/>
            <w:vAlign w:val="center"/>
            <w:hideMark/>
          </w:tcPr>
          <w:p w14:paraId="2B4871C9" w14:textId="77777777" w:rsidR="00D83BB4" w:rsidRDefault="00D83BB4"/>
        </w:tc>
        <w:tc>
          <w:tcPr>
            <w:tcW w:w="5696" w:type="dxa"/>
            <w:gridSpan w:val="2"/>
            <w:vAlign w:val="center"/>
            <w:hideMark/>
          </w:tcPr>
          <w:p w14:paraId="6D2E086A" w14:textId="1118F9AD" w:rsidR="70F80BCA" w:rsidRPr="00591705" w:rsidRDefault="70F80BCA" w:rsidP="70F80BCA">
            <w:pPr>
              <w:pStyle w:val="Prrafodelista"/>
              <w:numPr>
                <w:ilvl w:val="0"/>
                <w:numId w:val="5"/>
              </w:numPr>
              <w:rPr>
                <w:rFonts w:ascii="Arial" w:hAnsi="Arial" w:cs="Arial"/>
                <w:lang w:eastAsia="es-CL"/>
              </w:rPr>
            </w:pPr>
            <w:r w:rsidRPr="00591705">
              <w:rPr>
                <w:rFonts w:ascii="Arial" w:eastAsia="Calibri" w:hAnsi="Arial" w:cs="Arial"/>
                <w:lang w:eastAsia="es-CL"/>
              </w:rPr>
              <w:t>Acción por el Cambio</w:t>
            </w:r>
          </w:p>
        </w:tc>
        <w:tc>
          <w:tcPr>
            <w:tcW w:w="827" w:type="dxa"/>
            <w:gridSpan w:val="2"/>
            <w:vAlign w:val="center"/>
          </w:tcPr>
          <w:p w14:paraId="721C58FB" w14:textId="080709C1" w:rsidR="7E1B2131" w:rsidRDefault="7E1B2131" w:rsidP="7E1B2131">
            <w:pPr>
              <w:pStyle w:val="Prrafodelista"/>
              <w:rPr>
                <w:rFonts w:ascii="Arial" w:eastAsia="Calibri" w:hAnsi="Arial" w:cs="Arial"/>
                <w:highlight w:val="yellow"/>
                <w:lang w:eastAsia="es-CL"/>
              </w:rPr>
            </w:pPr>
          </w:p>
        </w:tc>
      </w:tr>
      <w:tr w:rsidR="70F80BCA" w14:paraId="3633E100" w14:textId="77777777" w:rsidTr="00591705">
        <w:trPr>
          <w:trHeight w:val="345"/>
        </w:trPr>
        <w:tc>
          <w:tcPr>
            <w:tcW w:w="4534" w:type="dxa"/>
            <w:vMerge/>
            <w:vAlign w:val="center"/>
            <w:hideMark/>
          </w:tcPr>
          <w:p w14:paraId="035403B3" w14:textId="77777777" w:rsidR="00D83BB4" w:rsidRDefault="00D83BB4"/>
        </w:tc>
        <w:tc>
          <w:tcPr>
            <w:tcW w:w="5696" w:type="dxa"/>
            <w:gridSpan w:val="2"/>
            <w:vAlign w:val="center"/>
            <w:hideMark/>
          </w:tcPr>
          <w:p w14:paraId="5CDED838" w14:textId="057CC997" w:rsidR="70F80BCA" w:rsidRPr="00591705" w:rsidRDefault="70F80BCA" w:rsidP="70F80BCA">
            <w:pPr>
              <w:pStyle w:val="Prrafodelista"/>
              <w:numPr>
                <w:ilvl w:val="0"/>
                <w:numId w:val="4"/>
              </w:numPr>
              <w:rPr>
                <w:rFonts w:ascii="Arial" w:hAnsi="Arial" w:cs="Arial"/>
                <w:lang w:eastAsia="es-CL"/>
              </w:rPr>
            </w:pPr>
            <w:r w:rsidRPr="00591705">
              <w:rPr>
                <w:rFonts w:ascii="Arial" w:eastAsia="Calibri" w:hAnsi="Arial" w:cs="Arial"/>
                <w:lang w:eastAsia="es-CL"/>
              </w:rPr>
              <w:t>Vida Submarina</w:t>
            </w:r>
          </w:p>
        </w:tc>
        <w:tc>
          <w:tcPr>
            <w:tcW w:w="827" w:type="dxa"/>
            <w:gridSpan w:val="2"/>
            <w:vAlign w:val="center"/>
          </w:tcPr>
          <w:p w14:paraId="3605FA08" w14:textId="6E228D17" w:rsidR="7E1B2131" w:rsidRDefault="7E1B2131" w:rsidP="7E1B2131">
            <w:pPr>
              <w:pStyle w:val="Prrafodelista"/>
              <w:rPr>
                <w:rFonts w:ascii="Arial" w:eastAsia="Calibri" w:hAnsi="Arial" w:cs="Arial"/>
                <w:highlight w:val="yellow"/>
                <w:lang w:eastAsia="es-CL"/>
              </w:rPr>
            </w:pPr>
          </w:p>
        </w:tc>
      </w:tr>
      <w:tr w:rsidR="70F80BCA" w14:paraId="3F60E770" w14:textId="77777777" w:rsidTr="00591705">
        <w:trPr>
          <w:trHeight w:val="345"/>
        </w:trPr>
        <w:tc>
          <w:tcPr>
            <w:tcW w:w="4534" w:type="dxa"/>
            <w:vMerge/>
            <w:vAlign w:val="center"/>
            <w:hideMark/>
          </w:tcPr>
          <w:p w14:paraId="4A0DFB9F" w14:textId="77777777" w:rsidR="00D83BB4" w:rsidRDefault="00D83BB4"/>
        </w:tc>
        <w:tc>
          <w:tcPr>
            <w:tcW w:w="5696" w:type="dxa"/>
            <w:gridSpan w:val="2"/>
            <w:vAlign w:val="center"/>
            <w:hideMark/>
          </w:tcPr>
          <w:p w14:paraId="6460BD8B" w14:textId="66AE4193" w:rsidR="70F80BCA" w:rsidRPr="00591705" w:rsidRDefault="70F80BCA" w:rsidP="70F80BCA">
            <w:pPr>
              <w:pStyle w:val="Prrafodelista"/>
              <w:numPr>
                <w:ilvl w:val="0"/>
                <w:numId w:val="3"/>
              </w:numPr>
              <w:rPr>
                <w:rFonts w:ascii="Arial" w:hAnsi="Arial" w:cs="Arial"/>
                <w:lang w:eastAsia="es-CL"/>
              </w:rPr>
            </w:pPr>
            <w:r w:rsidRPr="00591705">
              <w:rPr>
                <w:rFonts w:ascii="Arial" w:eastAsia="Calibri" w:hAnsi="Arial" w:cs="Arial"/>
                <w:lang w:eastAsia="es-CL"/>
              </w:rPr>
              <w:t xml:space="preserve">Vida de Ecosistemas Terrestres </w:t>
            </w:r>
          </w:p>
        </w:tc>
        <w:tc>
          <w:tcPr>
            <w:tcW w:w="827" w:type="dxa"/>
            <w:gridSpan w:val="2"/>
            <w:vAlign w:val="center"/>
          </w:tcPr>
          <w:p w14:paraId="1385EE4F" w14:textId="75AC953D" w:rsidR="7E1B2131" w:rsidRDefault="7E1B2131" w:rsidP="7E1B2131">
            <w:pPr>
              <w:pStyle w:val="Prrafodelista"/>
              <w:rPr>
                <w:rFonts w:ascii="Arial" w:eastAsia="Calibri" w:hAnsi="Arial" w:cs="Arial"/>
                <w:highlight w:val="yellow"/>
                <w:lang w:eastAsia="es-CL"/>
              </w:rPr>
            </w:pPr>
          </w:p>
        </w:tc>
      </w:tr>
      <w:tr w:rsidR="70F80BCA" w14:paraId="2080C144" w14:textId="77777777" w:rsidTr="00591705">
        <w:trPr>
          <w:trHeight w:val="345"/>
        </w:trPr>
        <w:tc>
          <w:tcPr>
            <w:tcW w:w="4534" w:type="dxa"/>
            <w:vMerge/>
            <w:vAlign w:val="center"/>
            <w:hideMark/>
          </w:tcPr>
          <w:p w14:paraId="2AFC3AAE" w14:textId="77777777" w:rsidR="00D83BB4" w:rsidRDefault="00D83BB4"/>
        </w:tc>
        <w:tc>
          <w:tcPr>
            <w:tcW w:w="5696" w:type="dxa"/>
            <w:gridSpan w:val="2"/>
            <w:vAlign w:val="center"/>
            <w:hideMark/>
          </w:tcPr>
          <w:p w14:paraId="48131601" w14:textId="5300EE75" w:rsidR="70F80BCA" w:rsidRPr="00591705" w:rsidRDefault="70F80BCA" w:rsidP="70F80BCA">
            <w:pPr>
              <w:pStyle w:val="Prrafodelista"/>
              <w:numPr>
                <w:ilvl w:val="0"/>
                <w:numId w:val="2"/>
              </w:numPr>
              <w:rPr>
                <w:rFonts w:ascii="Arial" w:hAnsi="Arial" w:cs="Arial"/>
                <w:lang w:eastAsia="es-CL"/>
              </w:rPr>
            </w:pPr>
            <w:r w:rsidRPr="00591705">
              <w:rPr>
                <w:rFonts w:ascii="Arial" w:eastAsia="Calibri" w:hAnsi="Arial" w:cs="Arial"/>
                <w:lang w:eastAsia="es-CL"/>
              </w:rPr>
              <w:t>Paz, Justicia e Instituciones Sólidas</w:t>
            </w:r>
          </w:p>
        </w:tc>
        <w:tc>
          <w:tcPr>
            <w:tcW w:w="827" w:type="dxa"/>
            <w:gridSpan w:val="2"/>
            <w:vAlign w:val="center"/>
          </w:tcPr>
          <w:p w14:paraId="32C7ABDD" w14:textId="3E363091" w:rsidR="7E1B2131" w:rsidRDefault="7E1B2131" w:rsidP="7E1B2131">
            <w:pPr>
              <w:pStyle w:val="Prrafodelista"/>
              <w:rPr>
                <w:rFonts w:ascii="Arial" w:eastAsia="Calibri" w:hAnsi="Arial" w:cs="Arial"/>
                <w:highlight w:val="yellow"/>
                <w:lang w:eastAsia="es-CL"/>
              </w:rPr>
            </w:pPr>
          </w:p>
        </w:tc>
      </w:tr>
      <w:tr w:rsidR="70F80BCA" w14:paraId="39DDBD7B" w14:textId="77777777" w:rsidTr="00591705">
        <w:trPr>
          <w:trHeight w:val="345"/>
        </w:trPr>
        <w:tc>
          <w:tcPr>
            <w:tcW w:w="4534" w:type="dxa"/>
            <w:vMerge/>
            <w:vAlign w:val="center"/>
            <w:hideMark/>
          </w:tcPr>
          <w:p w14:paraId="56DC7D2C" w14:textId="77777777" w:rsidR="00D83BB4" w:rsidRDefault="00D83BB4"/>
        </w:tc>
        <w:tc>
          <w:tcPr>
            <w:tcW w:w="5696" w:type="dxa"/>
            <w:gridSpan w:val="2"/>
            <w:vAlign w:val="center"/>
            <w:hideMark/>
          </w:tcPr>
          <w:p w14:paraId="08AB84A8" w14:textId="32D900B9" w:rsidR="70F80BCA" w:rsidRPr="00591705" w:rsidRDefault="70F80BCA" w:rsidP="70F80BCA">
            <w:pPr>
              <w:pStyle w:val="Prrafodelista"/>
              <w:numPr>
                <w:ilvl w:val="0"/>
                <w:numId w:val="2"/>
              </w:numPr>
              <w:rPr>
                <w:rFonts w:ascii="Arial" w:hAnsi="Arial" w:cs="Arial"/>
                <w:lang w:eastAsia="es-CL"/>
              </w:rPr>
            </w:pPr>
            <w:r w:rsidRPr="00591705">
              <w:rPr>
                <w:rFonts w:ascii="Arial" w:eastAsia="Calibri" w:hAnsi="Arial" w:cs="Arial"/>
                <w:lang w:eastAsia="es-CL"/>
              </w:rPr>
              <w:t>Alianzas para lograr los Objetivos</w:t>
            </w:r>
          </w:p>
        </w:tc>
        <w:tc>
          <w:tcPr>
            <w:tcW w:w="827" w:type="dxa"/>
            <w:gridSpan w:val="2"/>
            <w:vAlign w:val="center"/>
          </w:tcPr>
          <w:p w14:paraId="2D4F2BEF" w14:textId="4A21BB65" w:rsidR="7E1B2131" w:rsidRDefault="7E1B2131" w:rsidP="7E1B2131">
            <w:pPr>
              <w:pStyle w:val="Prrafodelista"/>
              <w:rPr>
                <w:rFonts w:ascii="Arial" w:eastAsia="Calibri" w:hAnsi="Arial" w:cs="Arial"/>
                <w:highlight w:val="yellow"/>
                <w:lang w:eastAsia="es-CL"/>
              </w:rPr>
            </w:pPr>
          </w:p>
        </w:tc>
      </w:tr>
      <w:tr w:rsidR="00777844" w:rsidRPr="00161958" w14:paraId="03C1B8C9" w14:textId="77777777" w:rsidTr="00591705">
        <w:trPr>
          <w:trHeight w:val="349"/>
        </w:trPr>
        <w:tc>
          <w:tcPr>
            <w:tcW w:w="4534" w:type="dxa"/>
            <w:vMerge w:val="restart"/>
            <w:vAlign w:val="center"/>
            <w:hideMark/>
          </w:tcPr>
          <w:p w14:paraId="0079BEBA" w14:textId="77777777" w:rsidR="00777844" w:rsidRPr="00161958" w:rsidRDefault="00777844" w:rsidP="007725E0">
            <w:pPr>
              <w:spacing w:after="0"/>
              <w:rPr>
                <w:rFonts w:ascii="Arial" w:hAnsi="Arial" w:cs="Arial"/>
                <w:lang w:eastAsia="es-CL"/>
              </w:rPr>
            </w:pPr>
            <w:r w:rsidRPr="00161958">
              <w:rPr>
                <w:rFonts w:ascii="Arial" w:hAnsi="Arial" w:cs="Arial"/>
                <w:lang w:eastAsia="es-CL"/>
              </w:rPr>
              <w:lastRenderedPageBreak/>
              <w:t>Antecedentes de la Contraparte de la/s experiencia/s</w:t>
            </w:r>
            <w:r w:rsidRPr="00161958">
              <w:rPr>
                <w:rFonts w:ascii="Arial" w:hAnsi="Arial" w:cs="Arial"/>
                <w:vertAlign w:val="superscript"/>
                <w:lang w:eastAsia="es-CL"/>
              </w:rPr>
              <w:footnoteReference w:id="12"/>
            </w:r>
          </w:p>
        </w:tc>
        <w:tc>
          <w:tcPr>
            <w:tcW w:w="6523" w:type="dxa"/>
            <w:gridSpan w:val="4"/>
            <w:vAlign w:val="center"/>
            <w:hideMark/>
          </w:tcPr>
          <w:p w14:paraId="5996A841" w14:textId="77777777" w:rsidR="00777844" w:rsidRPr="00161958" w:rsidRDefault="00777844" w:rsidP="007725E0">
            <w:pPr>
              <w:spacing w:after="0" w:line="240" w:lineRule="auto"/>
              <w:jc w:val="both"/>
              <w:rPr>
                <w:rFonts w:ascii="Arial" w:hAnsi="Arial" w:cs="Arial"/>
                <w:i/>
                <w:iCs/>
                <w:lang w:eastAsia="es-CL"/>
              </w:rPr>
            </w:pPr>
            <w:r w:rsidRPr="00161958">
              <w:rPr>
                <w:rFonts w:ascii="Arial" w:hAnsi="Arial" w:cs="Arial"/>
                <w:b/>
                <w:noProof/>
                <w:lang w:eastAsia="es-CL"/>
              </w:rPr>
              <w:t>Nombre:</w:t>
            </w:r>
            <w:r w:rsidRPr="00161958">
              <w:rPr>
                <w:rFonts w:ascii="Arial" w:hAnsi="Arial" w:cs="Arial"/>
              </w:rPr>
              <w:t xml:space="preserve"> </w:t>
            </w:r>
            <w:r w:rsidRPr="00161958">
              <w:rPr>
                <w:rFonts w:ascii="Arial" w:hAnsi="Arial" w:cs="Arial"/>
                <w:i/>
              </w:rPr>
              <w:t>(extensión máxima 100 caracteres)</w:t>
            </w:r>
          </w:p>
        </w:tc>
      </w:tr>
      <w:tr w:rsidR="00777844" w:rsidRPr="00161958" w14:paraId="69118B77" w14:textId="77777777" w:rsidTr="00591705">
        <w:trPr>
          <w:trHeight w:val="284"/>
        </w:trPr>
        <w:tc>
          <w:tcPr>
            <w:tcW w:w="4534" w:type="dxa"/>
            <w:vMerge/>
            <w:vAlign w:val="center"/>
            <w:hideMark/>
          </w:tcPr>
          <w:p w14:paraId="5A077225" w14:textId="77777777" w:rsidR="00777844" w:rsidRPr="00161958" w:rsidRDefault="00777844" w:rsidP="007725E0">
            <w:pPr>
              <w:jc w:val="both"/>
              <w:rPr>
                <w:rFonts w:ascii="Arial" w:hAnsi="Arial" w:cs="Arial"/>
                <w:lang w:eastAsia="es-CL"/>
              </w:rPr>
            </w:pPr>
          </w:p>
        </w:tc>
        <w:tc>
          <w:tcPr>
            <w:tcW w:w="6523" w:type="dxa"/>
            <w:gridSpan w:val="4"/>
            <w:vAlign w:val="center"/>
            <w:hideMark/>
          </w:tcPr>
          <w:p w14:paraId="6AB2D13A" w14:textId="77777777" w:rsidR="00777844" w:rsidRPr="00161958" w:rsidRDefault="00777844" w:rsidP="007725E0">
            <w:pPr>
              <w:spacing w:after="0" w:line="240" w:lineRule="auto"/>
              <w:jc w:val="both"/>
              <w:rPr>
                <w:rFonts w:ascii="Arial" w:hAnsi="Arial" w:cs="Arial"/>
                <w:i/>
                <w:iCs/>
                <w:lang w:eastAsia="es-CL"/>
              </w:rPr>
            </w:pPr>
            <w:r w:rsidRPr="00161958">
              <w:rPr>
                <w:rFonts w:ascii="Arial" w:hAnsi="Arial" w:cs="Arial"/>
                <w:b/>
                <w:noProof/>
                <w:lang w:eastAsia="es-CL"/>
              </w:rPr>
              <w:t>Cargo:</w:t>
            </w:r>
            <w:r w:rsidRPr="00161958">
              <w:rPr>
                <w:rFonts w:ascii="Arial" w:hAnsi="Arial" w:cs="Arial"/>
              </w:rPr>
              <w:t xml:space="preserve"> </w:t>
            </w:r>
            <w:r w:rsidRPr="00161958">
              <w:rPr>
                <w:rFonts w:ascii="Arial" w:hAnsi="Arial" w:cs="Arial"/>
                <w:i/>
              </w:rPr>
              <w:t>(extensión máxima 100 caracteres)</w:t>
            </w:r>
          </w:p>
        </w:tc>
      </w:tr>
      <w:tr w:rsidR="00777844" w:rsidRPr="00161958" w14:paraId="270B6013" w14:textId="77777777" w:rsidTr="00591705">
        <w:trPr>
          <w:trHeight w:val="261"/>
        </w:trPr>
        <w:tc>
          <w:tcPr>
            <w:tcW w:w="4534" w:type="dxa"/>
            <w:vMerge/>
            <w:vAlign w:val="center"/>
            <w:hideMark/>
          </w:tcPr>
          <w:p w14:paraId="61203590" w14:textId="77777777" w:rsidR="00777844" w:rsidRPr="00161958" w:rsidRDefault="00777844" w:rsidP="007725E0">
            <w:pPr>
              <w:jc w:val="both"/>
              <w:rPr>
                <w:rFonts w:ascii="Arial" w:hAnsi="Arial" w:cs="Arial"/>
                <w:lang w:eastAsia="es-CL"/>
              </w:rPr>
            </w:pPr>
          </w:p>
        </w:tc>
        <w:tc>
          <w:tcPr>
            <w:tcW w:w="6523" w:type="dxa"/>
            <w:gridSpan w:val="4"/>
            <w:vAlign w:val="center"/>
            <w:hideMark/>
          </w:tcPr>
          <w:p w14:paraId="2BB3AD48" w14:textId="77777777" w:rsidR="00777844" w:rsidRPr="00161958" w:rsidRDefault="00777844" w:rsidP="007725E0">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 xml:space="preserve">campo numérico 10 caracteres) </w:t>
            </w:r>
          </w:p>
        </w:tc>
      </w:tr>
      <w:tr w:rsidR="00777844" w:rsidRPr="00161958" w14:paraId="1429F664" w14:textId="77777777" w:rsidTr="00591705">
        <w:trPr>
          <w:trHeight w:val="294"/>
        </w:trPr>
        <w:tc>
          <w:tcPr>
            <w:tcW w:w="4534" w:type="dxa"/>
            <w:vMerge/>
            <w:vAlign w:val="center"/>
            <w:hideMark/>
          </w:tcPr>
          <w:p w14:paraId="7A71863A" w14:textId="77777777" w:rsidR="00777844" w:rsidRPr="00161958" w:rsidRDefault="00777844" w:rsidP="007725E0">
            <w:pPr>
              <w:jc w:val="both"/>
              <w:rPr>
                <w:rFonts w:ascii="Arial" w:hAnsi="Arial" w:cs="Arial"/>
                <w:lang w:eastAsia="es-CL"/>
              </w:rPr>
            </w:pPr>
          </w:p>
        </w:tc>
        <w:tc>
          <w:tcPr>
            <w:tcW w:w="6523" w:type="dxa"/>
            <w:gridSpan w:val="4"/>
            <w:vAlign w:val="center"/>
            <w:hideMark/>
          </w:tcPr>
          <w:p w14:paraId="70374A4A" w14:textId="77777777" w:rsidR="00777844" w:rsidRPr="00161958" w:rsidRDefault="00777844" w:rsidP="007725E0">
            <w:pPr>
              <w:spacing w:after="0" w:line="240" w:lineRule="auto"/>
              <w:jc w:val="both"/>
              <w:rPr>
                <w:rFonts w:ascii="Arial" w:hAnsi="Arial" w:cs="Arial"/>
                <w:i/>
                <w:iCs/>
                <w:lang w:eastAsia="es-CL"/>
              </w:rPr>
            </w:pPr>
            <w:r w:rsidRPr="00161958">
              <w:rPr>
                <w:rFonts w:ascii="Arial" w:hAnsi="Arial" w:cs="Arial"/>
                <w:b/>
                <w:noProof/>
                <w:lang w:eastAsia="es-CL"/>
              </w:rPr>
              <w:t>Correo electrónico:</w:t>
            </w:r>
            <w:r w:rsidRPr="00161958">
              <w:rPr>
                <w:rFonts w:ascii="Arial" w:hAnsi="Arial" w:cs="Arial"/>
              </w:rPr>
              <w:t xml:space="preserve"> </w:t>
            </w:r>
            <w:r w:rsidRPr="00161958">
              <w:rPr>
                <w:rFonts w:ascii="Arial" w:hAnsi="Arial" w:cs="Arial"/>
                <w:i/>
              </w:rPr>
              <w:t>(extensión máxima 50 caracteres)</w:t>
            </w:r>
          </w:p>
        </w:tc>
      </w:tr>
    </w:tbl>
    <w:p w14:paraId="28DE1765" w14:textId="77777777" w:rsidR="00777844" w:rsidRPr="00161958" w:rsidRDefault="00777844" w:rsidP="00777844">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777844" w:rsidRPr="00161958" w14:paraId="52456B9F" w14:textId="77777777" w:rsidTr="007725E0">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3458F4" w14:textId="77777777" w:rsidR="00777844" w:rsidRPr="00161958" w:rsidRDefault="00777844" w:rsidP="007725E0">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RESUMEN DE LA POSTULACIÓN</w:t>
            </w:r>
          </w:p>
        </w:tc>
      </w:tr>
      <w:tr w:rsidR="00777844" w:rsidRPr="00161958" w14:paraId="32CE6C15" w14:textId="77777777" w:rsidTr="007725E0">
        <w:trPr>
          <w:trHeight w:val="147"/>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E8AA7" w14:textId="77777777" w:rsidR="00777844" w:rsidRPr="00161958" w:rsidRDefault="00777844" w:rsidP="007725E0">
            <w:pPr>
              <w:spacing w:after="0" w:line="240" w:lineRule="auto"/>
              <w:jc w:val="both"/>
              <w:rPr>
                <w:rFonts w:ascii="Arial" w:hAnsi="Arial" w:cs="Arial"/>
              </w:rPr>
            </w:pPr>
            <w:r w:rsidRPr="00161958">
              <w:rPr>
                <w:rFonts w:ascii="Arial" w:hAnsi="Arial" w:cs="Arial"/>
              </w:rPr>
              <w:t xml:space="preserve">Elaborar una síntesis del proyecto </w:t>
            </w:r>
            <w:r>
              <w:rPr>
                <w:rFonts w:ascii="Arial" w:hAnsi="Arial" w:cs="Arial"/>
              </w:rPr>
              <w:t>de evaluación que se desea</w:t>
            </w:r>
            <w:r w:rsidRPr="00161958">
              <w:rPr>
                <w:rFonts w:ascii="Arial" w:hAnsi="Arial" w:cs="Arial"/>
              </w:rPr>
              <w:t xml:space="preserve"> realizar. El resumen debe ceñirse a los apartados que se señalan a continuación (extensión máxima 2.000 caracteres): </w:t>
            </w:r>
          </w:p>
          <w:p w14:paraId="165A04FC" w14:textId="77777777" w:rsidR="00777844" w:rsidRPr="00161958" w:rsidRDefault="00777844" w:rsidP="007725E0">
            <w:pPr>
              <w:numPr>
                <w:ilvl w:val="0"/>
                <w:numId w:val="47"/>
              </w:numPr>
              <w:spacing w:after="0" w:line="240" w:lineRule="auto"/>
              <w:contextualSpacing/>
              <w:rPr>
                <w:rFonts w:ascii="Arial" w:hAnsi="Arial" w:cs="Arial"/>
                <w:lang w:val="es-ES" w:eastAsia="es-ES"/>
              </w:rPr>
            </w:pPr>
            <w:r w:rsidRPr="00161958">
              <w:rPr>
                <w:rFonts w:ascii="Arial" w:hAnsi="Arial" w:cs="Arial"/>
                <w:lang w:val="es-ES" w:eastAsia="es-ES"/>
              </w:rPr>
              <w:t xml:space="preserve">Describir qué se quiere </w:t>
            </w:r>
            <w:r>
              <w:rPr>
                <w:rFonts w:ascii="Arial" w:hAnsi="Arial" w:cs="Arial"/>
                <w:lang w:val="es-ES" w:eastAsia="es-ES"/>
              </w:rPr>
              <w:t>evaluar</w:t>
            </w:r>
            <w:r w:rsidRPr="00161958">
              <w:rPr>
                <w:rFonts w:ascii="Arial" w:hAnsi="Arial" w:cs="Arial"/>
                <w:lang w:val="es-ES" w:eastAsia="es-ES"/>
              </w:rPr>
              <w:t xml:space="preserve"> (y con qué experiencia/s)</w:t>
            </w:r>
          </w:p>
          <w:p w14:paraId="167DE2A2" w14:textId="77777777" w:rsidR="00777844" w:rsidRPr="00161958" w:rsidRDefault="00777844" w:rsidP="007725E0">
            <w:pPr>
              <w:numPr>
                <w:ilvl w:val="0"/>
                <w:numId w:val="47"/>
              </w:numPr>
              <w:spacing w:after="0" w:line="240" w:lineRule="auto"/>
              <w:contextualSpacing/>
              <w:rPr>
                <w:rFonts w:ascii="Arial" w:hAnsi="Arial" w:cs="Arial"/>
                <w:lang w:val="es-ES" w:eastAsia="es-ES"/>
              </w:rPr>
            </w:pPr>
            <w:r w:rsidRPr="00161958">
              <w:rPr>
                <w:rFonts w:ascii="Arial" w:hAnsi="Arial" w:cs="Arial"/>
                <w:lang w:val="es-ES" w:eastAsia="es-ES"/>
              </w:rPr>
              <w:t xml:space="preserve">Reseñar los objetivos del proyecto de </w:t>
            </w:r>
            <w:r>
              <w:rPr>
                <w:rFonts w:ascii="Arial" w:hAnsi="Arial" w:cs="Arial"/>
                <w:lang w:val="es-ES" w:eastAsia="es-ES"/>
              </w:rPr>
              <w:t>evaluación</w:t>
            </w:r>
          </w:p>
          <w:p w14:paraId="766C2555" w14:textId="77777777" w:rsidR="00777844" w:rsidRPr="00161958" w:rsidRDefault="00777844" w:rsidP="007725E0">
            <w:pPr>
              <w:numPr>
                <w:ilvl w:val="0"/>
                <w:numId w:val="47"/>
              </w:numPr>
              <w:spacing w:after="0" w:line="240" w:lineRule="auto"/>
              <w:contextualSpacing/>
              <w:rPr>
                <w:rFonts w:ascii="Arial" w:hAnsi="Arial" w:cs="Arial"/>
                <w:lang w:val="es-ES" w:eastAsia="es-ES"/>
              </w:rPr>
            </w:pPr>
            <w:r w:rsidRPr="00161958">
              <w:rPr>
                <w:rFonts w:ascii="Arial" w:hAnsi="Arial" w:cs="Arial"/>
                <w:lang w:val="es-ES" w:eastAsia="es-ES"/>
              </w:rPr>
              <w:t xml:space="preserve">Señalar los aspectos metodológicos del proyecto de </w:t>
            </w:r>
            <w:r>
              <w:rPr>
                <w:rFonts w:ascii="Arial" w:hAnsi="Arial" w:cs="Arial"/>
                <w:lang w:val="es-ES" w:eastAsia="es-ES"/>
              </w:rPr>
              <w:t>evaluación</w:t>
            </w:r>
          </w:p>
          <w:p w14:paraId="2DE12ED5" w14:textId="77777777" w:rsidR="00777844" w:rsidRPr="00161958" w:rsidRDefault="00777844" w:rsidP="007725E0">
            <w:pPr>
              <w:numPr>
                <w:ilvl w:val="0"/>
                <w:numId w:val="47"/>
              </w:numPr>
              <w:spacing w:after="0" w:line="240" w:lineRule="auto"/>
              <w:contextualSpacing/>
              <w:rPr>
                <w:rFonts w:ascii="Arial" w:hAnsi="Arial" w:cs="Arial"/>
                <w:lang w:val="es-ES" w:eastAsia="es-ES"/>
              </w:rPr>
            </w:pPr>
            <w:r w:rsidRPr="00161958">
              <w:rPr>
                <w:rFonts w:ascii="Arial" w:hAnsi="Arial" w:cs="Arial"/>
                <w:lang w:val="es-ES" w:eastAsia="es-ES"/>
              </w:rPr>
              <w:t xml:space="preserve">Señalar los productos o resultados esperados considerando el proceso de difusión y entrega de información a otros actores, incluyendo la cuantificación del número de participantes a los que se impactará a partir de los métodos de difusión presenciales. </w:t>
            </w:r>
          </w:p>
        </w:tc>
      </w:tr>
      <w:tr w:rsidR="00777844" w:rsidRPr="00161958" w14:paraId="6BD2F183" w14:textId="77777777" w:rsidTr="007725E0">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53F24" w14:textId="77777777" w:rsidR="00777844" w:rsidRPr="00161958" w:rsidRDefault="00777844" w:rsidP="007725E0">
            <w:pPr>
              <w:contextualSpacing/>
              <w:rPr>
                <w:rFonts w:ascii="Arial" w:hAnsi="Arial" w:cs="Arial"/>
              </w:rPr>
            </w:pPr>
            <w:r w:rsidRPr="00161958">
              <w:rPr>
                <w:rFonts w:ascii="Arial" w:hAnsi="Arial" w:cs="Arial"/>
              </w:rPr>
              <w:t>a)</w:t>
            </w:r>
          </w:p>
          <w:p w14:paraId="2E2415EE" w14:textId="77777777" w:rsidR="00777844" w:rsidRPr="00161958" w:rsidRDefault="00777844" w:rsidP="007725E0">
            <w:pPr>
              <w:contextualSpacing/>
              <w:rPr>
                <w:rFonts w:ascii="Arial" w:hAnsi="Arial" w:cs="Arial"/>
              </w:rPr>
            </w:pPr>
            <w:r w:rsidRPr="00161958">
              <w:rPr>
                <w:rFonts w:ascii="Arial" w:hAnsi="Arial" w:cs="Arial"/>
              </w:rPr>
              <w:t>b)</w:t>
            </w:r>
          </w:p>
          <w:p w14:paraId="396A1ABC" w14:textId="77777777" w:rsidR="00777844" w:rsidRPr="00161958" w:rsidRDefault="00777844" w:rsidP="007725E0">
            <w:pPr>
              <w:contextualSpacing/>
              <w:rPr>
                <w:rFonts w:ascii="Arial" w:hAnsi="Arial" w:cs="Arial"/>
              </w:rPr>
            </w:pPr>
            <w:r w:rsidRPr="00161958">
              <w:rPr>
                <w:rFonts w:ascii="Arial" w:hAnsi="Arial" w:cs="Arial"/>
              </w:rPr>
              <w:t>c)</w:t>
            </w:r>
          </w:p>
          <w:p w14:paraId="36907EE1" w14:textId="77777777" w:rsidR="00777844" w:rsidRPr="00161958" w:rsidRDefault="00777844" w:rsidP="007725E0">
            <w:pPr>
              <w:contextualSpacing/>
              <w:rPr>
                <w:rFonts w:ascii="Arial" w:hAnsi="Arial" w:cs="Arial"/>
              </w:rPr>
            </w:pPr>
            <w:r w:rsidRPr="00161958">
              <w:rPr>
                <w:rFonts w:ascii="Arial" w:hAnsi="Arial" w:cs="Arial"/>
              </w:rPr>
              <w:t>d)</w:t>
            </w:r>
          </w:p>
          <w:p w14:paraId="60605CBF" w14:textId="77777777" w:rsidR="00777844" w:rsidRPr="00161958" w:rsidRDefault="00777844" w:rsidP="007725E0">
            <w:pPr>
              <w:contextualSpacing/>
              <w:rPr>
                <w:rFonts w:ascii="Arial" w:hAnsi="Arial" w:cs="Arial"/>
              </w:rPr>
            </w:pPr>
          </w:p>
        </w:tc>
      </w:tr>
    </w:tbl>
    <w:p w14:paraId="16881E89" w14:textId="77777777" w:rsidR="00777844" w:rsidRPr="00161958" w:rsidRDefault="00777844" w:rsidP="00777844">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777844" w:rsidRPr="00161958" w14:paraId="781826BA" w14:textId="77777777" w:rsidTr="007725E0">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082FA1" w14:textId="77777777" w:rsidR="00777844" w:rsidRPr="00161958" w:rsidRDefault="00777844" w:rsidP="007725E0">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1: JUSTIFICACIÓN DE LA EXPERIENCIA</w:t>
            </w:r>
            <w:r>
              <w:rPr>
                <w:rFonts w:ascii="Arial" w:hAnsi="Arial" w:cs="Arial"/>
                <w:b/>
              </w:rPr>
              <w:t xml:space="preserve"> A EVALUAR</w:t>
            </w:r>
          </w:p>
        </w:tc>
      </w:tr>
    </w:tbl>
    <w:p w14:paraId="5192957F" w14:textId="77777777" w:rsidR="00777844" w:rsidRPr="00161958" w:rsidRDefault="00777844" w:rsidP="00777844">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777844" w:rsidRPr="00161958" w14:paraId="1FE906A2" w14:textId="77777777" w:rsidTr="70F80BCA">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E0093" w14:textId="5BF163B4" w:rsidR="00777844" w:rsidRPr="00161958" w:rsidRDefault="00777844" w:rsidP="007725E0">
            <w:pPr>
              <w:numPr>
                <w:ilvl w:val="0"/>
                <w:numId w:val="42"/>
              </w:numPr>
              <w:spacing w:after="0" w:line="240" w:lineRule="auto"/>
              <w:jc w:val="both"/>
              <w:rPr>
                <w:rFonts w:ascii="Arial" w:hAnsi="Arial" w:cs="Arial"/>
              </w:rPr>
            </w:pPr>
            <w:r w:rsidRPr="00161958">
              <w:rPr>
                <w:rFonts w:ascii="Arial" w:eastAsia="Times New Roman" w:hAnsi="Arial" w:cs="Arial"/>
                <w:b/>
                <w:lang w:val="es-ES"/>
              </w:rPr>
              <w:t>Diagnóstico</w:t>
            </w:r>
            <w:r w:rsidRPr="00161958">
              <w:rPr>
                <w:rFonts w:ascii="Arial" w:eastAsia="Times New Roman" w:hAnsi="Arial" w:cs="Arial"/>
                <w:lang w:val="es-ES"/>
              </w:rPr>
              <w:t xml:space="preserve">: </w:t>
            </w:r>
            <w:r w:rsidRPr="00161958">
              <w:rPr>
                <w:rFonts w:ascii="Arial" w:eastAsia="Times New Roman" w:hAnsi="Arial" w:cs="Arial"/>
                <w:lang w:val="es-ES" w:eastAsia="es-ES"/>
              </w:rPr>
              <w:t xml:space="preserve">Describir el </w:t>
            </w:r>
            <w:r w:rsidRPr="00161958">
              <w:rPr>
                <w:rFonts w:ascii="Arial" w:eastAsia="Times New Roman" w:hAnsi="Arial" w:cs="Arial"/>
                <w:b/>
                <w:lang w:val="es-ES" w:eastAsia="es-ES"/>
              </w:rPr>
              <w:t>problema</w:t>
            </w:r>
            <w:r w:rsidRPr="00161958">
              <w:rPr>
                <w:rFonts w:ascii="Arial" w:eastAsia="Times New Roman" w:hAnsi="Arial" w:cs="Arial"/>
                <w:lang w:val="es-ES" w:eastAsia="es-ES"/>
              </w:rPr>
              <w:t xml:space="preserve"> o necesidad que la experiencia busca resolver, es decir, la situación que afecta el bienestar de la población, y señalar los antecedentes que permitan dimensionar la magnitud del mismo, sus causas y consecuencias (especificar fechas y fuentes de información). Si son varias las experiencias a analizar, señale los elementos comunes al problema que abordan y que justifican un análisis de conjunto. </w:t>
            </w:r>
            <w:r w:rsidRPr="00161958">
              <w:rPr>
                <w:rFonts w:ascii="Arial" w:eastAsia="Times New Roman" w:hAnsi="Arial" w:cs="Arial"/>
                <w:lang w:val="es-ES"/>
              </w:rPr>
              <w:t xml:space="preserve">Asimismo, describir las características de la </w:t>
            </w:r>
            <w:r w:rsidRPr="00161958">
              <w:rPr>
                <w:rFonts w:ascii="Arial" w:eastAsia="Times New Roman" w:hAnsi="Arial" w:cs="Arial"/>
                <w:b/>
                <w:lang w:val="es-ES"/>
              </w:rPr>
              <w:t>población</w:t>
            </w:r>
            <w:r w:rsidRPr="00161958">
              <w:rPr>
                <w:rFonts w:ascii="Arial" w:eastAsia="Times New Roman" w:hAnsi="Arial" w:cs="Arial"/>
                <w:lang w:val="es-ES"/>
              </w:rPr>
              <w:t xml:space="preserve"> afectada y atendida a raíz del problema, señalando los criterios de focalización de esta (tales como rango de edad, sexo, situación laboral, ubicación geográfica, entre otros), la unidad de medida (personas, familias, organizaciones u otras) y la cantidad que se ve afectada por el problema. Se debe considerar que dicha población debe corresponder, por lo menos en una parte, a personas en situación de pobreza y/o vulnerabilidad. Identificar si lo anterior presenta diferencias por </w:t>
            </w:r>
            <w:r w:rsidR="00085597">
              <w:rPr>
                <w:rFonts w:ascii="Arial" w:eastAsia="Times New Roman" w:hAnsi="Arial" w:cs="Arial"/>
                <w:lang w:val="es-ES"/>
              </w:rPr>
              <w:t>género</w:t>
            </w:r>
            <w:r>
              <w:rPr>
                <w:rFonts w:ascii="Arial" w:eastAsia="Times New Roman" w:hAnsi="Arial" w:cs="Arial"/>
                <w:lang w:val="es-ES"/>
              </w:rPr>
              <w:t>.</w:t>
            </w:r>
            <w:r w:rsidRPr="00161958">
              <w:rPr>
                <w:rFonts w:ascii="Arial" w:eastAsia="Times New Roman" w:hAnsi="Arial" w:cs="Arial"/>
                <w:lang w:val="es-ES"/>
              </w:rPr>
              <w:t xml:space="preserve"> (extensión máxima 3.000 caracteres). </w:t>
            </w:r>
          </w:p>
        </w:tc>
      </w:tr>
      <w:tr w:rsidR="00777844" w:rsidRPr="00161958" w14:paraId="68F091D9" w14:textId="77777777" w:rsidTr="70F80BCA">
        <w:trPr>
          <w:trHeight w:val="640"/>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038D0" w14:textId="77777777" w:rsidR="00777844" w:rsidRPr="00161958" w:rsidRDefault="00777844" w:rsidP="007725E0">
            <w:pPr>
              <w:spacing w:after="0"/>
              <w:jc w:val="both"/>
              <w:rPr>
                <w:rFonts w:ascii="Arial" w:hAnsi="Arial" w:cs="Arial"/>
                <w:i/>
                <w:iCs/>
                <w:lang w:eastAsia="es-CL"/>
              </w:rPr>
            </w:pPr>
            <w:r w:rsidRPr="00161958">
              <w:rPr>
                <w:rFonts w:ascii="Arial" w:hAnsi="Arial" w:cs="Arial"/>
                <w:b/>
                <w:i/>
                <w:iCs/>
                <w:lang w:eastAsia="es-CL"/>
              </w:rPr>
              <w:t>Ejemplo:</w:t>
            </w:r>
            <w:r w:rsidRPr="00161958">
              <w:rPr>
                <w:rFonts w:ascii="Arial" w:hAnsi="Arial" w:cs="Arial"/>
                <w:i/>
                <w:iCs/>
                <w:lang w:eastAsia="es-CL"/>
              </w:rPr>
              <w:t xml:space="preserve"> El problema que la experiencia aborda es el desempleo en los jóvenes vulnerables, el cual abarca al 19,7% del grupo etario de 15 a 29 años (MDS, CASEN 2015). Dentro de las causas, es posible identificar la estructura del mercado del trabajo en la zona geográfica sur del país, así como los recursos y competencias que disponen los jóvenes (bajo nivel de competencias laborales, bajo nivel educacional y otros). Esto conlleva como efectos una inestabilidad en el nivel de ingresos, dificultades para la planificación familiar, entre otras. Luego, los criterios de focalización utilizados en la experiencia corresponden a rango de edad, situación laboral y sexo, siendo la unidad de medida personas… </w:t>
            </w:r>
          </w:p>
          <w:p w14:paraId="088053BD" w14:textId="77777777" w:rsidR="00777844" w:rsidRPr="00161958" w:rsidRDefault="00777844" w:rsidP="007725E0">
            <w:pPr>
              <w:spacing w:after="0" w:line="240" w:lineRule="auto"/>
              <w:jc w:val="both"/>
              <w:rPr>
                <w:rFonts w:ascii="Arial" w:hAnsi="Arial" w:cs="Arial"/>
                <w:b/>
                <w:iCs/>
                <w:lang w:eastAsia="es-CL"/>
              </w:rPr>
            </w:pPr>
          </w:p>
          <w:p w14:paraId="3E193AC6" w14:textId="77777777" w:rsidR="00777844" w:rsidRPr="00161958" w:rsidRDefault="00777844" w:rsidP="007725E0">
            <w:pPr>
              <w:spacing w:after="0" w:line="240" w:lineRule="auto"/>
              <w:jc w:val="both"/>
              <w:rPr>
                <w:rFonts w:ascii="Arial" w:hAnsi="Arial" w:cs="Arial"/>
                <w:b/>
                <w:iCs/>
                <w:lang w:eastAsia="es-CL"/>
              </w:rPr>
            </w:pPr>
          </w:p>
        </w:tc>
      </w:tr>
      <w:tr w:rsidR="00777844" w:rsidRPr="00161958" w14:paraId="68087A2F" w14:textId="77777777" w:rsidTr="70F80BCA">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81C74" w14:textId="2A4873E3" w:rsidR="00777844" w:rsidRPr="00161958" w:rsidRDefault="00777844" w:rsidP="007725E0">
            <w:pPr>
              <w:numPr>
                <w:ilvl w:val="0"/>
                <w:numId w:val="42"/>
              </w:numPr>
              <w:spacing w:after="0" w:line="240" w:lineRule="auto"/>
              <w:jc w:val="both"/>
              <w:rPr>
                <w:rFonts w:ascii="Arial" w:hAnsi="Arial" w:cs="Arial"/>
              </w:rPr>
            </w:pPr>
            <w:r w:rsidRPr="00161958">
              <w:rPr>
                <w:rFonts w:ascii="Arial" w:hAnsi="Arial" w:cs="Arial"/>
                <w:b/>
              </w:rPr>
              <w:t>Estrategia de intervención</w:t>
            </w:r>
            <w:r w:rsidRPr="00161958">
              <w:rPr>
                <w:rFonts w:ascii="Arial" w:hAnsi="Arial" w:cs="Arial"/>
              </w:rPr>
              <w:t xml:space="preserve">: Describir qué solución entrega/n la/s experiencia/s a </w:t>
            </w:r>
            <w:r>
              <w:rPr>
                <w:rFonts w:ascii="Arial" w:hAnsi="Arial" w:cs="Arial"/>
              </w:rPr>
              <w:t>evaluar</w:t>
            </w:r>
            <w:r w:rsidRPr="00161958">
              <w:rPr>
                <w:rFonts w:ascii="Arial" w:hAnsi="Arial" w:cs="Arial"/>
              </w:rPr>
              <w:t xml:space="preserve"> para mejorar la condición de las personas afectadas por el problema. Describir los siguientes elementos de la experiencia: objetivos, componentes (bienes y servicios entregados a los beneficiarios),</w:t>
            </w:r>
            <w:r>
              <w:rPr>
                <w:rFonts w:ascii="Arial" w:hAnsi="Arial" w:cs="Arial"/>
              </w:rPr>
              <w:t xml:space="preserve"> cantidad de beneficiarios reales de la experiencia, indicadores de actividades y de resultados (cuantitativos</w:t>
            </w:r>
            <w:r w:rsidR="00085597">
              <w:rPr>
                <w:rFonts w:ascii="Arial" w:hAnsi="Arial" w:cs="Arial"/>
              </w:rPr>
              <w:t xml:space="preserve"> y cualitativos</w:t>
            </w:r>
            <w:r>
              <w:rPr>
                <w:rFonts w:ascii="Arial" w:hAnsi="Arial" w:cs="Arial"/>
              </w:rPr>
              <w:t>) y</w:t>
            </w:r>
            <w:r w:rsidRPr="00161958">
              <w:rPr>
                <w:rFonts w:ascii="Arial" w:hAnsi="Arial" w:cs="Arial"/>
              </w:rPr>
              <w:t xml:space="preserve"> resultados</w:t>
            </w:r>
            <w:r>
              <w:rPr>
                <w:rFonts w:ascii="Arial" w:hAnsi="Arial" w:cs="Arial"/>
              </w:rPr>
              <w:t xml:space="preserve"> esperados y </w:t>
            </w:r>
            <w:r w:rsidRPr="00161958">
              <w:rPr>
                <w:rFonts w:ascii="Arial" w:hAnsi="Arial" w:cs="Arial"/>
              </w:rPr>
              <w:t xml:space="preserve">obtenidos. </w:t>
            </w:r>
            <w:r>
              <w:rPr>
                <w:rFonts w:ascii="Arial" w:eastAsia="Times New Roman" w:hAnsi="Arial" w:cs="Arial"/>
                <w:lang w:val="es-ES"/>
              </w:rPr>
              <w:t xml:space="preserve">Además, debe identificar si la experiencia presenta diferencias por </w:t>
            </w:r>
            <w:r w:rsidR="00085597">
              <w:rPr>
                <w:rFonts w:ascii="Arial" w:eastAsia="Times New Roman" w:hAnsi="Arial" w:cs="Arial"/>
                <w:lang w:val="es-ES"/>
              </w:rPr>
              <w:t>género</w:t>
            </w:r>
            <w:r>
              <w:rPr>
                <w:rFonts w:ascii="Arial" w:eastAsia="Times New Roman" w:hAnsi="Arial" w:cs="Arial"/>
                <w:lang w:val="es-ES"/>
              </w:rPr>
              <w:t>(extensión máxima 3.000)</w:t>
            </w:r>
          </w:p>
        </w:tc>
      </w:tr>
      <w:tr w:rsidR="00777844" w:rsidRPr="00161958" w14:paraId="076DBD62" w14:textId="77777777" w:rsidTr="70F80BCA">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45A95" w14:textId="7DDC05A9" w:rsidR="00777844" w:rsidRPr="00161958" w:rsidRDefault="2FB69DF1" w:rsidP="70F80BCA">
            <w:pPr>
              <w:spacing w:after="0"/>
              <w:jc w:val="both"/>
              <w:rPr>
                <w:rFonts w:ascii="Arial" w:hAnsi="Arial" w:cs="Arial"/>
                <w:i/>
                <w:iCs/>
              </w:rPr>
            </w:pPr>
            <w:r w:rsidRPr="70F80BCA">
              <w:rPr>
                <w:rFonts w:ascii="Arial" w:hAnsi="Arial" w:cs="Arial"/>
                <w:b/>
                <w:bCs/>
                <w:i/>
                <w:iCs/>
              </w:rPr>
              <w:t>Ejemplo</w:t>
            </w:r>
            <w:r w:rsidRPr="70F80BCA">
              <w:rPr>
                <w:rFonts w:ascii="Arial" w:hAnsi="Arial" w:cs="Arial"/>
                <w:i/>
                <w:iCs/>
              </w:rPr>
              <w:t xml:space="preserve">: La experiencia buscó aumentar el porcentaje de jóvenes desempleados vulnerables que obtienen certificación de competencias, a través de apoyo psicosocial, nivelación de estudios y capacitación laboral a los </w:t>
            </w:r>
            <w:r w:rsidR="462634CA" w:rsidRPr="70F80BCA">
              <w:rPr>
                <w:rFonts w:ascii="Arial" w:hAnsi="Arial" w:cs="Arial"/>
                <w:i/>
                <w:iCs/>
              </w:rPr>
              <w:t>200 jóvenes</w:t>
            </w:r>
            <w:r w:rsidRPr="70F80BCA">
              <w:rPr>
                <w:rFonts w:ascii="Arial" w:hAnsi="Arial" w:cs="Arial"/>
                <w:i/>
                <w:iCs/>
              </w:rPr>
              <w:t xml:space="preserve"> desempleados de 15 a 29 años que no habían terminado la educación media. A su vez, la experiencia se conformó a partir de diálogos participativos con los jóvenes, lo que permitió diseñar los principales componentes que se ofrecieron. Asimismo, la experiencia de apoyo laboral fue diseñada y ejecutada en conjunto con la OMIL de las comunas involucradas y contó con la asesoría metodológica del centro de estudios “Proyectos para Chile”… </w:t>
            </w:r>
          </w:p>
          <w:p w14:paraId="6153C31E" w14:textId="77777777" w:rsidR="00777844" w:rsidRPr="00161958" w:rsidRDefault="00777844" w:rsidP="007725E0">
            <w:pPr>
              <w:spacing w:after="0"/>
              <w:jc w:val="both"/>
              <w:rPr>
                <w:rFonts w:ascii="Arial" w:hAnsi="Arial" w:cs="Arial"/>
              </w:rPr>
            </w:pPr>
          </w:p>
          <w:p w14:paraId="6571508E" w14:textId="77777777" w:rsidR="00777844" w:rsidRPr="00161958" w:rsidRDefault="00777844" w:rsidP="007725E0">
            <w:pPr>
              <w:spacing w:after="0"/>
              <w:jc w:val="both"/>
              <w:rPr>
                <w:rFonts w:ascii="Arial" w:hAnsi="Arial" w:cs="Arial"/>
              </w:rPr>
            </w:pPr>
          </w:p>
          <w:p w14:paraId="472C3EB0" w14:textId="77777777" w:rsidR="00777844" w:rsidRPr="00161958" w:rsidRDefault="00777844" w:rsidP="007725E0">
            <w:pPr>
              <w:spacing w:after="0"/>
              <w:jc w:val="both"/>
              <w:rPr>
                <w:rFonts w:ascii="Arial" w:hAnsi="Arial" w:cs="Arial"/>
              </w:rPr>
            </w:pPr>
          </w:p>
        </w:tc>
      </w:tr>
    </w:tbl>
    <w:p w14:paraId="18070B1B" w14:textId="77777777" w:rsidR="00777844" w:rsidRPr="00161958" w:rsidRDefault="00777844" w:rsidP="00777844">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777844" w:rsidRPr="00161958" w14:paraId="34A06C00" w14:textId="77777777" w:rsidTr="007725E0">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41CE9E" w14:textId="77777777" w:rsidR="00777844" w:rsidRPr="00161958" w:rsidRDefault="00777844" w:rsidP="007725E0">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2: JUSTIFICACIÓN DEL PROYECTO</w:t>
            </w:r>
            <w:r>
              <w:rPr>
                <w:rFonts w:ascii="Arial" w:hAnsi="Arial" w:cs="Arial"/>
                <w:b/>
              </w:rPr>
              <w:t xml:space="preserve"> DE EVALUACIÓN</w:t>
            </w:r>
          </w:p>
        </w:tc>
      </w:tr>
    </w:tbl>
    <w:p w14:paraId="095C055C" w14:textId="77777777" w:rsidR="00777844" w:rsidRPr="00161958" w:rsidRDefault="00777844" w:rsidP="00777844">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777844" w:rsidRPr="00896255" w14:paraId="65276DBC" w14:textId="77777777" w:rsidTr="2EA460C2">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6473B" w14:textId="655EC81D" w:rsidR="00777844" w:rsidRPr="00896255" w:rsidRDefault="2FB69DF1" w:rsidP="007725E0">
            <w:pPr>
              <w:spacing w:after="0"/>
              <w:ind w:left="708" w:hanging="708"/>
              <w:jc w:val="both"/>
              <w:rPr>
                <w:rFonts w:ascii="Arial" w:hAnsi="Arial" w:cs="Arial"/>
              </w:rPr>
            </w:pPr>
            <w:r w:rsidRPr="2EA460C2">
              <w:rPr>
                <w:rFonts w:ascii="Arial" w:hAnsi="Arial" w:cs="Arial"/>
              </w:rPr>
              <w:t xml:space="preserve">1.  En función de la experiencia, indicar qué tipo de evaluación se va a realizar y por qué. </w:t>
            </w:r>
            <w:r w:rsidRPr="2EA460C2">
              <w:rPr>
                <w:rFonts w:ascii="Arial" w:hAnsi="Arial" w:cs="Arial"/>
                <w:b/>
                <w:bCs/>
              </w:rPr>
              <w:t>Describir</w:t>
            </w:r>
            <w:r w:rsidRPr="2EA460C2">
              <w:rPr>
                <w:rFonts w:ascii="Arial" w:hAnsi="Arial" w:cs="Arial"/>
              </w:rPr>
              <w:t xml:space="preserve"> </w:t>
            </w:r>
            <w:ins w:id="4" w:author="Ximena Cortés" w:date="2023-02-10T13:28:00Z">
              <w:r w:rsidR="117F070F" w:rsidRPr="2EA460C2">
                <w:rPr>
                  <w:rFonts w:ascii="Arial" w:hAnsi="Arial" w:cs="Arial"/>
                </w:rPr>
                <w:t>y</w:t>
              </w:r>
            </w:ins>
            <w:ins w:id="5" w:author="Ximena Cortés" w:date="2023-02-10T13:29:00Z">
              <w:r w:rsidR="5023EC40" w:rsidRPr="2EA460C2">
                <w:rPr>
                  <w:rFonts w:ascii="Arial" w:hAnsi="Arial" w:cs="Arial"/>
                </w:rPr>
                <w:t xml:space="preserve"> </w:t>
              </w:r>
            </w:ins>
            <w:r w:rsidR="117F070F" w:rsidRPr="2EA460C2">
              <w:rPr>
                <w:rFonts w:ascii="Arial" w:hAnsi="Arial" w:cs="Arial"/>
              </w:rPr>
              <w:t>fundamentar</w:t>
            </w:r>
            <w:r w:rsidRPr="2EA460C2">
              <w:rPr>
                <w:rFonts w:ascii="Arial" w:hAnsi="Arial" w:cs="Arial"/>
              </w:rPr>
              <w:t xml:space="preserve"> qué aspectos de los descritos sobre la experiencia en el módulo anterior pretende evaluar con el proyecto de evaluación. Señalar los aspectos en donde se enfocará la evaluación de acuerdo a la selección del tipo de proyecto de evaluación realizada en los “Antecedentes del Proyecto de Evaluación (extensión máxima 3.000 caracteres). </w:t>
            </w:r>
          </w:p>
        </w:tc>
      </w:tr>
      <w:tr w:rsidR="00777844" w:rsidRPr="00896255" w14:paraId="21EC8669" w14:textId="77777777" w:rsidTr="2EA460C2">
        <w:trPr>
          <w:trHeight w:val="165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9B431" w14:textId="38928383" w:rsidR="00777844" w:rsidRPr="00896255" w:rsidRDefault="00777844" w:rsidP="007725E0">
            <w:pPr>
              <w:spacing w:after="0"/>
              <w:jc w:val="both"/>
              <w:rPr>
                <w:rFonts w:ascii="Arial" w:hAnsi="Arial" w:cs="Arial"/>
              </w:rPr>
            </w:pPr>
            <w:r w:rsidRPr="00896255">
              <w:rPr>
                <w:rFonts w:ascii="Arial" w:hAnsi="Arial" w:cs="Arial"/>
                <w:b/>
                <w:i/>
              </w:rPr>
              <w:t>Ejemplo</w:t>
            </w:r>
            <w:r w:rsidRPr="00896255">
              <w:rPr>
                <w:rFonts w:ascii="Arial" w:hAnsi="Arial" w:cs="Arial"/>
                <w:i/>
              </w:rPr>
              <w:t xml:space="preserve">: El presente proyecto pretende </w:t>
            </w:r>
            <w:r>
              <w:rPr>
                <w:rFonts w:ascii="Arial" w:hAnsi="Arial" w:cs="Arial"/>
                <w:i/>
              </w:rPr>
              <w:t>realizar una evaluación a la implementación de la experiencia</w:t>
            </w:r>
            <w:r w:rsidRPr="00896255">
              <w:rPr>
                <w:rFonts w:ascii="Arial" w:hAnsi="Arial" w:cs="Arial"/>
                <w:i/>
              </w:rPr>
              <w:t>, pues, a pesar de</w:t>
            </w:r>
            <w:r>
              <w:rPr>
                <w:rFonts w:ascii="Arial" w:hAnsi="Arial" w:cs="Arial"/>
                <w:i/>
              </w:rPr>
              <w:t xml:space="preserve"> haber entregado la totalidad de los bienes establecidos en la experiencia, la ejecución tuvo diferencias a las planificadas, principalmente en los tiempos de entrega de vivienda sociales. Por lo tanto, necesitamos revisar los puntos débiles de la implementación para mejorar la entrega de los bienes para la próxima versión de la experiencia…</w:t>
            </w:r>
          </w:p>
          <w:p w14:paraId="6D728F0B" w14:textId="77777777" w:rsidR="00777844" w:rsidRPr="00896255" w:rsidRDefault="00777844" w:rsidP="007725E0">
            <w:pPr>
              <w:spacing w:after="0"/>
              <w:jc w:val="both"/>
              <w:rPr>
                <w:rFonts w:ascii="Arial" w:hAnsi="Arial" w:cs="Arial"/>
              </w:rPr>
            </w:pPr>
          </w:p>
          <w:p w14:paraId="5EE691A1" w14:textId="77777777" w:rsidR="00777844" w:rsidRPr="00896255" w:rsidRDefault="00777844" w:rsidP="007725E0">
            <w:pPr>
              <w:spacing w:after="0"/>
              <w:jc w:val="both"/>
              <w:rPr>
                <w:rFonts w:ascii="Arial" w:hAnsi="Arial" w:cs="Arial"/>
              </w:rPr>
            </w:pPr>
          </w:p>
          <w:p w14:paraId="4E6DB869" w14:textId="77777777" w:rsidR="00777844" w:rsidRPr="00896255" w:rsidRDefault="00777844" w:rsidP="007725E0">
            <w:pPr>
              <w:spacing w:after="0"/>
              <w:jc w:val="both"/>
              <w:rPr>
                <w:rFonts w:ascii="Arial" w:hAnsi="Arial" w:cs="Arial"/>
              </w:rPr>
            </w:pPr>
          </w:p>
          <w:p w14:paraId="624875B3" w14:textId="77777777" w:rsidR="00777844" w:rsidRPr="00896255" w:rsidRDefault="00777844" w:rsidP="007725E0">
            <w:pPr>
              <w:spacing w:after="0"/>
              <w:jc w:val="both"/>
              <w:rPr>
                <w:rFonts w:ascii="Arial" w:hAnsi="Arial" w:cs="Arial"/>
              </w:rPr>
            </w:pPr>
          </w:p>
          <w:p w14:paraId="10D840E7" w14:textId="77777777" w:rsidR="00777844" w:rsidRPr="00896255" w:rsidRDefault="00777844" w:rsidP="007725E0">
            <w:pPr>
              <w:spacing w:after="0"/>
              <w:jc w:val="both"/>
              <w:rPr>
                <w:rFonts w:ascii="Arial" w:hAnsi="Arial" w:cs="Arial"/>
              </w:rPr>
            </w:pPr>
          </w:p>
          <w:p w14:paraId="533E8E78" w14:textId="77777777" w:rsidR="00777844" w:rsidRPr="00896255" w:rsidRDefault="00777844" w:rsidP="007725E0">
            <w:pPr>
              <w:spacing w:after="0"/>
              <w:jc w:val="both"/>
              <w:rPr>
                <w:rFonts w:ascii="Arial" w:hAnsi="Arial" w:cs="Arial"/>
              </w:rPr>
            </w:pPr>
          </w:p>
        </w:tc>
      </w:tr>
      <w:tr w:rsidR="00777844" w:rsidRPr="00896255" w14:paraId="699BC2AA" w14:textId="77777777" w:rsidTr="2EA460C2">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D2471" w14:textId="77777777" w:rsidR="00777844" w:rsidRPr="00896255" w:rsidRDefault="00777844" w:rsidP="007725E0">
            <w:pPr>
              <w:spacing w:after="0"/>
              <w:jc w:val="both"/>
              <w:rPr>
                <w:rFonts w:ascii="Arial" w:hAnsi="Arial" w:cs="Arial"/>
              </w:rPr>
            </w:pPr>
            <w:r w:rsidRPr="009A2AAB">
              <w:rPr>
                <w:rFonts w:ascii="Arial" w:hAnsi="Arial" w:cs="Arial"/>
              </w:rPr>
              <w:t xml:space="preserve">2. ¿Cuál es la importancia de desarrollar esta evaluación sobre la experiencia? </w:t>
            </w:r>
            <w:r w:rsidRPr="009A2AAB">
              <w:rPr>
                <w:rFonts w:ascii="Arial" w:hAnsi="Arial" w:cs="Arial"/>
                <w:b/>
              </w:rPr>
              <w:t>Describir</w:t>
            </w:r>
            <w:r w:rsidRPr="009A2AAB">
              <w:rPr>
                <w:rFonts w:ascii="Arial" w:hAnsi="Arial" w:cs="Arial"/>
              </w:rPr>
              <w:t xml:space="preserve"> y </w:t>
            </w:r>
            <w:r w:rsidRPr="009A2AAB">
              <w:rPr>
                <w:rFonts w:ascii="Arial" w:hAnsi="Arial" w:cs="Arial"/>
                <w:b/>
              </w:rPr>
              <w:t>fundamentar</w:t>
            </w:r>
            <w:r w:rsidRPr="009A2AAB">
              <w:rPr>
                <w:rFonts w:ascii="Arial" w:hAnsi="Arial" w:cs="Arial"/>
              </w:rPr>
              <w:t xml:space="preserve"> los potenciales beneficios del proyecto en el programa evaluado (extensión máxima 2.000 caracteres).</w:t>
            </w:r>
          </w:p>
        </w:tc>
      </w:tr>
      <w:tr w:rsidR="00777844" w:rsidRPr="00896255" w14:paraId="4B9A2473" w14:textId="77777777" w:rsidTr="2EA460C2">
        <w:trPr>
          <w:trHeight w:val="903"/>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7D5C4" w14:textId="77777777" w:rsidR="00777844" w:rsidRPr="00896255" w:rsidRDefault="00777844" w:rsidP="007725E0">
            <w:pPr>
              <w:spacing w:after="0"/>
              <w:jc w:val="both"/>
              <w:rPr>
                <w:rFonts w:ascii="Arial" w:hAnsi="Arial" w:cs="Arial"/>
              </w:rPr>
            </w:pPr>
            <w:r w:rsidRPr="00896255">
              <w:rPr>
                <w:rFonts w:ascii="Arial" w:hAnsi="Arial" w:cs="Arial"/>
                <w:b/>
                <w:i/>
              </w:rPr>
              <w:t>Ejemplo</w:t>
            </w:r>
            <w:r w:rsidRPr="00896255">
              <w:rPr>
                <w:rFonts w:ascii="Arial" w:hAnsi="Arial" w:cs="Arial"/>
                <w:i/>
              </w:rPr>
              <w:t xml:space="preserve">: </w:t>
            </w:r>
            <w:r>
              <w:rPr>
                <w:rFonts w:ascii="Arial" w:hAnsi="Arial" w:cs="Arial"/>
                <w:i/>
              </w:rPr>
              <w:t>Al realizar la evaluación enfocada en los diferentes procesos de ejecución de la experiencia, esperamos conocer los puntos débiles para mejorar los tiempos de entregas de las viviendas sociales.</w:t>
            </w:r>
            <w:r w:rsidRPr="00896255">
              <w:rPr>
                <w:rFonts w:ascii="Arial" w:hAnsi="Arial" w:cs="Arial"/>
                <w:i/>
              </w:rPr>
              <w:t xml:space="preserve"> </w:t>
            </w:r>
            <w:r>
              <w:rPr>
                <w:rFonts w:ascii="Arial" w:hAnsi="Arial" w:cs="Arial"/>
                <w:i/>
              </w:rPr>
              <w:t>De esta manera, podemos disminuir los efectos negativos que generan los retrasos de las entregas en las personas damnificadas en desastres naturales u otras instancias de emergencia…</w:t>
            </w:r>
          </w:p>
          <w:p w14:paraId="51208A28" w14:textId="77777777" w:rsidR="00777844" w:rsidRPr="00896255" w:rsidRDefault="00777844" w:rsidP="007725E0">
            <w:pPr>
              <w:spacing w:after="0"/>
              <w:jc w:val="both"/>
              <w:rPr>
                <w:rFonts w:ascii="Arial" w:hAnsi="Arial" w:cs="Arial"/>
              </w:rPr>
            </w:pPr>
          </w:p>
          <w:p w14:paraId="68610515" w14:textId="77777777" w:rsidR="00777844" w:rsidRPr="00896255" w:rsidRDefault="00777844" w:rsidP="007725E0">
            <w:pPr>
              <w:spacing w:after="0"/>
              <w:jc w:val="both"/>
              <w:rPr>
                <w:rFonts w:ascii="Arial" w:hAnsi="Arial" w:cs="Arial"/>
              </w:rPr>
            </w:pPr>
          </w:p>
          <w:p w14:paraId="6D0CEDB0" w14:textId="77777777" w:rsidR="00777844" w:rsidRPr="00896255" w:rsidRDefault="00777844" w:rsidP="007725E0">
            <w:pPr>
              <w:spacing w:after="0"/>
              <w:jc w:val="both"/>
              <w:rPr>
                <w:rFonts w:ascii="Arial" w:hAnsi="Arial" w:cs="Arial"/>
              </w:rPr>
            </w:pPr>
          </w:p>
          <w:p w14:paraId="24076AD5" w14:textId="77777777" w:rsidR="00777844" w:rsidRPr="00896255" w:rsidRDefault="00777844" w:rsidP="007725E0">
            <w:pPr>
              <w:spacing w:after="0"/>
              <w:jc w:val="both"/>
              <w:rPr>
                <w:rFonts w:ascii="Arial" w:hAnsi="Arial" w:cs="Arial"/>
              </w:rPr>
            </w:pPr>
          </w:p>
        </w:tc>
      </w:tr>
    </w:tbl>
    <w:p w14:paraId="73753D05" w14:textId="77777777" w:rsidR="00777844" w:rsidRPr="00161958" w:rsidRDefault="00777844" w:rsidP="00777844">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777844" w:rsidRPr="00161958" w14:paraId="30AB01B0" w14:textId="77777777" w:rsidTr="007725E0">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B2E292" w14:textId="77777777" w:rsidR="00777844" w:rsidRPr="00161958" w:rsidRDefault="00777844" w:rsidP="007725E0">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3: DESARROLLO DEL PROYECTO</w:t>
            </w:r>
            <w:r>
              <w:rPr>
                <w:rFonts w:ascii="Arial" w:hAnsi="Arial" w:cs="Arial"/>
                <w:b/>
              </w:rPr>
              <w:t xml:space="preserve"> DE EVALUACIÓN</w:t>
            </w:r>
          </w:p>
        </w:tc>
      </w:tr>
    </w:tbl>
    <w:p w14:paraId="2B6C8026" w14:textId="77777777" w:rsidR="00777844" w:rsidRPr="00161958" w:rsidRDefault="00777844" w:rsidP="00777844">
      <w:pPr>
        <w:spacing w:after="0" w:line="240" w:lineRule="auto"/>
        <w:jc w:val="both"/>
        <w:rPr>
          <w:rFonts w:ascii="Arial" w:hAnsi="Arial" w:cs="Arial"/>
        </w:rPr>
      </w:pPr>
    </w:p>
    <w:tbl>
      <w:tblPr>
        <w:tblW w:w="618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3"/>
      </w:tblGrid>
      <w:tr w:rsidR="00777844" w:rsidRPr="00896255" w14:paraId="63CFEF23" w14:textId="77777777" w:rsidTr="70F80BCA">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7D0905" w14:textId="77777777" w:rsidR="00777844" w:rsidRPr="00896255" w:rsidRDefault="00777844" w:rsidP="007725E0">
            <w:pPr>
              <w:spacing w:after="0" w:line="240" w:lineRule="auto"/>
              <w:jc w:val="both"/>
              <w:rPr>
                <w:rFonts w:ascii="Arial" w:hAnsi="Arial" w:cs="Arial"/>
                <w:b/>
              </w:rPr>
            </w:pPr>
            <w:r w:rsidRPr="00896255">
              <w:rPr>
                <w:rFonts w:ascii="Arial" w:hAnsi="Arial" w:cs="Arial"/>
                <w:b/>
              </w:rPr>
              <w:t>SECCIÓN 1: OBJETIVOS DEL PROYECTO</w:t>
            </w:r>
            <w:r>
              <w:rPr>
                <w:rFonts w:ascii="Arial" w:hAnsi="Arial" w:cs="Arial"/>
                <w:b/>
              </w:rPr>
              <w:t xml:space="preserve"> DE EVALUACIÓN</w:t>
            </w:r>
          </w:p>
        </w:tc>
      </w:tr>
      <w:tr w:rsidR="00777844" w:rsidRPr="00896255" w14:paraId="574A4698" w14:textId="77777777" w:rsidTr="70F80BCA">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60854" w14:textId="77777777" w:rsidR="00777844" w:rsidRPr="00896255" w:rsidRDefault="00777844" w:rsidP="007725E0">
            <w:pPr>
              <w:spacing w:after="0" w:line="240" w:lineRule="auto"/>
              <w:jc w:val="both"/>
              <w:rPr>
                <w:rFonts w:ascii="Arial" w:hAnsi="Arial" w:cs="Arial"/>
                <w:b/>
                <w:lang w:val="es-MX"/>
              </w:rPr>
            </w:pPr>
            <w:r w:rsidRPr="00896255">
              <w:rPr>
                <w:rFonts w:ascii="Arial" w:hAnsi="Arial" w:cs="Arial"/>
                <w:b/>
              </w:rPr>
              <w:t>1.1</w:t>
            </w:r>
            <w:r w:rsidRPr="00896255">
              <w:rPr>
                <w:rFonts w:ascii="Arial" w:hAnsi="Arial" w:cs="Arial"/>
                <w:b/>
                <w:lang w:val="es-MX"/>
              </w:rPr>
              <w:t xml:space="preserve"> OBJETIVO GENERAL: </w:t>
            </w:r>
            <w:r w:rsidRPr="00896255">
              <w:rPr>
                <w:rFonts w:ascii="Arial" w:hAnsi="Arial" w:cs="Arial"/>
                <w:lang w:val="es-MX"/>
              </w:rPr>
              <w:t xml:space="preserve">Describir </w:t>
            </w:r>
            <w:r w:rsidRPr="00896255">
              <w:rPr>
                <w:rFonts w:ascii="Arial" w:hAnsi="Arial" w:cs="Arial"/>
                <w:b/>
                <w:lang w:val="es-MX"/>
              </w:rPr>
              <w:t>qué</w:t>
            </w:r>
            <w:r w:rsidRPr="00896255">
              <w:rPr>
                <w:rFonts w:ascii="Arial" w:hAnsi="Arial" w:cs="Arial"/>
                <w:lang w:val="es-MX"/>
              </w:rPr>
              <w:t xml:space="preserve"> se quiere lograr con el proyecto en términos de la </w:t>
            </w:r>
            <w:r>
              <w:rPr>
                <w:rFonts w:ascii="Arial" w:hAnsi="Arial" w:cs="Arial"/>
                <w:lang w:val="es-MX"/>
              </w:rPr>
              <w:t xml:space="preserve">evaluación de la </w:t>
            </w:r>
            <w:r w:rsidRPr="00896255">
              <w:rPr>
                <w:rFonts w:ascii="Arial" w:hAnsi="Arial" w:cs="Arial"/>
                <w:lang w:val="es-MX"/>
              </w:rPr>
              <w:t>experiencia.</w:t>
            </w:r>
            <w:r w:rsidRPr="00896255">
              <w:rPr>
                <w:rFonts w:ascii="Arial" w:hAnsi="Arial" w:cs="Arial"/>
                <w:b/>
                <w:lang w:val="es-MX"/>
              </w:rPr>
              <w:t xml:space="preserve"> </w:t>
            </w:r>
            <w:r w:rsidRPr="00896255">
              <w:rPr>
                <w:rFonts w:ascii="Arial" w:hAnsi="Arial" w:cs="Arial"/>
                <w:lang w:val="es-MX"/>
              </w:rPr>
              <w:t>Establezca solo 1 objetivo general (extensión máxima 560 caracteres).</w:t>
            </w:r>
          </w:p>
        </w:tc>
      </w:tr>
      <w:tr w:rsidR="00777844" w:rsidRPr="00896255" w14:paraId="12F0B49B" w14:textId="77777777" w:rsidTr="70F80BCA">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832B61" w14:textId="6D901781" w:rsidR="00777844" w:rsidRPr="00896255" w:rsidRDefault="2FB69DF1" w:rsidP="007725E0">
            <w:pPr>
              <w:spacing w:after="0" w:line="240" w:lineRule="auto"/>
              <w:jc w:val="both"/>
              <w:rPr>
                <w:rFonts w:ascii="Arial" w:hAnsi="Arial" w:cs="Arial"/>
              </w:rPr>
            </w:pPr>
            <w:r w:rsidRPr="70F80BCA">
              <w:rPr>
                <w:rFonts w:ascii="Arial" w:hAnsi="Arial" w:cs="Arial"/>
                <w:b/>
                <w:bCs/>
                <w:i/>
                <w:iCs/>
              </w:rPr>
              <w:t>Ejemplo</w:t>
            </w:r>
            <w:r w:rsidRPr="70F80BCA">
              <w:rPr>
                <w:rFonts w:ascii="Arial" w:hAnsi="Arial" w:cs="Arial"/>
                <w:i/>
                <w:iCs/>
              </w:rPr>
              <w:t xml:space="preserve">: Evaluar los </w:t>
            </w:r>
            <w:r w:rsidR="1442BEDF" w:rsidRPr="70F80BCA">
              <w:rPr>
                <w:rFonts w:ascii="Arial" w:hAnsi="Arial" w:cs="Arial"/>
                <w:i/>
                <w:iCs/>
              </w:rPr>
              <w:t>resultados de</w:t>
            </w:r>
            <w:r w:rsidRPr="70F80BCA">
              <w:rPr>
                <w:rFonts w:ascii="Arial" w:hAnsi="Arial" w:cs="Arial"/>
                <w:i/>
                <w:iCs/>
              </w:rPr>
              <w:t xml:space="preserve"> la experiencia “Joven, yo trabajo”, de la Organización para el Empleo, realizada en la comuna de La Florida de Santiago, entre los años 2014 y 2015…</w:t>
            </w:r>
          </w:p>
          <w:p w14:paraId="5E24133C" w14:textId="77777777" w:rsidR="00777844" w:rsidRPr="00896255" w:rsidRDefault="00777844" w:rsidP="007725E0">
            <w:pPr>
              <w:spacing w:after="0" w:line="240" w:lineRule="auto"/>
              <w:jc w:val="both"/>
              <w:rPr>
                <w:rFonts w:ascii="Arial" w:hAnsi="Arial" w:cs="Arial"/>
              </w:rPr>
            </w:pPr>
          </w:p>
          <w:p w14:paraId="2902CD53" w14:textId="77777777" w:rsidR="00777844" w:rsidRPr="00896255" w:rsidRDefault="00777844" w:rsidP="007725E0">
            <w:pPr>
              <w:spacing w:after="0" w:line="240" w:lineRule="auto"/>
              <w:jc w:val="both"/>
              <w:rPr>
                <w:rFonts w:ascii="Arial" w:hAnsi="Arial" w:cs="Arial"/>
              </w:rPr>
            </w:pPr>
          </w:p>
          <w:p w14:paraId="6B8BAB89" w14:textId="77777777" w:rsidR="00777844" w:rsidRPr="00896255" w:rsidRDefault="00777844" w:rsidP="007725E0">
            <w:pPr>
              <w:spacing w:after="0" w:line="240" w:lineRule="auto"/>
              <w:jc w:val="both"/>
              <w:rPr>
                <w:rFonts w:ascii="Arial" w:hAnsi="Arial" w:cs="Arial"/>
              </w:rPr>
            </w:pPr>
          </w:p>
          <w:p w14:paraId="6840A46C" w14:textId="77777777" w:rsidR="00777844" w:rsidRPr="00896255" w:rsidRDefault="00777844" w:rsidP="007725E0">
            <w:pPr>
              <w:spacing w:after="0" w:line="240" w:lineRule="auto"/>
              <w:jc w:val="both"/>
              <w:rPr>
                <w:rFonts w:ascii="Arial" w:hAnsi="Arial" w:cs="Arial"/>
                <w:b/>
              </w:rPr>
            </w:pPr>
          </w:p>
        </w:tc>
      </w:tr>
      <w:tr w:rsidR="00777844" w:rsidRPr="00896255" w14:paraId="2B41C976" w14:textId="77777777" w:rsidTr="70F80BCA">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D4AF7" w14:textId="77777777" w:rsidR="00777844" w:rsidRPr="00896255" w:rsidRDefault="00777844" w:rsidP="007725E0">
            <w:pPr>
              <w:spacing w:after="0" w:line="240" w:lineRule="auto"/>
              <w:jc w:val="both"/>
              <w:rPr>
                <w:rFonts w:ascii="Arial" w:hAnsi="Arial" w:cs="Arial"/>
                <w:b/>
                <w:lang w:val="es-MX"/>
              </w:rPr>
            </w:pPr>
            <w:r w:rsidRPr="00896255">
              <w:rPr>
                <w:rFonts w:ascii="Arial" w:hAnsi="Arial" w:cs="Arial"/>
                <w:b/>
              </w:rPr>
              <w:t>1</w:t>
            </w:r>
            <w:r w:rsidRPr="00896255">
              <w:rPr>
                <w:rFonts w:ascii="Arial" w:hAnsi="Arial" w:cs="Arial"/>
                <w:b/>
                <w:lang w:val="es-MX"/>
              </w:rPr>
              <w:t xml:space="preserve">.2 OBJETIVOS ESPECÍFICOS: </w:t>
            </w:r>
            <w:r w:rsidRPr="00896255">
              <w:rPr>
                <w:rFonts w:ascii="Arial" w:hAnsi="Arial" w:cs="Arial"/>
                <w:lang w:val="es-MX"/>
              </w:rPr>
              <w:t>Describir</w:t>
            </w:r>
            <w:r w:rsidRPr="00896255">
              <w:rPr>
                <w:rFonts w:ascii="Arial" w:hAnsi="Arial" w:cs="Arial"/>
                <w:b/>
                <w:lang w:val="es-MX"/>
              </w:rPr>
              <w:t xml:space="preserve"> </w:t>
            </w:r>
            <w:r w:rsidRPr="00896255">
              <w:rPr>
                <w:rFonts w:ascii="Arial" w:hAnsi="Arial" w:cs="Arial"/>
                <w:lang w:val="es-MX"/>
              </w:rPr>
              <w:t>los objetivos que facilitan el cumplimiento del objetivo general, mediante la determinación de etapas o la precisión y cumplimiento de los aspectos necesarios de este proceso.</w:t>
            </w:r>
            <w:r w:rsidRPr="00896255">
              <w:rPr>
                <w:rFonts w:ascii="Arial" w:hAnsi="Arial" w:cs="Arial"/>
                <w:b/>
                <w:lang w:val="es-MX"/>
              </w:rPr>
              <w:t xml:space="preserve"> </w:t>
            </w:r>
            <w:r w:rsidRPr="00896255">
              <w:rPr>
                <w:rFonts w:ascii="Arial" w:hAnsi="Arial" w:cs="Arial"/>
                <w:lang w:val="es-MX"/>
              </w:rPr>
              <w:t xml:space="preserve">Establecer </w:t>
            </w:r>
            <w:r w:rsidRPr="00896255">
              <w:rPr>
                <w:rFonts w:ascii="Arial" w:hAnsi="Arial" w:cs="Arial"/>
                <w:b/>
                <w:lang w:val="es-MX"/>
              </w:rPr>
              <w:t>2</w:t>
            </w:r>
            <w:r w:rsidRPr="00896255">
              <w:rPr>
                <w:rFonts w:ascii="Arial" w:hAnsi="Arial" w:cs="Arial"/>
                <w:lang w:val="es-MX"/>
              </w:rPr>
              <w:t xml:space="preserve"> objetivos específicos como </w:t>
            </w:r>
            <w:r w:rsidRPr="00896255">
              <w:rPr>
                <w:rFonts w:ascii="Arial" w:hAnsi="Arial" w:cs="Arial"/>
                <w:b/>
                <w:lang w:val="es-MX"/>
              </w:rPr>
              <w:t>mínimo</w:t>
            </w:r>
            <w:r w:rsidRPr="00896255">
              <w:rPr>
                <w:rFonts w:ascii="Arial" w:hAnsi="Arial" w:cs="Arial"/>
                <w:lang w:val="es-MX"/>
              </w:rPr>
              <w:t xml:space="preserve"> y </w:t>
            </w:r>
            <w:r>
              <w:rPr>
                <w:rFonts w:ascii="Arial" w:hAnsi="Arial" w:cs="Arial"/>
                <w:b/>
                <w:lang w:val="es-MX"/>
              </w:rPr>
              <w:t>5</w:t>
            </w:r>
            <w:r w:rsidRPr="00896255">
              <w:rPr>
                <w:rFonts w:ascii="Arial" w:hAnsi="Arial" w:cs="Arial"/>
                <w:lang w:val="es-MX"/>
              </w:rPr>
              <w:t xml:space="preserve"> como </w:t>
            </w:r>
            <w:r w:rsidRPr="00896255">
              <w:rPr>
                <w:rFonts w:ascii="Arial" w:hAnsi="Arial" w:cs="Arial"/>
                <w:b/>
                <w:lang w:val="es-MX"/>
              </w:rPr>
              <w:t>máximo</w:t>
            </w:r>
            <w:r w:rsidRPr="00896255">
              <w:rPr>
                <w:rFonts w:ascii="Arial" w:hAnsi="Arial" w:cs="Arial"/>
                <w:lang w:val="es-MX"/>
              </w:rPr>
              <w:t xml:space="preserve"> (enumerar cada uno de ellos). Además, establecer como mínimo 1 objetivo específico que aborde el proceso de difusión y/o la entrega de los resultados a otros actores. Por cada objetivo específico señalar, al menos, 1 actividad en la Sección Definición de actividades (extensión máxima para cada objetivo específico de 560 caracteres). </w:t>
            </w:r>
          </w:p>
        </w:tc>
      </w:tr>
      <w:tr w:rsidR="00777844" w:rsidRPr="00896255" w14:paraId="45B3D517" w14:textId="77777777" w:rsidTr="70F80BCA">
        <w:trPr>
          <w:trHeight w:val="66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A84A5" w14:textId="77777777" w:rsidR="00777844" w:rsidRPr="00896255" w:rsidRDefault="00777844" w:rsidP="007725E0">
            <w:pPr>
              <w:spacing w:after="0" w:line="240" w:lineRule="auto"/>
              <w:jc w:val="both"/>
              <w:rPr>
                <w:rFonts w:ascii="Arial" w:hAnsi="Arial" w:cs="Arial"/>
                <w:i/>
              </w:rPr>
            </w:pPr>
            <w:r w:rsidRPr="00896255">
              <w:rPr>
                <w:rFonts w:ascii="Arial" w:hAnsi="Arial" w:cs="Arial"/>
                <w:b/>
                <w:i/>
              </w:rPr>
              <w:t>Ejemplo</w:t>
            </w:r>
            <w:r w:rsidRPr="00896255">
              <w:rPr>
                <w:rFonts w:ascii="Arial" w:hAnsi="Arial" w:cs="Arial"/>
                <w:i/>
              </w:rPr>
              <w:t>: Caracterizar la estrategia de intervención psicosocial realizada por los apoyos sociolaborales de la experiencia…</w:t>
            </w:r>
          </w:p>
          <w:p w14:paraId="7B1F5A12" w14:textId="77777777" w:rsidR="00777844" w:rsidRPr="00896255" w:rsidRDefault="00777844" w:rsidP="007725E0">
            <w:pPr>
              <w:spacing w:after="0" w:line="240" w:lineRule="auto"/>
              <w:jc w:val="both"/>
              <w:rPr>
                <w:rFonts w:ascii="Arial" w:hAnsi="Arial" w:cs="Arial"/>
                <w:b/>
              </w:rPr>
            </w:pPr>
            <w:r w:rsidRPr="00896255">
              <w:rPr>
                <w:rFonts w:ascii="Arial" w:hAnsi="Arial" w:cs="Arial"/>
                <w:b/>
                <w:i/>
              </w:rPr>
              <w:t>Ejemplo</w:t>
            </w:r>
            <w:r w:rsidRPr="00896255">
              <w:rPr>
                <w:rFonts w:ascii="Arial" w:hAnsi="Arial" w:cs="Arial"/>
                <w:i/>
              </w:rPr>
              <w:t>: Generar mesas de trabajo con el Ministerio de Desarrollo Social</w:t>
            </w:r>
            <w:r>
              <w:rPr>
                <w:rFonts w:ascii="Arial" w:hAnsi="Arial" w:cs="Arial"/>
                <w:i/>
              </w:rPr>
              <w:t xml:space="preserve"> y Familia</w:t>
            </w:r>
            <w:r w:rsidRPr="00896255">
              <w:rPr>
                <w:rFonts w:ascii="Arial" w:hAnsi="Arial" w:cs="Arial"/>
                <w:i/>
              </w:rPr>
              <w:t xml:space="preserve"> para mostrar los resultados de la sistematización del componente de apoyo psicosocial de la experiencia…</w:t>
            </w:r>
          </w:p>
          <w:p w14:paraId="7CCF6437" w14:textId="77777777" w:rsidR="00777844" w:rsidRPr="00896255" w:rsidRDefault="00777844" w:rsidP="007725E0">
            <w:pPr>
              <w:spacing w:after="0" w:line="240" w:lineRule="auto"/>
              <w:jc w:val="both"/>
              <w:rPr>
                <w:rFonts w:ascii="Arial" w:hAnsi="Arial" w:cs="Arial"/>
              </w:rPr>
            </w:pPr>
          </w:p>
          <w:p w14:paraId="3B447F9A" w14:textId="77777777" w:rsidR="00777844" w:rsidRPr="00896255" w:rsidRDefault="00777844" w:rsidP="007725E0">
            <w:pPr>
              <w:spacing w:after="0" w:line="240" w:lineRule="auto"/>
              <w:jc w:val="both"/>
              <w:rPr>
                <w:rFonts w:ascii="Arial" w:hAnsi="Arial" w:cs="Arial"/>
              </w:rPr>
            </w:pPr>
          </w:p>
          <w:p w14:paraId="4DE006E5" w14:textId="77777777" w:rsidR="00777844" w:rsidRPr="00896255" w:rsidRDefault="00777844" w:rsidP="007725E0">
            <w:pPr>
              <w:spacing w:after="0" w:line="240" w:lineRule="auto"/>
              <w:jc w:val="both"/>
              <w:rPr>
                <w:rFonts w:ascii="Arial" w:hAnsi="Arial" w:cs="Arial"/>
              </w:rPr>
            </w:pPr>
          </w:p>
          <w:p w14:paraId="267551C4" w14:textId="77777777" w:rsidR="00777844" w:rsidRPr="00896255" w:rsidRDefault="00777844" w:rsidP="007725E0">
            <w:pPr>
              <w:spacing w:after="0" w:line="240" w:lineRule="auto"/>
              <w:jc w:val="both"/>
              <w:rPr>
                <w:rFonts w:ascii="Arial" w:hAnsi="Arial" w:cs="Arial"/>
              </w:rPr>
            </w:pPr>
          </w:p>
          <w:p w14:paraId="7DCE861F" w14:textId="77777777" w:rsidR="00777844" w:rsidRPr="00896255" w:rsidRDefault="00777844" w:rsidP="007725E0">
            <w:pPr>
              <w:spacing w:after="0" w:line="240" w:lineRule="auto"/>
              <w:jc w:val="both"/>
              <w:rPr>
                <w:rFonts w:ascii="Arial" w:hAnsi="Arial" w:cs="Arial"/>
              </w:rPr>
            </w:pPr>
          </w:p>
          <w:p w14:paraId="76FC3CC2" w14:textId="77777777" w:rsidR="00777844" w:rsidRPr="00896255" w:rsidRDefault="00777844" w:rsidP="007725E0">
            <w:pPr>
              <w:spacing w:after="0" w:line="240" w:lineRule="auto"/>
              <w:jc w:val="both"/>
              <w:rPr>
                <w:rFonts w:ascii="Arial" w:hAnsi="Arial" w:cs="Arial"/>
                <w:b/>
              </w:rPr>
            </w:pPr>
          </w:p>
        </w:tc>
      </w:tr>
    </w:tbl>
    <w:p w14:paraId="1F029B84" w14:textId="77777777" w:rsidR="00777844" w:rsidRPr="00161958" w:rsidRDefault="00777844" w:rsidP="00777844">
      <w:pPr>
        <w:spacing w:after="0"/>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777844" w:rsidRPr="00161958" w14:paraId="3230D4F0" w14:textId="77777777" w:rsidTr="2845015C">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14C75B" w14:textId="77777777" w:rsidR="00777844" w:rsidRPr="00161958" w:rsidRDefault="00777844" w:rsidP="007725E0">
            <w:pPr>
              <w:spacing w:after="0" w:line="240" w:lineRule="auto"/>
              <w:jc w:val="both"/>
              <w:rPr>
                <w:rFonts w:ascii="Arial" w:hAnsi="Arial" w:cs="Arial"/>
                <w:b/>
                <w:lang w:val="es-MX" w:eastAsia="es-ES"/>
              </w:rPr>
            </w:pPr>
            <w:r w:rsidRPr="00161958">
              <w:rPr>
                <w:rFonts w:ascii="Arial" w:hAnsi="Arial" w:cs="Arial"/>
              </w:rPr>
              <w:br w:type="page"/>
            </w:r>
            <w:r w:rsidRPr="00161958">
              <w:rPr>
                <w:rFonts w:ascii="Arial" w:hAnsi="Arial" w:cs="Arial"/>
                <w:b/>
                <w:lang w:val="es-MX"/>
              </w:rPr>
              <w:t>SECCIÓN 2: MARCO TEÓRICO CONCEPTUAL DEL PROYECTO</w:t>
            </w:r>
            <w:r>
              <w:rPr>
                <w:rFonts w:ascii="Arial" w:hAnsi="Arial" w:cs="Arial"/>
                <w:b/>
                <w:lang w:val="es-MX"/>
              </w:rPr>
              <w:t xml:space="preserve"> DE EVALUACIÓN</w:t>
            </w:r>
          </w:p>
        </w:tc>
      </w:tr>
      <w:tr w:rsidR="00777844" w:rsidRPr="00161958" w14:paraId="582C476F" w14:textId="77777777" w:rsidTr="2845015C">
        <w:trPr>
          <w:trHeight w:val="573"/>
        </w:trPr>
        <w:tc>
          <w:tcPr>
            <w:tcW w:w="11055" w:type="dxa"/>
            <w:tcBorders>
              <w:top w:val="nil"/>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1665BDBA" w14:textId="77777777" w:rsidR="00777844" w:rsidRPr="00161958" w:rsidRDefault="00777844" w:rsidP="007725E0">
            <w:pPr>
              <w:spacing w:after="0"/>
              <w:jc w:val="both"/>
              <w:rPr>
                <w:rFonts w:ascii="Arial" w:hAnsi="Arial" w:cs="Arial"/>
                <w:lang w:val="es-MX"/>
              </w:rPr>
            </w:pPr>
            <w:r w:rsidRPr="00161958">
              <w:rPr>
                <w:rFonts w:ascii="Arial" w:hAnsi="Arial" w:cs="Arial"/>
                <w:lang w:val="es-MX"/>
              </w:rPr>
              <w:lastRenderedPageBreak/>
              <w:t xml:space="preserve">2.1 Desarrollar el marco teórico conceptual del proyecto </w:t>
            </w:r>
            <w:r>
              <w:rPr>
                <w:rFonts w:ascii="Arial" w:hAnsi="Arial" w:cs="Arial"/>
                <w:lang w:val="es-MX"/>
              </w:rPr>
              <w:t xml:space="preserve">de evaluación </w:t>
            </w:r>
            <w:r w:rsidRPr="00161958">
              <w:rPr>
                <w:rFonts w:ascii="Arial" w:hAnsi="Arial" w:cs="Arial"/>
                <w:lang w:val="es-MX"/>
              </w:rPr>
              <w:t xml:space="preserve">a desarrollar, indicando referencias bibliográficas, datos empíricos y/u otros antecedentes que sustenten la propuesta. </w:t>
            </w:r>
            <w:r>
              <w:rPr>
                <w:rFonts w:ascii="Arial" w:hAnsi="Arial" w:cs="Arial"/>
                <w:lang w:val="es-MX"/>
              </w:rPr>
              <w:t xml:space="preserve">Explicar el modelo teórico del método de evaluación que se utilizará para realizar la evaluación de la experiencia analizada. Recordar que la metodología a utilizar deberá ser acorde al ciclo de programa (experiencia) que se espera analizar </w:t>
            </w:r>
            <w:r w:rsidRPr="00161958">
              <w:rPr>
                <w:rFonts w:ascii="Arial" w:hAnsi="Arial" w:cs="Arial"/>
                <w:lang w:val="es-MX"/>
              </w:rPr>
              <w:t xml:space="preserve">(extensión máxima 2.000 caracteres). </w:t>
            </w:r>
          </w:p>
        </w:tc>
      </w:tr>
      <w:tr w:rsidR="00777844" w:rsidRPr="00161958" w14:paraId="5C67ED05" w14:textId="77777777" w:rsidTr="2845015C">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35BD5660" w14:textId="431398B4" w:rsidR="00777844" w:rsidRPr="004602C9" w:rsidRDefault="00C357B4" w:rsidP="007725E0">
            <w:pPr>
              <w:spacing w:after="0" w:line="240" w:lineRule="auto"/>
              <w:jc w:val="both"/>
              <w:rPr>
                <w:rFonts w:ascii="Arial" w:hAnsi="Arial" w:cs="Arial"/>
                <w:i/>
              </w:rPr>
            </w:pPr>
            <w:r w:rsidRPr="004602C9">
              <w:rPr>
                <w:rFonts w:ascii="Arial" w:hAnsi="Arial" w:cs="Arial"/>
                <w:b/>
                <w:i/>
              </w:rPr>
              <w:t>Ejemplo</w:t>
            </w:r>
            <w:r w:rsidRPr="004602C9">
              <w:rPr>
                <w:rFonts w:ascii="Arial" w:hAnsi="Arial" w:cs="Arial"/>
                <w:i/>
              </w:rPr>
              <w:t xml:space="preserve">: para desarrollar la evaluación propuesta, esta utilizará los conceptos de trabajo decente desarrollado por la OIT en múltiples documentos (OIT, 2015; OIT, 2018). Asimismo, se utilizarán las bases conceptuales que soportan la pobreza multidimensional del Ministerio de Desarrollo Social y Familia (2018) en la dimensión de trabajo. </w:t>
            </w:r>
          </w:p>
          <w:p w14:paraId="3BA76DAD" w14:textId="77777777" w:rsidR="00777844" w:rsidRPr="00161958" w:rsidRDefault="00777844" w:rsidP="007725E0">
            <w:pPr>
              <w:spacing w:after="0" w:line="240" w:lineRule="auto"/>
              <w:jc w:val="both"/>
              <w:rPr>
                <w:rFonts w:ascii="Arial" w:hAnsi="Arial" w:cs="Arial"/>
                <w:lang w:val="es-MX"/>
              </w:rPr>
            </w:pPr>
          </w:p>
          <w:p w14:paraId="212766A8" w14:textId="77777777" w:rsidR="00777844" w:rsidRPr="00161958" w:rsidRDefault="00777844" w:rsidP="007725E0">
            <w:pPr>
              <w:spacing w:after="0" w:line="240" w:lineRule="auto"/>
              <w:jc w:val="both"/>
              <w:rPr>
                <w:rFonts w:ascii="Arial" w:hAnsi="Arial" w:cs="Arial"/>
                <w:lang w:val="es-MX"/>
              </w:rPr>
            </w:pPr>
          </w:p>
          <w:p w14:paraId="7F9A0894" w14:textId="77777777" w:rsidR="00777844" w:rsidRPr="00161958" w:rsidRDefault="00777844" w:rsidP="007725E0">
            <w:pPr>
              <w:spacing w:after="0" w:line="240" w:lineRule="auto"/>
              <w:jc w:val="both"/>
              <w:rPr>
                <w:rFonts w:ascii="Arial" w:hAnsi="Arial" w:cs="Arial"/>
                <w:lang w:val="es-MX"/>
              </w:rPr>
            </w:pPr>
          </w:p>
          <w:p w14:paraId="534815E4" w14:textId="77777777" w:rsidR="00777844" w:rsidRPr="00161958" w:rsidRDefault="00777844" w:rsidP="007725E0">
            <w:pPr>
              <w:spacing w:after="0" w:line="240" w:lineRule="auto"/>
              <w:jc w:val="both"/>
              <w:rPr>
                <w:rFonts w:ascii="Arial" w:hAnsi="Arial" w:cs="Arial"/>
                <w:lang w:val="es-MX"/>
              </w:rPr>
            </w:pPr>
          </w:p>
          <w:p w14:paraId="0F7CBD0C" w14:textId="77777777" w:rsidR="00777844" w:rsidRPr="00161958" w:rsidRDefault="00777844" w:rsidP="007725E0">
            <w:pPr>
              <w:spacing w:after="0" w:line="240" w:lineRule="auto"/>
              <w:jc w:val="both"/>
              <w:rPr>
                <w:rFonts w:ascii="Arial" w:hAnsi="Arial" w:cs="Arial"/>
                <w:lang w:val="es-MX"/>
              </w:rPr>
            </w:pPr>
          </w:p>
          <w:p w14:paraId="3F6D3A72" w14:textId="77777777" w:rsidR="00777844" w:rsidRPr="00161958" w:rsidRDefault="00777844" w:rsidP="007725E0">
            <w:pPr>
              <w:spacing w:after="0" w:line="240" w:lineRule="auto"/>
              <w:jc w:val="both"/>
              <w:rPr>
                <w:rFonts w:ascii="Arial" w:hAnsi="Arial" w:cs="Arial"/>
                <w:lang w:val="es-MX"/>
              </w:rPr>
            </w:pPr>
          </w:p>
        </w:tc>
      </w:tr>
      <w:tr w:rsidR="00777844" w:rsidRPr="00161958" w14:paraId="6C6D5917" w14:textId="77777777" w:rsidTr="2845015C">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19FCCF35" w14:textId="77777777" w:rsidR="00777844" w:rsidRPr="00161958" w:rsidRDefault="00777844" w:rsidP="007725E0">
            <w:pPr>
              <w:spacing w:after="0" w:line="240" w:lineRule="auto"/>
              <w:jc w:val="both"/>
              <w:rPr>
                <w:rFonts w:ascii="Arial" w:hAnsi="Arial" w:cs="Arial"/>
                <w:lang w:val="es-MX"/>
              </w:rPr>
            </w:pPr>
            <w:r w:rsidRPr="00161958">
              <w:rPr>
                <w:rFonts w:ascii="Arial" w:hAnsi="Arial" w:cs="Arial"/>
                <w:lang w:val="es-MX"/>
              </w:rPr>
              <w:t xml:space="preserve">2.2 Señalar ordenadamente las principales referencias bibliográficas utilizadas en el desarrollo del marco teórico conceptual (extensión máxima 1.500 caracteres). </w:t>
            </w:r>
          </w:p>
          <w:p w14:paraId="37CDC2E8" w14:textId="260488D4" w:rsidR="00C357B4" w:rsidRPr="004602C9" w:rsidRDefault="00C357B4" w:rsidP="007725E0">
            <w:pPr>
              <w:spacing w:after="0" w:line="240" w:lineRule="auto"/>
              <w:jc w:val="both"/>
              <w:rPr>
                <w:rFonts w:ascii="Arial" w:hAnsi="Arial" w:cs="Arial"/>
                <w:i/>
                <w:lang w:val="es-MX"/>
              </w:rPr>
            </w:pPr>
            <w:r w:rsidRPr="004602C9">
              <w:rPr>
                <w:rFonts w:ascii="Arial" w:hAnsi="Arial" w:cs="Arial"/>
                <w:b/>
                <w:i/>
                <w:lang w:val="es-MX"/>
              </w:rPr>
              <w:t>Ejemplo</w:t>
            </w:r>
            <w:r w:rsidRPr="004602C9">
              <w:rPr>
                <w:rFonts w:ascii="Arial" w:hAnsi="Arial" w:cs="Arial"/>
                <w:i/>
                <w:lang w:val="es-MX"/>
              </w:rPr>
              <w:t xml:space="preserve">: (nombres de fantasía a modo de ejemplo) </w:t>
            </w:r>
          </w:p>
          <w:p w14:paraId="12A5D76F" w14:textId="415600C3" w:rsidR="00777844" w:rsidRPr="004602C9" w:rsidRDefault="00C357B4" w:rsidP="007725E0">
            <w:pPr>
              <w:spacing w:after="0" w:line="240" w:lineRule="auto"/>
              <w:jc w:val="both"/>
              <w:rPr>
                <w:rFonts w:ascii="Arial" w:hAnsi="Arial" w:cs="Arial"/>
                <w:i/>
                <w:lang w:val="es-MX"/>
              </w:rPr>
            </w:pPr>
            <w:r w:rsidRPr="004602C9">
              <w:rPr>
                <w:rFonts w:ascii="Arial" w:hAnsi="Arial" w:cs="Arial"/>
                <w:i/>
                <w:lang w:val="es-MX"/>
              </w:rPr>
              <w:t>OIT (2015). Trabajo decente</w:t>
            </w:r>
          </w:p>
          <w:p w14:paraId="1B6803C5" w14:textId="7589CC2D" w:rsidR="00C357B4" w:rsidRPr="004602C9" w:rsidRDefault="00C357B4" w:rsidP="007725E0">
            <w:pPr>
              <w:spacing w:after="0" w:line="240" w:lineRule="auto"/>
              <w:jc w:val="both"/>
              <w:rPr>
                <w:rFonts w:ascii="Arial" w:hAnsi="Arial" w:cs="Arial"/>
                <w:i/>
                <w:lang w:val="es-MX"/>
              </w:rPr>
            </w:pPr>
            <w:r w:rsidRPr="004602C9">
              <w:rPr>
                <w:rFonts w:ascii="Arial" w:hAnsi="Arial" w:cs="Arial"/>
                <w:i/>
                <w:lang w:val="es-MX"/>
              </w:rPr>
              <w:t>OIT (2018). Trabajo decente para superar la desigualdad</w:t>
            </w:r>
          </w:p>
          <w:p w14:paraId="7F46731F" w14:textId="06FE511F" w:rsidR="00777844" w:rsidRPr="004602C9" w:rsidRDefault="00C357B4" w:rsidP="007725E0">
            <w:pPr>
              <w:spacing w:after="0" w:line="240" w:lineRule="auto"/>
              <w:jc w:val="both"/>
              <w:rPr>
                <w:rFonts w:ascii="Arial" w:hAnsi="Arial" w:cs="Arial"/>
                <w:i/>
                <w:lang w:val="es-MX"/>
              </w:rPr>
            </w:pPr>
            <w:r w:rsidRPr="004602C9">
              <w:rPr>
                <w:rFonts w:ascii="Arial" w:hAnsi="Arial" w:cs="Arial"/>
                <w:i/>
                <w:lang w:val="es-MX"/>
              </w:rPr>
              <w:t>MDSF (2018</w:t>
            </w:r>
            <w:r w:rsidR="00065000">
              <w:rPr>
                <w:rFonts w:ascii="Arial" w:hAnsi="Arial" w:cs="Arial"/>
                <w:i/>
                <w:lang w:val="es-MX"/>
              </w:rPr>
              <w:t>)</w:t>
            </w:r>
            <w:r w:rsidRPr="004602C9">
              <w:rPr>
                <w:rFonts w:ascii="Arial" w:hAnsi="Arial" w:cs="Arial"/>
                <w:i/>
                <w:lang w:val="es-MX"/>
              </w:rPr>
              <w:t xml:space="preserve">. Informe de Desarrollo Social </w:t>
            </w:r>
          </w:p>
          <w:p w14:paraId="4CBB5623" w14:textId="77777777" w:rsidR="00777844" w:rsidRPr="00161958" w:rsidRDefault="00777844" w:rsidP="007725E0">
            <w:pPr>
              <w:spacing w:after="0" w:line="240" w:lineRule="auto"/>
              <w:jc w:val="both"/>
              <w:rPr>
                <w:rFonts w:ascii="Arial" w:hAnsi="Arial" w:cs="Arial"/>
                <w:lang w:val="es-MX"/>
              </w:rPr>
            </w:pPr>
          </w:p>
          <w:p w14:paraId="49E44984" w14:textId="77777777" w:rsidR="00777844" w:rsidRPr="00161958" w:rsidRDefault="00777844" w:rsidP="007725E0">
            <w:pPr>
              <w:spacing w:after="0" w:line="240" w:lineRule="auto"/>
              <w:jc w:val="both"/>
              <w:rPr>
                <w:rFonts w:ascii="Arial" w:hAnsi="Arial" w:cs="Arial"/>
                <w:lang w:val="es-MX"/>
              </w:rPr>
            </w:pPr>
          </w:p>
          <w:p w14:paraId="55E52DC2" w14:textId="77777777" w:rsidR="00777844" w:rsidRPr="00161958" w:rsidRDefault="00777844" w:rsidP="007725E0">
            <w:pPr>
              <w:spacing w:after="0" w:line="240" w:lineRule="auto"/>
              <w:jc w:val="both"/>
              <w:rPr>
                <w:rFonts w:ascii="Arial" w:hAnsi="Arial" w:cs="Arial"/>
                <w:lang w:val="es-MX"/>
              </w:rPr>
            </w:pPr>
          </w:p>
          <w:p w14:paraId="54195F64" w14:textId="77777777" w:rsidR="00777844" w:rsidRPr="00161958" w:rsidRDefault="00777844" w:rsidP="007725E0">
            <w:pPr>
              <w:spacing w:after="0" w:line="240" w:lineRule="auto"/>
              <w:jc w:val="both"/>
              <w:rPr>
                <w:rFonts w:ascii="Arial" w:hAnsi="Arial" w:cs="Arial"/>
              </w:rPr>
            </w:pPr>
          </w:p>
        </w:tc>
      </w:tr>
    </w:tbl>
    <w:p w14:paraId="064BF777" w14:textId="2D685515" w:rsidR="2845015C" w:rsidRDefault="2845015C"/>
    <w:p w14:paraId="39FFB86C" w14:textId="77777777" w:rsidR="00777844" w:rsidRPr="00161958" w:rsidRDefault="00777844" w:rsidP="00777844">
      <w:pPr>
        <w:spacing w:after="0"/>
        <w:jc w:val="both"/>
        <w:rPr>
          <w:rFonts w:ascii="Arial" w:hAnsi="Arial" w:cs="Arial"/>
        </w:rPr>
      </w:pPr>
    </w:p>
    <w:tbl>
      <w:tblPr>
        <w:tblW w:w="11111" w:type="dxa"/>
        <w:tblInd w:w="-1064" w:type="dxa"/>
        <w:tblLayout w:type="fixed"/>
        <w:tblCellMar>
          <w:left w:w="70" w:type="dxa"/>
          <w:right w:w="70" w:type="dxa"/>
        </w:tblCellMar>
        <w:tblLook w:val="04A0" w:firstRow="1" w:lastRow="0" w:firstColumn="1" w:lastColumn="0" w:noHBand="0" w:noVBand="1"/>
      </w:tblPr>
      <w:tblGrid>
        <w:gridCol w:w="11111"/>
      </w:tblGrid>
      <w:tr w:rsidR="00777844" w:rsidRPr="00161958" w14:paraId="6121211B" w14:textId="77777777" w:rsidTr="2845015C">
        <w:trPr>
          <w:trHeight w:val="255"/>
        </w:trPr>
        <w:tc>
          <w:tcPr>
            <w:tcW w:w="11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252E4D2" w14:textId="77777777" w:rsidR="00777844" w:rsidRPr="00161958" w:rsidRDefault="00777844" w:rsidP="007725E0">
            <w:pPr>
              <w:spacing w:after="0" w:line="240" w:lineRule="auto"/>
              <w:jc w:val="both"/>
              <w:rPr>
                <w:rFonts w:ascii="Arial" w:hAnsi="Arial" w:cs="Arial"/>
                <w:b/>
                <w:lang w:val="es-MX"/>
              </w:rPr>
            </w:pPr>
            <w:r w:rsidRPr="00161958">
              <w:rPr>
                <w:rFonts w:ascii="Arial" w:hAnsi="Arial" w:cs="Arial"/>
                <w:b/>
                <w:lang w:val="es-MX"/>
              </w:rPr>
              <w:t>SECCIÓN 3: METODOLOGÍA DE INVESTIGACIÓN DEL PROYECTO</w:t>
            </w:r>
            <w:r>
              <w:rPr>
                <w:rFonts w:ascii="Arial" w:hAnsi="Arial" w:cs="Arial"/>
                <w:b/>
                <w:lang w:val="es-MX"/>
              </w:rPr>
              <w:t xml:space="preserve"> DE EVALUACIÓN</w:t>
            </w:r>
          </w:p>
        </w:tc>
      </w:tr>
      <w:tr w:rsidR="00777844" w:rsidRPr="00161958" w14:paraId="6E2BA0E6" w14:textId="77777777" w:rsidTr="2845015C">
        <w:trPr>
          <w:trHeight w:val="415"/>
        </w:trPr>
        <w:tc>
          <w:tcPr>
            <w:tcW w:w="11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EFFFA53" w14:textId="77777777" w:rsidR="00777844" w:rsidRDefault="00777844" w:rsidP="007725E0">
            <w:pPr>
              <w:spacing w:after="0" w:line="240" w:lineRule="auto"/>
              <w:jc w:val="both"/>
              <w:rPr>
                <w:rFonts w:ascii="Arial" w:hAnsi="Arial" w:cs="Arial"/>
              </w:rPr>
            </w:pPr>
            <w:r>
              <w:rPr>
                <w:rFonts w:ascii="Arial" w:hAnsi="Arial" w:cs="Arial"/>
                <w:b/>
              </w:rPr>
              <w:t xml:space="preserve">3.1 </w:t>
            </w:r>
            <w:r w:rsidRPr="00161958">
              <w:rPr>
                <w:rFonts w:ascii="Arial" w:hAnsi="Arial" w:cs="Arial"/>
                <w:b/>
              </w:rPr>
              <w:t>Describir</w:t>
            </w:r>
            <w:r w:rsidRPr="00161958">
              <w:rPr>
                <w:rFonts w:ascii="Arial" w:hAnsi="Arial" w:cs="Arial"/>
              </w:rPr>
              <w:t xml:space="preserve"> y </w:t>
            </w:r>
            <w:r w:rsidRPr="00161958">
              <w:rPr>
                <w:rFonts w:ascii="Arial" w:hAnsi="Arial" w:cs="Arial"/>
                <w:b/>
              </w:rPr>
              <w:t>fundamentar</w:t>
            </w:r>
            <w:r w:rsidRPr="00161958">
              <w:rPr>
                <w:rFonts w:ascii="Arial" w:hAnsi="Arial" w:cs="Arial"/>
              </w:rPr>
              <w:t xml:space="preserve"> </w:t>
            </w:r>
            <w:r>
              <w:rPr>
                <w:rFonts w:ascii="Arial" w:hAnsi="Arial" w:cs="Arial"/>
              </w:rPr>
              <w:t>la</w:t>
            </w:r>
            <w:r w:rsidRPr="00161958">
              <w:rPr>
                <w:rFonts w:ascii="Arial" w:hAnsi="Arial" w:cs="Arial"/>
              </w:rPr>
              <w:t xml:space="preserve"> </w:t>
            </w:r>
            <w:r>
              <w:rPr>
                <w:rFonts w:ascii="Arial" w:hAnsi="Arial" w:cs="Arial"/>
              </w:rPr>
              <w:t>metodología a utilizar para</w:t>
            </w:r>
            <w:r w:rsidRPr="00161958">
              <w:rPr>
                <w:rFonts w:ascii="Arial" w:hAnsi="Arial" w:cs="Arial"/>
              </w:rPr>
              <w:t xml:space="preserve"> realizar</w:t>
            </w:r>
            <w:r>
              <w:rPr>
                <w:rFonts w:ascii="Arial" w:hAnsi="Arial" w:cs="Arial"/>
              </w:rPr>
              <w:t xml:space="preserve"> la evaluación de la experiencia</w:t>
            </w:r>
            <w:r w:rsidRPr="00161958">
              <w:rPr>
                <w:rFonts w:ascii="Arial" w:hAnsi="Arial" w:cs="Arial"/>
              </w:rPr>
              <w:t xml:space="preserve"> (</w:t>
            </w:r>
            <w:r>
              <w:rPr>
                <w:rFonts w:ascii="Arial" w:hAnsi="Arial" w:cs="Arial"/>
              </w:rPr>
              <w:t>matriz de marco lógico, cadena causal (teoría de cambios), evaluación de resultados, análisis de costo efectividad, componentes de evaluación de impacto, entre otras metodologías pertinentes</w:t>
            </w:r>
            <w:r w:rsidRPr="00161958">
              <w:rPr>
                <w:rFonts w:ascii="Arial" w:hAnsi="Arial" w:cs="Arial"/>
              </w:rPr>
              <w:t>),</w:t>
            </w:r>
            <w:r>
              <w:rPr>
                <w:rFonts w:ascii="Arial" w:hAnsi="Arial" w:cs="Arial"/>
              </w:rPr>
              <w:t xml:space="preserve"> indicando claramente las diferentes etapas del proceso de evaluación. Asimismo, dar cuenta de manera fundamentada de los siguientes elementos metodológicos:</w:t>
            </w:r>
          </w:p>
          <w:p w14:paraId="4D33231C" w14:textId="77777777" w:rsidR="00777844" w:rsidRPr="002E7BE9" w:rsidRDefault="00777844" w:rsidP="00777844">
            <w:pPr>
              <w:pStyle w:val="Prrafodelista"/>
              <w:numPr>
                <w:ilvl w:val="0"/>
                <w:numId w:val="77"/>
              </w:numPr>
              <w:jc w:val="both"/>
              <w:rPr>
                <w:rFonts w:ascii="Arial" w:hAnsi="Arial" w:cs="Arial"/>
              </w:rPr>
            </w:pPr>
            <w:r>
              <w:rPr>
                <w:rFonts w:ascii="Arial" w:eastAsia="Calibri" w:hAnsi="Arial" w:cs="Arial"/>
                <w:sz w:val="22"/>
                <w:szCs w:val="22"/>
                <w:lang w:val="es-CL" w:eastAsia="en-US"/>
              </w:rPr>
              <w:t>La o</w:t>
            </w:r>
            <w:r w:rsidRPr="002E7BE9">
              <w:rPr>
                <w:rFonts w:ascii="Arial" w:eastAsia="Calibri" w:hAnsi="Arial" w:cs="Arial"/>
                <w:sz w:val="22"/>
                <w:szCs w:val="22"/>
                <w:lang w:val="es-CL" w:eastAsia="en-US"/>
              </w:rPr>
              <w:t xml:space="preserve">rientación </w:t>
            </w:r>
            <w:r>
              <w:rPr>
                <w:rFonts w:ascii="Arial" w:eastAsia="Calibri" w:hAnsi="Arial" w:cs="Arial"/>
                <w:sz w:val="22"/>
                <w:szCs w:val="22"/>
                <w:lang w:val="es-CL" w:eastAsia="en-US"/>
              </w:rPr>
              <w:t>metodológica</w:t>
            </w:r>
            <w:r w:rsidRPr="002E7BE9">
              <w:rPr>
                <w:rFonts w:ascii="Arial" w:eastAsia="Calibri" w:hAnsi="Arial" w:cs="Arial"/>
                <w:sz w:val="22"/>
                <w:szCs w:val="22"/>
                <w:lang w:val="es-CL" w:eastAsia="en-US"/>
              </w:rPr>
              <w:t xml:space="preserve"> (cualitativa y/o cuantitativa)</w:t>
            </w:r>
          </w:p>
          <w:p w14:paraId="3DD6C4A9" w14:textId="77777777" w:rsidR="00777844" w:rsidRDefault="00777844" w:rsidP="00777844">
            <w:pPr>
              <w:pStyle w:val="Prrafodelista"/>
              <w:numPr>
                <w:ilvl w:val="0"/>
                <w:numId w:val="77"/>
              </w:numPr>
              <w:jc w:val="both"/>
              <w:rPr>
                <w:rFonts w:ascii="Arial" w:hAnsi="Arial" w:cs="Arial"/>
              </w:rPr>
            </w:pPr>
            <w:r w:rsidRPr="002E7BE9">
              <w:rPr>
                <w:rFonts w:ascii="Arial" w:eastAsia="Calibri" w:hAnsi="Arial" w:cs="Arial"/>
                <w:sz w:val="22"/>
                <w:szCs w:val="22"/>
                <w:lang w:val="es-CL" w:eastAsia="en-US"/>
              </w:rPr>
              <w:t>La muestra de la investigación: su selección y el tamaño de esta,</w:t>
            </w:r>
            <w:r>
              <w:rPr>
                <w:rFonts w:ascii="Arial" w:eastAsia="Calibri" w:hAnsi="Arial" w:cs="Arial"/>
                <w:sz w:val="22"/>
                <w:szCs w:val="22"/>
                <w:lang w:val="es-CL" w:eastAsia="en-US"/>
              </w:rPr>
              <w:t xml:space="preserve"> permitiendo tener un orden de magnitud de esta con relación a la población. </w:t>
            </w:r>
          </w:p>
          <w:p w14:paraId="734358EA" w14:textId="77777777" w:rsidR="00777844" w:rsidRPr="00483D12" w:rsidRDefault="00777844" w:rsidP="00777844">
            <w:pPr>
              <w:pStyle w:val="Prrafodelista"/>
              <w:numPr>
                <w:ilvl w:val="0"/>
                <w:numId w:val="77"/>
              </w:numPr>
              <w:jc w:val="both"/>
              <w:rPr>
                <w:rFonts w:ascii="Arial" w:hAnsi="Arial" w:cs="Arial"/>
              </w:rPr>
            </w:pPr>
            <w:r>
              <w:rPr>
                <w:rFonts w:ascii="Arial" w:eastAsia="Calibri" w:hAnsi="Arial" w:cs="Arial"/>
                <w:sz w:val="22"/>
                <w:szCs w:val="22"/>
                <w:lang w:val="es-CL" w:eastAsia="en-US"/>
              </w:rPr>
              <w:t xml:space="preserve">La recolección y análisis de los datos: los procedimientos para recolectar los datos de la evaluación, incluyendo detalle de los instrumentos de recolección de datos e información a utilizar (solicitud de información a terceros, producción de información propia, uso de encuestas, entrevistas, focus group, etc.), y tipo de análisis que se realizará de los datos obtenidos. </w:t>
            </w:r>
          </w:p>
          <w:p w14:paraId="79B6FAD2" w14:textId="77777777" w:rsidR="00777844" w:rsidRDefault="00777844" w:rsidP="007725E0">
            <w:pPr>
              <w:spacing w:after="0" w:line="240" w:lineRule="auto"/>
              <w:jc w:val="both"/>
              <w:rPr>
                <w:rFonts w:ascii="Arial" w:hAnsi="Arial" w:cs="Arial"/>
              </w:rPr>
            </w:pPr>
          </w:p>
          <w:p w14:paraId="7BC14731" w14:textId="77777777" w:rsidR="00777844" w:rsidRPr="00161958" w:rsidRDefault="00777844" w:rsidP="007725E0">
            <w:pPr>
              <w:spacing w:after="0" w:line="240" w:lineRule="auto"/>
              <w:jc w:val="both"/>
              <w:rPr>
                <w:rFonts w:ascii="Arial" w:hAnsi="Arial" w:cs="Arial"/>
              </w:rPr>
            </w:pPr>
            <w:r>
              <w:rPr>
                <w:rFonts w:ascii="Arial" w:hAnsi="Arial" w:cs="Arial"/>
              </w:rPr>
              <w:t>Todo lo anterior, deberá quedar reflejado en la Sección de Actividades según el formato solicitado (</w:t>
            </w:r>
            <w:r w:rsidRPr="00161958">
              <w:rPr>
                <w:rFonts w:ascii="Arial" w:hAnsi="Arial" w:cs="Arial"/>
              </w:rPr>
              <w:t>por ejemplo, cuándo</w:t>
            </w:r>
            <w:r>
              <w:rPr>
                <w:rFonts w:ascii="Arial" w:hAnsi="Arial" w:cs="Arial"/>
              </w:rPr>
              <w:t xml:space="preserve"> se realizará cada actividad metodológica y los medios de verificación asociados</w:t>
            </w:r>
            <w:r w:rsidRPr="00161958">
              <w:rPr>
                <w:rFonts w:ascii="Arial" w:hAnsi="Arial" w:cs="Arial"/>
              </w:rPr>
              <w:t xml:space="preserve">). </w:t>
            </w:r>
          </w:p>
          <w:p w14:paraId="40D51B36" w14:textId="77777777" w:rsidR="00777844" w:rsidRPr="00161958" w:rsidRDefault="00777844" w:rsidP="007725E0">
            <w:pPr>
              <w:spacing w:after="0" w:line="240" w:lineRule="auto"/>
              <w:jc w:val="both"/>
              <w:rPr>
                <w:rFonts w:ascii="Arial" w:hAnsi="Arial" w:cs="Arial"/>
              </w:rPr>
            </w:pPr>
          </w:p>
          <w:p w14:paraId="4A81BC8F" w14:textId="77777777" w:rsidR="00777844" w:rsidRPr="00161958" w:rsidRDefault="00777844" w:rsidP="007725E0">
            <w:pPr>
              <w:spacing w:after="0" w:line="240" w:lineRule="auto"/>
              <w:jc w:val="both"/>
              <w:rPr>
                <w:rFonts w:ascii="Arial" w:hAnsi="Arial" w:cs="Arial"/>
              </w:rPr>
            </w:pPr>
            <w:r>
              <w:rPr>
                <w:rFonts w:ascii="Arial" w:hAnsi="Arial" w:cs="Arial"/>
              </w:rPr>
              <w:t>Por último</w:t>
            </w:r>
            <w:r w:rsidRPr="00161958">
              <w:rPr>
                <w:rFonts w:ascii="Arial" w:hAnsi="Arial" w:cs="Arial"/>
              </w:rPr>
              <w:t>, en caso que utilice metodología cuantitativa, el análisis debe considerar estratificar la información por sexo y/o por otras identidades de género y las muestras deben considerar un número paritario de personas hombres y mujeres si la problemática lo permite. Si se considera realizar focus group</w:t>
            </w:r>
            <w:r>
              <w:rPr>
                <w:rFonts w:ascii="Arial" w:hAnsi="Arial" w:cs="Arial"/>
              </w:rPr>
              <w:t xml:space="preserve"> u otras herramientas cualitativas</w:t>
            </w:r>
            <w:r w:rsidRPr="00161958">
              <w:rPr>
                <w:rFonts w:ascii="Arial" w:hAnsi="Arial" w:cs="Arial"/>
              </w:rPr>
              <w:t>, contemplar al menos uno que se realice solo con mujeres. En caso que la metodología sea mixta, considerar ambas instrucciones (extensión máxima 3.000 caracteres).</w:t>
            </w:r>
          </w:p>
        </w:tc>
      </w:tr>
      <w:tr w:rsidR="00777844" w:rsidRPr="00161958" w14:paraId="52A3E26E" w14:textId="77777777" w:rsidTr="2845015C">
        <w:trPr>
          <w:trHeight w:val="1139"/>
        </w:trPr>
        <w:tc>
          <w:tcPr>
            <w:tcW w:w="11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AC8876D" w14:textId="77777777" w:rsidR="00777844" w:rsidRPr="00161958" w:rsidRDefault="00777844" w:rsidP="007725E0">
            <w:pPr>
              <w:spacing w:after="0" w:line="240" w:lineRule="auto"/>
              <w:jc w:val="both"/>
              <w:rPr>
                <w:rFonts w:ascii="Arial" w:hAnsi="Arial" w:cs="Arial"/>
                <w:lang w:val="es-MX"/>
              </w:rPr>
            </w:pPr>
          </w:p>
          <w:p w14:paraId="1A001B6B" w14:textId="618E22EE" w:rsidR="00777844" w:rsidRPr="00161958" w:rsidRDefault="00433FF2" w:rsidP="007725E0">
            <w:pPr>
              <w:spacing w:after="0" w:line="240" w:lineRule="auto"/>
              <w:jc w:val="both"/>
              <w:rPr>
                <w:rFonts w:ascii="Arial" w:hAnsi="Arial" w:cs="Arial"/>
                <w:lang w:val="es-MX"/>
              </w:rPr>
            </w:pPr>
            <w:r w:rsidRPr="00DC6F14">
              <w:rPr>
                <w:rFonts w:ascii="Arial" w:hAnsi="Arial" w:cs="Arial"/>
                <w:b/>
                <w:i/>
                <w:lang w:val="es-MX"/>
              </w:rPr>
              <w:t>Ejemplo</w:t>
            </w:r>
            <w:r>
              <w:rPr>
                <w:rFonts w:ascii="Arial" w:hAnsi="Arial" w:cs="Arial"/>
                <w:lang w:val="es-MX"/>
              </w:rPr>
              <w:t xml:space="preserve">: </w:t>
            </w:r>
            <w:r w:rsidRPr="00DC6F14">
              <w:rPr>
                <w:rFonts w:ascii="Arial" w:hAnsi="Arial" w:cs="Arial"/>
                <w:i/>
                <w:lang w:val="es-MX"/>
              </w:rPr>
              <w:t>para realizar la evaluación de resultados propuesta, la presente investigación recurrirá tanto a metodologías cuantitativas como cualitativas. Par el trabajo cuantitativo, se analizarán datos de empleo a partir de una muestra por cuotas que se generará de los participantes de los últimos 3 años en el programa (se espera que la muestra mantenga la distribución de 70% mujeres y 30% hombres en la población de interés). A su vez, el estudio cualitativo indagará en las percepciones de los participantes con relación a la calidad del empleo obtenido. Por lo tanto, se utilizará una encuesta para el estudio cuantitativo y entrevistas semi estructuradas para el cualitativo, y análisis descriptivos</w:t>
            </w:r>
            <w:r w:rsidR="00F64EB2" w:rsidRPr="00DC6F14">
              <w:rPr>
                <w:rFonts w:ascii="Arial" w:hAnsi="Arial" w:cs="Arial"/>
                <w:i/>
                <w:lang w:val="es-MX"/>
              </w:rPr>
              <w:t xml:space="preserve"> y de contenido, respectivamente.</w:t>
            </w:r>
            <w:r w:rsidR="00F64EB2">
              <w:rPr>
                <w:rFonts w:ascii="Arial" w:hAnsi="Arial" w:cs="Arial"/>
                <w:lang w:val="es-MX"/>
              </w:rPr>
              <w:t xml:space="preserve"> </w:t>
            </w:r>
            <w:r>
              <w:rPr>
                <w:rFonts w:ascii="Arial" w:hAnsi="Arial" w:cs="Arial"/>
                <w:lang w:val="es-MX"/>
              </w:rPr>
              <w:t xml:space="preserve"> </w:t>
            </w:r>
          </w:p>
          <w:p w14:paraId="1128A1E7" w14:textId="77777777" w:rsidR="00777844" w:rsidRPr="00161958" w:rsidRDefault="00777844" w:rsidP="007725E0">
            <w:pPr>
              <w:spacing w:after="0" w:line="240" w:lineRule="auto"/>
              <w:jc w:val="both"/>
              <w:rPr>
                <w:rFonts w:ascii="Arial" w:hAnsi="Arial" w:cs="Arial"/>
                <w:lang w:val="es-MX"/>
              </w:rPr>
            </w:pPr>
          </w:p>
          <w:p w14:paraId="5ED7E013" w14:textId="77777777" w:rsidR="00777844" w:rsidRPr="00161958" w:rsidRDefault="00777844" w:rsidP="007725E0">
            <w:pPr>
              <w:spacing w:after="0" w:line="240" w:lineRule="auto"/>
              <w:jc w:val="both"/>
              <w:rPr>
                <w:rFonts w:ascii="Arial" w:hAnsi="Arial" w:cs="Arial"/>
                <w:lang w:val="es-MX"/>
              </w:rPr>
            </w:pPr>
          </w:p>
          <w:p w14:paraId="1ABC2BD8" w14:textId="77777777" w:rsidR="00777844" w:rsidRPr="00161958" w:rsidRDefault="00777844" w:rsidP="007725E0">
            <w:pPr>
              <w:spacing w:after="0" w:line="240" w:lineRule="auto"/>
              <w:jc w:val="both"/>
              <w:rPr>
                <w:rFonts w:ascii="Arial" w:hAnsi="Arial" w:cs="Arial"/>
                <w:lang w:val="es-MX"/>
              </w:rPr>
            </w:pPr>
          </w:p>
          <w:p w14:paraId="3FEAC95F" w14:textId="77777777" w:rsidR="00777844" w:rsidRPr="00161958" w:rsidRDefault="00777844" w:rsidP="007725E0">
            <w:pPr>
              <w:spacing w:after="0" w:line="240" w:lineRule="auto"/>
              <w:jc w:val="both"/>
              <w:rPr>
                <w:rFonts w:ascii="Arial" w:hAnsi="Arial" w:cs="Arial"/>
                <w:lang w:val="es-MX"/>
              </w:rPr>
            </w:pPr>
          </w:p>
          <w:p w14:paraId="2D3C1B6D" w14:textId="77777777" w:rsidR="00777844" w:rsidRPr="00161958" w:rsidRDefault="00777844" w:rsidP="007725E0">
            <w:pPr>
              <w:spacing w:after="0" w:line="240" w:lineRule="auto"/>
              <w:jc w:val="both"/>
              <w:rPr>
                <w:rFonts w:ascii="Arial" w:hAnsi="Arial" w:cs="Arial"/>
                <w:lang w:val="es-MX"/>
              </w:rPr>
            </w:pPr>
          </w:p>
          <w:p w14:paraId="75F4FD3C" w14:textId="77777777" w:rsidR="00777844" w:rsidRPr="00161958" w:rsidRDefault="00777844" w:rsidP="007725E0">
            <w:pPr>
              <w:spacing w:after="0" w:line="240" w:lineRule="auto"/>
              <w:jc w:val="both"/>
              <w:rPr>
                <w:rFonts w:ascii="Arial" w:hAnsi="Arial" w:cs="Arial"/>
                <w:i/>
                <w:lang w:val="es-MX"/>
              </w:rPr>
            </w:pPr>
          </w:p>
        </w:tc>
      </w:tr>
      <w:tr w:rsidR="00777844" w:rsidRPr="008E4115" w14:paraId="4C4E7049" w14:textId="77777777" w:rsidTr="2845015C">
        <w:trPr>
          <w:trHeight w:val="1139"/>
        </w:trPr>
        <w:tc>
          <w:tcPr>
            <w:tcW w:w="11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43264B5" w14:textId="77777777" w:rsidR="00777844" w:rsidRPr="00161958" w:rsidRDefault="00777844" w:rsidP="007725E0">
            <w:pPr>
              <w:spacing w:after="0" w:line="240" w:lineRule="auto"/>
              <w:jc w:val="both"/>
              <w:rPr>
                <w:rFonts w:ascii="Arial" w:hAnsi="Arial" w:cs="Arial"/>
                <w:lang w:val="es-MX"/>
              </w:rPr>
            </w:pPr>
            <w:r w:rsidRPr="00483D12">
              <w:rPr>
                <w:rFonts w:ascii="Arial" w:hAnsi="Arial" w:cs="Arial"/>
                <w:b/>
                <w:lang w:val="es-MX"/>
              </w:rPr>
              <w:lastRenderedPageBreak/>
              <w:t>3.2</w:t>
            </w:r>
            <w:r>
              <w:rPr>
                <w:rFonts w:ascii="Arial" w:hAnsi="Arial" w:cs="Arial"/>
                <w:lang w:val="es-MX"/>
              </w:rPr>
              <w:t xml:space="preserve"> De acuerdo a lo formulado en el punto previo (3.1), señalar cuál o cuáles son las metodologías principales o centrales de la evaluación de la experiencia y cuál o cuáles las secundarias. Asimismo, señalar un plan de contingencia en caso que la propuesta metodológica tenga obstáculos en su desarrollo, especialmente con respecto a la metodología principal (por ejemplo, qué pasaría si las muestras no se pueden obtener o no completamente, cómo afectaría esto al proceso de recolección de datos y cómo se podría corregir; qué información o datos son críticos de obtener, qué pasaría si su obtención presenta dificultades y cómo se podría superar tal obstáculo) </w:t>
            </w:r>
            <w:r>
              <w:rPr>
                <w:rFonts w:ascii="Arial" w:hAnsi="Arial" w:cs="Arial"/>
              </w:rPr>
              <w:t>(extensión máxima 2</w:t>
            </w:r>
            <w:r w:rsidRPr="00161958">
              <w:rPr>
                <w:rFonts w:ascii="Arial" w:hAnsi="Arial" w:cs="Arial"/>
              </w:rPr>
              <w:t>.000 caracteres).</w:t>
            </w:r>
          </w:p>
        </w:tc>
      </w:tr>
      <w:tr w:rsidR="00777844" w:rsidRPr="008E4115" w14:paraId="5C5FF456" w14:textId="77777777" w:rsidTr="2845015C">
        <w:trPr>
          <w:trHeight w:val="1139"/>
        </w:trPr>
        <w:tc>
          <w:tcPr>
            <w:tcW w:w="11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8367629" w14:textId="3B4E5209" w:rsidR="00777844" w:rsidRDefault="00F64EB2" w:rsidP="00F64EB2">
            <w:pPr>
              <w:spacing w:after="0" w:line="240" w:lineRule="auto"/>
              <w:jc w:val="both"/>
              <w:rPr>
                <w:rFonts w:ascii="Arial" w:hAnsi="Arial" w:cs="Arial"/>
                <w:lang w:val="es-MX"/>
              </w:rPr>
            </w:pPr>
            <w:r w:rsidRPr="00DC6F14">
              <w:rPr>
                <w:rFonts w:ascii="Arial" w:hAnsi="Arial" w:cs="Arial"/>
                <w:b/>
                <w:i/>
                <w:lang w:val="es-MX"/>
              </w:rPr>
              <w:t>Ejemplo</w:t>
            </w:r>
            <w:r>
              <w:rPr>
                <w:rFonts w:ascii="Arial" w:hAnsi="Arial" w:cs="Arial"/>
                <w:lang w:val="es-MX"/>
              </w:rPr>
              <w:t xml:space="preserve">: </w:t>
            </w:r>
            <w:r w:rsidRPr="00DC6F14">
              <w:rPr>
                <w:rFonts w:ascii="Arial" w:hAnsi="Arial" w:cs="Arial"/>
                <w:i/>
                <w:lang w:val="es-MX"/>
              </w:rPr>
              <w:t>la metodología principal corresponde al estudio cuantitativo. En caso que haya dificultades para conformar la muestra o para acceder a una tasa de respuesta satisfactoria, esta parte del estudio se pretende realizar con datos de la “Encuesta de empleo” (2019), la cual investigó a personas de un perfil similar a la población de estudio. Asimismo, se recurrirá a aplicar algunas preguntas estructuradas en las entrevistas, para recoger información estándar.</w:t>
            </w:r>
            <w:r>
              <w:rPr>
                <w:rFonts w:ascii="Arial" w:hAnsi="Arial" w:cs="Arial"/>
                <w:lang w:val="es-MX"/>
              </w:rPr>
              <w:t xml:space="preserve"> </w:t>
            </w:r>
          </w:p>
        </w:tc>
      </w:tr>
    </w:tbl>
    <w:p w14:paraId="79BA55B8" w14:textId="1CC91222" w:rsidR="2845015C" w:rsidRDefault="2845015C"/>
    <w:p w14:paraId="682D6161" w14:textId="77777777" w:rsidR="00777844" w:rsidRDefault="00777844" w:rsidP="00777844">
      <w:pPr>
        <w:spacing w:after="0"/>
        <w:rPr>
          <w:rFonts w:ascii="Arial" w:hAnsi="Arial" w:cs="Arial"/>
        </w:rPr>
      </w:pPr>
    </w:p>
    <w:p w14:paraId="2FFDB3C9" w14:textId="77777777" w:rsidR="00777844" w:rsidRPr="00161958" w:rsidRDefault="00777844" w:rsidP="00777844">
      <w:pPr>
        <w:spacing w:after="0"/>
        <w:rPr>
          <w:rFonts w:ascii="Arial" w:hAnsi="Arial" w:cs="Arial"/>
        </w:rPr>
      </w:pPr>
    </w:p>
    <w:tbl>
      <w:tblPr>
        <w:tblW w:w="11099" w:type="dxa"/>
        <w:tblInd w:w="-1026" w:type="dxa"/>
        <w:shd w:val="clear" w:color="auto" w:fill="A6A6A6"/>
        <w:tblCellMar>
          <w:left w:w="70" w:type="dxa"/>
          <w:right w:w="70" w:type="dxa"/>
        </w:tblCellMar>
        <w:tblLook w:val="04A0" w:firstRow="1" w:lastRow="0" w:firstColumn="1" w:lastColumn="0" w:noHBand="0" w:noVBand="1"/>
      </w:tblPr>
      <w:tblGrid>
        <w:gridCol w:w="11099"/>
      </w:tblGrid>
      <w:tr w:rsidR="00777844" w:rsidRPr="00161958" w14:paraId="6068C9D2" w14:textId="77777777" w:rsidTr="2845015C">
        <w:trPr>
          <w:trHeight w:val="316"/>
        </w:trPr>
        <w:tc>
          <w:tcPr>
            <w:tcW w:w="1109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hideMark/>
          </w:tcPr>
          <w:p w14:paraId="32E6EEED" w14:textId="77777777" w:rsidR="00777844" w:rsidRPr="00161958" w:rsidRDefault="00777844" w:rsidP="007725E0">
            <w:pPr>
              <w:spacing w:after="0" w:line="240" w:lineRule="auto"/>
              <w:jc w:val="both"/>
              <w:rPr>
                <w:rFonts w:ascii="Arial" w:hAnsi="Arial" w:cs="Arial"/>
                <w:b/>
                <w:lang w:val="es-MX"/>
              </w:rPr>
            </w:pPr>
            <w:r w:rsidRPr="00161958">
              <w:rPr>
                <w:rFonts w:ascii="Arial" w:hAnsi="Arial" w:cs="Arial"/>
                <w:b/>
                <w:lang w:val="es-MX"/>
              </w:rPr>
              <w:t>SECCIÓN 4: PRODUCTOS DEL PROYECTO</w:t>
            </w:r>
            <w:r>
              <w:rPr>
                <w:rFonts w:ascii="Arial" w:hAnsi="Arial" w:cs="Arial"/>
                <w:b/>
                <w:lang w:val="es-MX"/>
              </w:rPr>
              <w:t xml:space="preserve"> DE EVALUACIÓN</w:t>
            </w:r>
          </w:p>
        </w:tc>
      </w:tr>
    </w:tbl>
    <w:p w14:paraId="21BEB4B8" w14:textId="476CBE84" w:rsidR="2845015C" w:rsidRDefault="2845015C"/>
    <w:p w14:paraId="2F136152" w14:textId="77777777" w:rsidR="00777844" w:rsidRPr="00161958" w:rsidRDefault="00777844" w:rsidP="00777844">
      <w:pPr>
        <w:spacing w:after="0" w:line="240" w:lineRule="auto"/>
        <w:jc w:val="both"/>
        <w:rPr>
          <w:rFonts w:ascii="Arial" w:eastAsia="Times New Roman" w:hAnsi="Arial" w:cs="Arial"/>
          <w:lang w:val="es-ES" w:eastAsia="es-ES"/>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103"/>
        <w:gridCol w:w="1985"/>
      </w:tblGrid>
      <w:tr w:rsidR="00777844" w:rsidRPr="00161958" w14:paraId="4F5E93EA" w14:textId="77777777" w:rsidTr="2845015C">
        <w:tc>
          <w:tcPr>
            <w:tcW w:w="11057" w:type="dxa"/>
            <w:gridSpan w:val="3"/>
            <w:tcBorders>
              <w:top w:val="single" w:sz="4" w:space="0" w:color="auto"/>
              <w:left w:val="single" w:sz="4" w:space="0" w:color="auto"/>
              <w:bottom w:val="single" w:sz="4" w:space="0" w:color="auto"/>
              <w:right w:val="single" w:sz="4" w:space="0" w:color="auto"/>
            </w:tcBorders>
            <w:hideMark/>
          </w:tcPr>
          <w:p w14:paraId="15894D13" w14:textId="77777777" w:rsidR="00777844" w:rsidRPr="00161958" w:rsidRDefault="00777844" w:rsidP="007725E0">
            <w:pPr>
              <w:spacing w:after="0" w:line="240" w:lineRule="auto"/>
              <w:jc w:val="both"/>
              <w:rPr>
                <w:rFonts w:ascii="Arial" w:hAnsi="Arial" w:cs="Arial"/>
                <w:b/>
                <w:lang w:val="es-MX"/>
              </w:rPr>
            </w:pPr>
            <w:r w:rsidRPr="00161958">
              <w:rPr>
                <w:rFonts w:ascii="Arial" w:hAnsi="Arial" w:cs="Arial"/>
                <w:b/>
                <w:lang w:val="es-MX"/>
              </w:rPr>
              <w:t xml:space="preserve">DESCRIPCIÓN DE LOS DOCUMENTOS DE </w:t>
            </w:r>
            <w:r w:rsidRPr="00161958">
              <w:rPr>
                <w:rFonts w:ascii="Arial" w:hAnsi="Arial" w:cs="Arial"/>
                <w:b/>
                <w:u w:val="single"/>
                <w:lang w:val="es-MX"/>
              </w:rPr>
              <w:t>AVANCE</w:t>
            </w:r>
            <w:r w:rsidRPr="00161958">
              <w:rPr>
                <w:rFonts w:ascii="Arial" w:hAnsi="Arial" w:cs="Arial"/>
                <w:b/>
                <w:lang w:val="es-MX"/>
              </w:rPr>
              <w:t xml:space="preserve"> Y DOCUMENTO </w:t>
            </w:r>
            <w:r w:rsidRPr="00161958">
              <w:rPr>
                <w:rFonts w:ascii="Arial" w:hAnsi="Arial" w:cs="Arial"/>
                <w:b/>
                <w:u w:val="single"/>
                <w:lang w:val="es-MX"/>
              </w:rPr>
              <w:t>FINAL</w:t>
            </w:r>
            <w:r w:rsidRPr="00161958">
              <w:rPr>
                <w:rFonts w:ascii="Arial" w:hAnsi="Arial" w:cs="Arial"/>
                <w:b/>
                <w:lang w:val="es-MX"/>
              </w:rPr>
              <w:t xml:space="preserve"> DEL PROYECTO DE </w:t>
            </w:r>
            <w:r>
              <w:rPr>
                <w:rFonts w:ascii="Arial" w:hAnsi="Arial" w:cs="Arial"/>
                <w:b/>
                <w:lang w:val="es-MX"/>
              </w:rPr>
              <w:t>EVALUACIÓN</w:t>
            </w:r>
          </w:p>
        </w:tc>
      </w:tr>
      <w:tr w:rsidR="00777844" w:rsidRPr="00161958" w14:paraId="63D25001" w14:textId="77777777" w:rsidTr="2845015C">
        <w:trPr>
          <w:trHeight w:val="1151"/>
        </w:trPr>
        <w:tc>
          <w:tcPr>
            <w:tcW w:w="11057" w:type="dxa"/>
            <w:gridSpan w:val="3"/>
            <w:tcBorders>
              <w:top w:val="single" w:sz="4" w:space="0" w:color="auto"/>
              <w:left w:val="single" w:sz="4" w:space="0" w:color="auto"/>
              <w:bottom w:val="single" w:sz="4" w:space="0" w:color="auto"/>
              <w:right w:val="single" w:sz="4" w:space="0" w:color="auto"/>
            </w:tcBorders>
            <w:hideMark/>
          </w:tcPr>
          <w:p w14:paraId="7A5D52D1" w14:textId="77777777" w:rsidR="00777844" w:rsidRPr="00161958" w:rsidRDefault="2FB69DF1" w:rsidP="70F80BCA">
            <w:pPr>
              <w:spacing w:after="0" w:line="240" w:lineRule="auto"/>
              <w:jc w:val="both"/>
              <w:rPr>
                <w:rFonts w:ascii="Arial" w:hAnsi="Arial" w:cs="Arial"/>
                <w:lang w:eastAsia="es-CL"/>
              </w:rPr>
            </w:pPr>
            <w:r w:rsidRPr="70F80BCA">
              <w:rPr>
                <w:rFonts w:ascii="Arial" w:hAnsi="Arial" w:cs="Arial"/>
                <w:lang w:eastAsia="es-CL"/>
              </w:rPr>
              <w:t xml:space="preserve">1. Describir detalladamente los contenidos del </w:t>
            </w:r>
            <w:r w:rsidRPr="70F80BCA">
              <w:rPr>
                <w:rFonts w:ascii="Arial" w:hAnsi="Arial" w:cs="Arial"/>
                <w:b/>
                <w:bCs/>
                <w:lang w:eastAsia="es-CL"/>
              </w:rPr>
              <w:t>Documento de Avance</w:t>
            </w:r>
            <w:r w:rsidRPr="70F80BCA">
              <w:rPr>
                <w:rFonts w:ascii="Arial" w:hAnsi="Arial" w:cs="Arial"/>
                <w:lang w:eastAsia="es-CL"/>
              </w:rPr>
              <w:t xml:space="preserve"> para cada uno de los entregables según la duración del proyecto</w:t>
            </w:r>
            <w:r w:rsidR="00777844" w:rsidRPr="70F80BCA">
              <w:rPr>
                <w:rFonts w:ascii="Arial" w:hAnsi="Arial" w:cs="Arial"/>
                <w:vertAlign w:val="superscript"/>
                <w:lang w:eastAsia="es-CL"/>
              </w:rPr>
              <w:footnoteReference w:id="13"/>
            </w:r>
            <w:r w:rsidRPr="70F80BCA">
              <w:rPr>
                <w:rFonts w:ascii="Arial" w:hAnsi="Arial" w:cs="Arial"/>
                <w:lang w:eastAsia="es-CL"/>
              </w:rPr>
              <w:t xml:space="preserve">. El Documento de Avance debe dar cuenta de los avances de la </w:t>
            </w:r>
            <w:r w:rsidR="210BC8F0" w:rsidRPr="70F80BCA">
              <w:rPr>
                <w:rFonts w:ascii="Arial" w:hAnsi="Arial" w:cs="Arial"/>
                <w:lang w:eastAsia="es-CL"/>
              </w:rPr>
              <w:t>evaluación de</w:t>
            </w:r>
            <w:r w:rsidRPr="70F80BCA">
              <w:rPr>
                <w:rFonts w:ascii="Arial" w:hAnsi="Arial" w:cs="Arial"/>
                <w:lang w:eastAsia="es-CL"/>
              </w:rPr>
              <w:t xml:space="preserve"> la experiencia, reportando contenidos como descripción de la problemática, objetivos, marco conceptual, revisión bibliográfica, entre otros. </w:t>
            </w:r>
          </w:p>
          <w:p w14:paraId="693F21D2" w14:textId="77777777" w:rsidR="00777844" w:rsidRPr="00161958" w:rsidRDefault="00777844" w:rsidP="007725E0">
            <w:pPr>
              <w:spacing w:after="0" w:line="240" w:lineRule="auto"/>
              <w:jc w:val="both"/>
              <w:rPr>
                <w:rFonts w:ascii="Arial" w:hAnsi="Arial" w:cs="Arial"/>
                <w:iCs/>
                <w:lang w:eastAsia="es-CL"/>
              </w:rPr>
            </w:pPr>
          </w:p>
          <w:p w14:paraId="360165E8" w14:textId="77777777" w:rsidR="00777844" w:rsidRPr="00161958" w:rsidRDefault="00777844" w:rsidP="007725E0">
            <w:pPr>
              <w:spacing w:after="0" w:line="240" w:lineRule="auto"/>
              <w:jc w:val="both"/>
              <w:rPr>
                <w:rFonts w:ascii="Arial" w:hAnsi="Arial" w:cs="Arial"/>
                <w:iCs/>
                <w:lang w:eastAsia="es-CL"/>
              </w:rPr>
            </w:pPr>
            <w:r w:rsidRPr="00161958">
              <w:rPr>
                <w:rFonts w:ascii="Arial" w:hAnsi="Arial" w:cs="Arial"/>
                <w:iCs/>
                <w:lang w:eastAsia="es-CL"/>
              </w:rPr>
              <w:t xml:space="preserve">2. Describir detalladamente los contenidos del </w:t>
            </w:r>
            <w:r w:rsidRPr="00161958">
              <w:rPr>
                <w:rFonts w:ascii="Arial" w:hAnsi="Arial" w:cs="Arial"/>
                <w:b/>
                <w:iCs/>
                <w:lang w:eastAsia="es-CL"/>
              </w:rPr>
              <w:t>Documento Final</w:t>
            </w:r>
            <w:r w:rsidRPr="00161958">
              <w:rPr>
                <w:rFonts w:ascii="Arial" w:hAnsi="Arial" w:cs="Arial"/>
                <w:iCs/>
                <w:lang w:eastAsia="es-CL"/>
              </w:rPr>
              <w:t xml:space="preserve"> del proyecto, el cual debe presentarse una vez finalizado el proyecto</w:t>
            </w:r>
            <w:r>
              <w:rPr>
                <w:rFonts w:ascii="Arial" w:hAnsi="Arial" w:cs="Arial"/>
                <w:iCs/>
                <w:lang w:eastAsia="es-CL"/>
              </w:rPr>
              <w:t xml:space="preserve"> </w:t>
            </w:r>
            <w:r w:rsidRPr="00161958">
              <w:rPr>
                <w:rFonts w:ascii="Arial" w:hAnsi="Arial" w:cs="Arial"/>
                <w:iCs/>
                <w:lang w:eastAsia="es-CL"/>
              </w:rPr>
              <w:t xml:space="preserve">junto con el </w:t>
            </w:r>
            <w:r w:rsidRPr="00161958">
              <w:rPr>
                <w:rFonts w:ascii="Arial" w:hAnsi="Arial" w:cs="Arial"/>
                <w:b/>
                <w:iCs/>
                <w:lang w:eastAsia="es-CL"/>
              </w:rPr>
              <w:t>Informe Final</w:t>
            </w:r>
            <w:r w:rsidRPr="00161958">
              <w:rPr>
                <w:rFonts w:ascii="Arial" w:hAnsi="Arial" w:cs="Arial"/>
                <w:iCs/>
                <w:lang w:eastAsia="es-CL"/>
              </w:rPr>
              <w:t xml:space="preserve">. El Documento Final debe dar cuenta de la totalidad de los contenidos abordados y desarrollados en </w:t>
            </w:r>
            <w:r>
              <w:rPr>
                <w:rFonts w:ascii="Arial" w:hAnsi="Arial" w:cs="Arial"/>
                <w:iCs/>
                <w:lang w:eastAsia="es-CL"/>
              </w:rPr>
              <w:t>la evaluación</w:t>
            </w:r>
            <w:r w:rsidRPr="00161958">
              <w:rPr>
                <w:rFonts w:ascii="Arial" w:hAnsi="Arial" w:cs="Arial"/>
                <w:iCs/>
                <w:lang w:eastAsia="es-CL"/>
              </w:rPr>
              <w:t xml:space="preserve"> de la experiencia en su versión final</w:t>
            </w:r>
            <w:r>
              <w:rPr>
                <w:rFonts w:ascii="Arial" w:hAnsi="Arial" w:cs="Arial"/>
                <w:iCs/>
                <w:lang w:eastAsia="es-CL"/>
              </w:rPr>
              <w:t>, con ciertos contenidos mínimos (ver más abajo) y la presentación de</w:t>
            </w:r>
            <w:r w:rsidRPr="00161958">
              <w:rPr>
                <w:rFonts w:ascii="Arial" w:hAnsi="Arial" w:cs="Arial"/>
                <w:iCs/>
                <w:lang w:eastAsia="es-CL"/>
              </w:rPr>
              <w:t xml:space="preserve"> los productos comprometidos, tales como publicaciones, videos, entre otros.</w:t>
            </w:r>
            <w:r>
              <w:rPr>
                <w:rFonts w:ascii="Arial" w:hAnsi="Arial" w:cs="Arial"/>
                <w:iCs/>
                <w:lang w:eastAsia="es-CL"/>
              </w:rPr>
              <w:t xml:space="preserve"> </w:t>
            </w:r>
          </w:p>
          <w:p w14:paraId="6EAF4F58" w14:textId="77777777" w:rsidR="00777844" w:rsidRPr="00161958" w:rsidRDefault="00777844" w:rsidP="007725E0">
            <w:pPr>
              <w:spacing w:after="0" w:line="240" w:lineRule="auto"/>
              <w:jc w:val="both"/>
              <w:rPr>
                <w:rFonts w:ascii="Arial" w:hAnsi="Arial" w:cs="Arial"/>
                <w:iCs/>
                <w:lang w:eastAsia="es-CL"/>
              </w:rPr>
            </w:pPr>
          </w:p>
          <w:p w14:paraId="5683C98B" w14:textId="77777777" w:rsidR="00777844" w:rsidRDefault="00777844" w:rsidP="007725E0">
            <w:pPr>
              <w:spacing w:after="0" w:line="240" w:lineRule="auto"/>
              <w:jc w:val="both"/>
              <w:rPr>
                <w:rFonts w:ascii="Arial" w:hAnsi="Arial" w:cs="Arial"/>
                <w:iCs/>
                <w:lang w:eastAsia="es-CL"/>
              </w:rPr>
            </w:pPr>
            <w:r>
              <w:rPr>
                <w:rFonts w:ascii="Arial" w:hAnsi="Arial" w:cs="Arial"/>
                <w:iCs/>
                <w:lang w:eastAsia="es-CL"/>
              </w:rPr>
              <w:t>En cuanto a formato, e</w:t>
            </w:r>
            <w:r w:rsidRPr="00161958">
              <w:rPr>
                <w:rFonts w:ascii="Arial" w:hAnsi="Arial" w:cs="Arial"/>
                <w:iCs/>
                <w:lang w:eastAsia="es-CL"/>
              </w:rPr>
              <w:t xml:space="preserve">l reporte de los contenidos de los Documentos de Avance como del Documento final debe hacerse a partir de un formato que la propia institución considere pertinente. </w:t>
            </w:r>
          </w:p>
          <w:p w14:paraId="18D7CCF7" w14:textId="77777777" w:rsidR="00777844" w:rsidRDefault="00777844" w:rsidP="007725E0">
            <w:pPr>
              <w:spacing w:after="0" w:line="240" w:lineRule="auto"/>
              <w:jc w:val="both"/>
              <w:rPr>
                <w:rFonts w:ascii="Arial" w:hAnsi="Arial" w:cs="Arial"/>
                <w:iCs/>
                <w:lang w:eastAsia="es-CL"/>
              </w:rPr>
            </w:pPr>
          </w:p>
          <w:p w14:paraId="29DECFB0" w14:textId="77777777" w:rsidR="00777844" w:rsidRPr="00161958" w:rsidRDefault="00777844" w:rsidP="007725E0">
            <w:pPr>
              <w:spacing w:after="0" w:line="240" w:lineRule="auto"/>
              <w:jc w:val="both"/>
              <w:rPr>
                <w:rFonts w:ascii="Arial" w:hAnsi="Arial" w:cs="Arial"/>
                <w:iCs/>
                <w:lang w:eastAsia="es-CL"/>
              </w:rPr>
            </w:pPr>
            <w:r>
              <w:rPr>
                <w:rFonts w:ascii="Arial" w:hAnsi="Arial" w:cs="Arial"/>
                <w:iCs/>
                <w:lang w:eastAsia="es-CL"/>
              </w:rPr>
              <w:t xml:space="preserve">Por último, junto con el Documento Final, debe presentarse un </w:t>
            </w:r>
            <w:r w:rsidRPr="00483D12">
              <w:rPr>
                <w:rFonts w:ascii="Arial" w:hAnsi="Arial" w:cs="Arial"/>
                <w:b/>
                <w:iCs/>
                <w:lang w:eastAsia="es-CL"/>
              </w:rPr>
              <w:t>Resumen Ejecutivo</w:t>
            </w:r>
            <w:r>
              <w:rPr>
                <w:rFonts w:ascii="Arial" w:hAnsi="Arial" w:cs="Arial"/>
                <w:iCs/>
                <w:lang w:eastAsia="es-CL"/>
              </w:rPr>
              <w:t xml:space="preserve"> con los contenidos y extensión que se señalan más abajo. </w:t>
            </w:r>
          </w:p>
        </w:tc>
      </w:tr>
      <w:tr w:rsidR="00777844" w:rsidRPr="00161958" w14:paraId="7C002077" w14:textId="77777777" w:rsidTr="2845015C">
        <w:trPr>
          <w:trHeight w:val="560"/>
        </w:trPr>
        <w:tc>
          <w:tcPr>
            <w:tcW w:w="3969" w:type="dxa"/>
            <w:tcBorders>
              <w:top w:val="single" w:sz="4" w:space="0" w:color="auto"/>
              <w:left w:val="single" w:sz="4" w:space="0" w:color="auto"/>
              <w:bottom w:val="single" w:sz="4" w:space="0" w:color="auto"/>
              <w:right w:val="single" w:sz="4" w:space="0" w:color="auto"/>
            </w:tcBorders>
            <w:vAlign w:val="center"/>
            <w:hideMark/>
          </w:tcPr>
          <w:p w14:paraId="165411A1"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Documento de Avance y Documento Final</w:t>
            </w:r>
          </w:p>
        </w:tc>
        <w:tc>
          <w:tcPr>
            <w:tcW w:w="5103" w:type="dxa"/>
            <w:tcBorders>
              <w:top w:val="single" w:sz="4" w:space="0" w:color="auto"/>
              <w:left w:val="single" w:sz="4" w:space="0" w:color="auto"/>
              <w:bottom w:val="single" w:sz="4" w:space="0" w:color="auto"/>
              <w:right w:val="single" w:sz="4" w:space="0" w:color="auto"/>
            </w:tcBorders>
            <w:vAlign w:val="center"/>
          </w:tcPr>
          <w:p w14:paraId="32350A1B"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Contenido (extensión máxima 500 caracteres).</w:t>
            </w:r>
          </w:p>
        </w:tc>
        <w:tc>
          <w:tcPr>
            <w:tcW w:w="1985" w:type="dxa"/>
            <w:tcBorders>
              <w:top w:val="single" w:sz="4" w:space="0" w:color="auto"/>
              <w:left w:val="single" w:sz="4" w:space="0" w:color="auto"/>
              <w:bottom w:val="single" w:sz="4" w:space="0" w:color="auto"/>
              <w:right w:val="single" w:sz="4" w:space="0" w:color="auto"/>
            </w:tcBorders>
            <w:vAlign w:val="center"/>
          </w:tcPr>
          <w:p w14:paraId="37D185A0"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Mes</w:t>
            </w:r>
          </w:p>
        </w:tc>
      </w:tr>
      <w:tr w:rsidR="00777844" w:rsidRPr="00161958" w14:paraId="2296F9D7" w14:textId="77777777" w:rsidTr="2845015C">
        <w:trPr>
          <w:trHeight w:val="843"/>
        </w:trPr>
        <w:tc>
          <w:tcPr>
            <w:tcW w:w="3969" w:type="dxa"/>
            <w:tcBorders>
              <w:top w:val="single" w:sz="4" w:space="0" w:color="auto"/>
              <w:left w:val="single" w:sz="4" w:space="0" w:color="auto"/>
              <w:bottom w:val="single" w:sz="4" w:space="0" w:color="auto"/>
              <w:right w:val="single" w:sz="4" w:space="0" w:color="auto"/>
            </w:tcBorders>
            <w:vAlign w:val="center"/>
            <w:hideMark/>
          </w:tcPr>
          <w:p w14:paraId="2BEA712A" w14:textId="77777777" w:rsidR="00777844" w:rsidRPr="00161958" w:rsidRDefault="00777844" w:rsidP="007725E0">
            <w:pPr>
              <w:spacing w:after="0" w:line="240" w:lineRule="auto"/>
              <w:jc w:val="both"/>
              <w:rPr>
                <w:rFonts w:ascii="Arial" w:eastAsia="Times New Roman" w:hAnsi="Arial" w:cs="Arial"/>
                <w:i/>
                <w:lang w:val="es-ES" w:eastAsia="es-ES"/>
              </w:rPr>
            </w:pPr>
            <w:r w:rsidRPr="00161958">
              <w:rPr>
                <w:rFonts w:ascii="Arial" w:hAnsi="Arial" w:cs="Arial"/>
                <w:b/>
                <w:i/>
                <w:lang w:val="es-MX"/>
              </w:rPr>
              <w:t>Documento de avance N°1</w:t>
            </w:r>
          </w:p>
        </w:tc>
        <w:tc>
          <w:tcPr>
            <w:tcW w:w="5103" w:type="dxa"/>
            <w:tcBorders>
              <w:top w:val="single" w:sz="4" w:space="0" w:color="auto"/>
              <w:left w:val="single" w:sz="4" w:space="0" w:color="auto"/>
              <w:bottom w:val="single" w:sz="4" w:space="0" w:color="auto"/>
              <w:right w:val="single" w:sz="4" w:space="0" w:color="auto"/>
            </w:tcBorders>
            <w:vAlign w:val="center"/>
          </w:tcPr>
          <w:p w14:paraId="5C041C84" w14:textId="77777777" w:rsidR="00777844" w:rsidRPr="00161958" w:rsidRDefault="00777844" w:rsidP="007725E0">
            <w:pPr>
              <w:numPr>
                <w:ilvl w:val="0"/>
                <w:numId w:val="36"/>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Introducción</w:t>
            </w:r>
          </w:p>
          <w:p w14:paraId="24C6E000" w14:textId="77777777" w:rsidR="00777844" w:rsidRPr="00161958" w:rsidRDefault="00777844" w:rsidP="007725E0">
            <w:pPr>
              <w:numPr>
                <w:ilvl w:val="0"/>
                <w:numId w:val="36"/>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Marco conceptual</w:t>
            </w:r>
          </w:p>
          <w:p w14:paraId="7C8C36FD" w14:textId="77777777" w:rsidR="00777844" w:rsidRPr="00161958" w:rsidRDefault="00777844" w:rsidP="007725E0">
            <w:pPr>
              <w:numPr>
                <w:ilvl w:val="0"/>
                <w:numId w:val="36"/>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Descripción del problema observado…</w:t>
            </w:r>
          </w:p>
        </w:tc>
        <w:tc>
          <w:tcPr>
            <w:tcW w:w="1985" w:type="dxa"/>
            <w:tcBorders>
              <w:top w:val="single" w:sz="4" w:space="0" w:color="auto"/>
              <w:left w:val="single" w:sz="4" w:space="0" w:color="auto"/>
              <w:bottom w:val="single" w:sz="4" w:space="0" w:color="auto"/>
              <w:right w:val="single" w:sz="4" w:space="0" w:color="auto"/>
            </w:tcBorders>
            <w:vAlign w:val="center"/>
          </w:tcPr>
          <w:p w14:paraId="2A2683B1" w14:textId="77777777" w:rsidR="00777844" w:rsidRPr="00161958" w:rsidRDefault="00777844" w:rsidP="007725E0">
            <w:pPr>
              <w:spacing w:after="0"/>
              <w:jc w:val="center"/>
              <w:rPr>
                <w:rFonts w:ascii="Arial" w:hAnsi="Arial" w:cs="Arial"/>
                <w:i/>
              </w:rPr>
            </w:pPr>
            <w:r w:rsidRPr="00161958">
              <w:rPr>
                <w:rFonts w:ascii="Arial" w:hAnsi="Arial" w:cs="Arial"/>
                <w:i/>
              </w:rPr>
              <w:t>3</w:t>
            </w:r>
          </w:p>
        </w:tc>
      </w:tr>
      <w:tr w:rsidR="00777844" w:rsidRPr="00161958" w14:paraId="6021D85F" w14:textId="77777777" w:rsidTr="2845015C">
        <w:trPr>
          <w:trHeight w:val="258"/>
        </w:trPr>
        <w:tc>
          <w:tcPr>
            <w:tcW w:w="3969" w:type="dxa"/>
            <w:tcBorders>
              <w:top w:val="single" w:sz="4" w:space="0" w:color="auto"/>
              <w:left w:val="single" w:sz="4" w:space="0" w:color="auto"/>
              <w:bottom w:val="single" w:sz="4" w:space="0" w:color="auto"/>
              <w:right w:val="single" w:sz="4" w:space="0" w:color="auto"/>
            </w:tcBorders>
            <w:vAlign w:val="center"/>
            <w:hideMark/>
          </w:tcPr>
          <w:p w14:paraId="14FB6D19" w14:textId="77777777" w:rsidR="00777844" w:rsidRPr="00161958" w:rsidRDefault="00777844" w:rsidP="007725E0">
            <w:pPr>
              <w:spacing w:after="0" w:line="240" w:lineRule="auto"/>
              <w:jc w:val="both"/>
              <w:rPr>
                <w:rFonts w:ascii="Arial" w:hAnsi="Arial" w:cs="Arial"/>
                <w:b/>
                <w:i/>
                <w:lang w:val="es-MX"/>
              </w:rPr>
            </w:pPr>
            <w:r w:rsidRPr="00161958">
              <w:rPr>
                <w:rFonts w:ascii="Arial" w:hAnsi="Arial" w:cs="Arial"/>
                <w:b/>
                <w:i/>
                <w:lang w:val="es-MX"/>
              </w:rPr>
              <w:t>Documento de avance N° 2</w:t>
            </w:r>
          </w:p>
        </w:tc>
        <w:tc>
          <w:tcPr>
            <w:tcW w:w="5103" w:type="dxa"/>
            <w:tcBorders>
              <w:top w:val="single" w:sz="4" w:space="0" w:color="auto"/>
              <w:left w:val="single" w:sz="4" w:space="0" w:color="auto"/>
              <w:bottom w:val="single" w:sz="4" w:space="0" w:color="auto"/>
              <w:right w:val="single" w:sz="4" w:space="0" w:color="auto"/>
            </w:tcBorders>
            <w:vAlign w:val="center"/>
          </w:tcPr>
          <w:p w14:paraId="0C951035" w14:textId="77777777" w:rsidR="00777844" w:rsidRPr="00161958" w:rsidRDefault="00777844" w:rsidP="007725E0">
            <w:pPr>
              <w:spacing w:after="0" w:line="240" w:lineRule="auto"/>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14:paraId="4D9B769A" w14:textId="77777777" w:rsidR="00777844" w:rsidRPr="00161958" w:rsidRDefault="00777844" w:rsidP="007725E0">
            <w:pPr>
              <w:spacing w:after="0" w:line="240" w:lineRule="auto"/>
              <w:jc w:val="center"/>
              <w:rPr>
                <w:rFonts w:ascii="Arial" w:hAnsi="Arial" w:cs="Arial"/>
                <w:i/>
              </w:rPr>
            </w:pPr>
            <w:r w:rsidRPr="00161958">
              <w:rPr>
                <w:rFonts w:ascii="Arial" w:hAnsi="Arial" w:cs="Arial"/>
                <w:i/>
              </w:rPr>
              <w:t>6</w:t>
            </w:r>
          </w:p>
        </w:tc>
      </w:tr>
      <w:tr w:rsidR="00777844" w:rsidRPr="00161958" w14:paraId="4416E2C9" w14:textId="77777777" w:rsidTr="2845015C">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14:paraId="0D7699F8" w14:textId="77777777" w:rsidR="00777844" w:rsidRPr="00161958" w:rsidRDefault="00777844" w:rsidP="007725E0">
            <w:pPr>
              <w:spacing w:after="0" w:line="240" w:lineRule="auto"/>
              <w:jc w:val="both"/>
              <w:rPr>
                <w:rFonts w:ascii="Arial" w:hAnsi="Arial" w:cs="Arial"/>
                <w:b/>
                <w:i/>
                <w:lang w:val="es-MX"/>
              </w:rPr>
            </w:pPr>
            <w:r w:rsidRPr="00161958">
              <w:rPr>
                <w:rFonts w:ascii="Arial" w:hAnsi="Arial" w:cs="Arial"/>
                <w:b/>
                <w:i/>
                <w:lang w:val="es-MX"/>
              </w:rPr>
              <w:t xml:space="preserve">Documento de avance N° … </w:t>
            </w:r>
          </w:p>
        </w:tc>
        <w:tc>
          <w:tcPr>
            <w:tcW w:w="5103" w:type="dxa"/>
            <w:tcBorders>
              <w:top w:val="single" w:sz="4" w:space="0" w:color="auto"/>
              <w:left w:val="single" w:sz="4" w:space="0" w:color="auto"/>
              <w:bottom w:val="single" w:sz="4" w:space="0" w:color="auto"/>
              <w:right w:val="single" w:sz="4" w:space="0" w:color="auto"/>
            </w:tcBorders>
            <w:vAlign w:val="center"/>
          </w:tcPr>
          <w:p w14:paraId="19FD7053" w14:textId="77777777" w:rsidR="00777844" w:rsidRPr="00161958" w:rsidRDefault="00777844" w:rsidP="007725E0">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14:paraId="2ACAE098" w14:textId="77777777" w:rsidR="00777844" w:rsidRPr="00161958" w:rsidRDefault="00777844" w:rsidP="007725E0">
            <w:pPr>
              <w:spacing w:after="0"/>
              <w:jc w:val="center"/>
              <w:rPr>
                <w:rFonts w:ascii="Arial" w:hAnsi="Arial" w:cs="Arial"/>
                <w:i/>
              </w:rPr>
            </w:pPr>
          </w:p>
        </w:tc>
      </w:tr>
      <w:tr w:rsidR="00777844" w:rsidRPr="00161958" w14:paraId="141553DF" w14:textId="77777777" w:rsidTr="2845015C">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14:paraId="3D07225F" w14:textId="77777777" w:rsidR="00777844" w:rsidRPr="00161958" w:rsidRDefault="00777844" w:rsidP="007725E0">
            <w:pPr>
              <w:spacing w:after="0" w:line="240" w:lineRule="auto"/>
              <w:jc w:val="both"/>
              <w:rPr>
                <w:rFonts w:ascii="Arial" w:hAnsi="Arial" w:cs="Arial"/>
                <w:b/>
                <w:i/>
                <w:lang w:val="es-MX"/>
              </w:rPr>
            </w:pPr>
            <w:r w:rsidRPr="00161958">
              <w:rPr>
                <w:rFonts w:ascii="Arial" w:hAnsi="Arial" w:cs="Arial"/>
                <w:b/>
                <w:i/>
                <w:lang w:val="es-MX"/>
              </w:rPr>
              <w:t>Documento de avance N° …</w:t>
            </w:r>
          </w:p>
        </w:tc>
        <w:tc>
          <w:tcPr>
            <w:tcW w:w="5103" w:type="dxa"/>
            <w:tcBorders>
              <w:top w:val="single" w:sz="4" w:space="0" w:color="auto"/>
              <w:left w:val="single" w:sz="4" w:space="0" w:color="auto"/>
              <w:bottom w:val="single" w:sz="4" w:space="0" w:color="auto"/>
              <w:right w:val="single" w:sz="4" w:space="0" w:color="auto"/>
            </w:tcBorders>
            <w:vAlign w:val="center"/>
          </w:tcPr>
          <w:p w14:paraId="55BE58D2" w14:textId="77777777" w:rsidR="00777844" w:rsidRPr="00161958" w:rsidRDefault="00777844" w:rsidP="007725E0">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14:paraId="026266FB" w14:textId="77777777" w:rsidR="00777844" w:rsidRPr="00161958" w:rsidRDefault="00777844" w:rsidP="007725E0">
            <w:pPr>
              <w:spacing w:after="0"/>
              <w:jc w:val="center"/>
              <w:rPr>
                <w:rFonts w:ascii="Arial" w:hAnsi="Arial" w:cs="Arial"/>
                <w:i/>
              </w:rPr>
            </w:pPr>
          </w:p>
        </w:tc>
      </w:tr>
      <w:tr w:rsidR="00777844" w:rsidRPr="00161958" w14:paraId="36232BC8" w14:textId="77777777" w:rsidTr="2845015C">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14:paraId="113F5DB2" w14:textId="77777777" w:rsidR="00777844" w:rsidRDefault="00777844" w:rsidP="007725E0">
            <w:pPr>
              <w:spacing w:after="0" w:line="240" w:lineRule="auto"/>
              <w:jc w:val="both"/>
              <w:rPr>
                <w:rFonts w:ascii="Arial" w:hAnsi="Arial" w:cs="Arial"/>
                <w:b/>
                <w:i/>
                <w:lang w:val="es-MX"/>
              </w:rPr>
            </w:pPr>
            <w:r w:rsidRPr="00161958">
              <w:rPr>
                <w:rFonts w:ascii="Arial" w:hAnsi="Arial" w:cs="Arial"/>
                <w:b/>
                <w:i/>
                <w:lang w:val="es-MX"/>
              </w:rPr>
              <w:t xml:space="preserve">Documento Final </w:t>
            </w:r>
          </w:p>
          <w:p w14:paraId="46FA2B50" w14:textId="77777777" w:rsidR="00777844" w:rsidRDefault="00777844" w:rsidP="007725E0">
            <w:pPr>
              <w:spacing w:after="0" w:line="240" w:lineRule="auto"/>
              <w:jc w:val="both"/>
              <w:rPr>
                <w:rFonts w:ascii="Arial" w:hAnsi="Arial" w:cs="Arial"/>
                <w:b/>
                <w:i/>
                <w:lang w:val="es-MX"/>
              </w:rPr>
            </w:pPr>
          </w:p>
          <w:p w14:paraId="065C7801" w14:textId="77777777" w:rsidR="00777844" w:rsidRPr="00483D12" w:rsidRDefault="00777844" w:rsidP="007725E0">
            <w:pPr>
              <w:spacing w:after="0" w:line="240" w:lineRule="auto"/>
              <w:jc w:val="both"/>
              <w:rPr>
                <w:rFonts w:ascii="Arial" w:hAnsi="Arial" w:cs="Arial"/>
                <w:i/>
                <w:lang w:val="es-MX"/>
              </w:rPr>
            </w:pPr>
            <w:r w:rsidRPr="00483D12">
              <w:rPr>
                <w:rFonts w:ascii="Arial" w:hAnsi="Arial" w:cs="Arial"/>
                <w:i/>
                <w:lang w:val="es-MX"/>
              </w:rPr>
              <w:t>*</w:t>
            </w:r>
            <w:r w:rsidRPr="00483D12">
              <w:rPr>
                <w:rFonts w:ascii="Arial" w:hAnsi="Arial" w:cs="Arial"/>
                <w:b/>
                <w:i/>
                <w:lang w:val="es-MX"/>
              </w:rPr>
              <w:t>Extensión</w:t>
            </w:r>
            <w:r>
              <w:rPr>
                <w:rFonts w:ascii="Arial" w:hAnsi="Arial" w:cs="Arial"/>
                <w:i/>
                <w:lang w:val="es-MX"/>
              </w:rPr>
              <w:t>: s</w:t>
            </w:r>
            <w:r w:rsidRPr="00483D12">
              <w:rPr>
                <w:rFonts w:ascii="Arial" w:hAnsi="Arial" w:cs="Arial"/>
                <w:i/>
                <w:lang w:val="es-MX"/>
              </w:rPr>
              <w:t>in límite de extensión</w:t>
            </w:r>
          </w:p>
        </w:tc>
        <w:tc>
          <w:tcPr>
            <w:tcW w:w="5103" w:type="dxa"/>
            <w:tcBorders>
              <w:top w:val="single" w:sz="4" w:space="0" w:color="auto"/>
              <w:left w:val="single" w:sz="4" w:space="0" w:color="auto"/>
              <w:bottom w:val="single" w:sz="4" w:space="0" w:color="auto"/>
              <w:right w:val="single" w:sz="4" w:space="0" w:color="auto"/>
            </w:tcBorders>
            <w:vAlign w:val="center"/>
          </w:tcPr>
          <w:p w14:paraId="24746CF8" w14:textId="77777777" w:rsidR="00777844" w:rsidRPr="00161958" w:rsidRDefault="00777844" w:rsidP="007725E0">
            <w:pPr>
              <w:tabs>
                <w:tab w:val="left" w:pos="2076"/>
              </w:tabs>
              <w:spacing w:after="0" w:line="240" w:lineRule="auto"/>
              <w:jc w:val="both"/>
              <w:rPr>
                <w:rFonts w:ascii="Arial" w:hAnsi="Arial" w:cs="Arial"/>
                <w:i/>
              </w:rPr>
            </w:pPr>
            <w:r w:rsidRPr="00483D12">
              <w:rPr>
                <w:rFonts w:ascii="Arial" w:hAnsi="Arial" w:cs="Arial"/>
                <w:b/>
                <w:i/>
              </w:rPr>
              <w:t>Contenidos mínimos</w:t>
            </w:r>
            <w:r w:rsidRPr="00161958">
              <w:rPr>
                <w:rFonts w:ascii="Arial" w:hAnsi="Arial" w:cs="Arial"/>
                <w:i/>
              </w:rPr>
              <w:t>:</w:t>
            </w:r>
          </w:p>
          <w:p w14:paraId="21853F30" w14:textId="77777777" w:rsidR="00777844" w:rsidRPr="00161958" w:rsidRDefault="00777844" w:rsidP="007725E0">
            <w:pPr>
              <w:tabs>
                <w:tab w:val="left" w:pos="2076"/>
              </w:tabs>
              <w:spacing w:after="0" w:line="240" w:lineRule="auto"/>
              <w:jc w:val="both"/>
              <w:rPr>
                <w:rFonts w:ascii="Arial" w:hAnsi="Arial" w:cs="Arial"/>
                <w:i/>
              </w:rPr>
            </w:pPr>
          </w:p>
          <w:p w14:paraId="0FD5C6CB" w14:textId="77777777" w:rsidR="00777844" w:rsidRDefault="00777844" w:rsidP="007725E0">
            <w:pPr>
              <w:pStyle w:val="Prrafodelista"/>
              <w:numPr>
                <w:ilvl w:val="0"/>
                <w:numId w:val="46"/>
              </w:numPr>
              <w:tabs>
                <w:tab w:val="left" w:pos="2076"/>
              </w:tabs>
              <w:jc w:val="both"/>
              <w:rPr>
                <w:rFonts w:ascii="Arial" w:hAnsi="Arial" w:cs="Arial"/>
                <w:i/>
              </w:rPr>
            </w:pPr>
            <w:r>
              <w:rPr>
                <w:rFonts w:ascii="Arial" w:hAnsi="Arial" w:cs="Arial"/>
                <w:i/>
                <w:sz w:val="22"/>
                <w:szCs w:val="22"/>
              </w:rPr>
              <w:t>Introducción y antecedentes</w:t>
            </w:r>
          </w:p>
          <w:p w14:paraId="17380F9F" w14:textId="77777777" w:rsidR="00777844" w:rsidRPr="00483D12" w:rsidRDefault="00777844" w:rsidP="007725E0">
            <w:pPr>
              <w:pStyle w:val="Prrafodelista"/>
              <w:numPr>
                <w:ilvl w:val="0"/>
                <w:numId w:val="46"/>
              </w:numPr>
              <w:tabs>
                <w:tab w:val="left" w:pos="2076"/>
              </w:tabs>
              <w:jc w:val="both"/>
              <w:rPr>
                <w:rFonts w:ascii="Arial" w:hAnsi="Arial" w:cs="Arial"/>
                <w:i/>
              </w:rPr>
            </w:pPr>
            <w:r w:rsidRPr="00483D12">
              <w:rPr>
                <w:rFonts w:ascii="Arial" w:hAnsi="Arial" w:cs="Arial"/>
                <w:i/>
                <w:sz w:val="22"/>
                <w:szCs w:val="22"/>
              </w:rPr>
              <w:lastRenderedPageBreak/>
              <w:t>Aspectos teóricos</w:t>
            </w:r>
          </w:p>
          <w:p w14:paraId="5CBC113D" w14:textId="77777777" w:rsidR="00777844" w:rsidRPr="00483D12" w:rsidRDefault="00777844" w:rsidP="007725E0">
            <w:pPr>
              <w:pStyle w:val="Prrafodelista"/>
              <w:numPr>
                <w:ilvl w:val="0"/>
                <w:numId w:val="46"/>
              </w:numPr>
              <w:tabs>
                <w:tab w:val="left" w:pos="2076"/>
              </w:tabs>
              <w:jc w:val="both"/>
              <w:rPr>
                <w:rFonts w:ascii="Arial" w:hAnsi="Arial" w:cs="Arial"/>
                <w:i/>
              </w:rPr>
            </w:pPr>
            <w:r w:rsidRPr="00483D12">
              <w:rPr>
                <w:rFonts w:ascii="Arial" w:hAnsi="Arial" w:cs="Arial"/>
                <w:i/>
                <w:sz w:val="22"/>
                <w:szCs w:val="22"/>
              </w:rPr>
              <w:t>Aspectos metodológicos</w:t>
            </w:r>
          </w:p>
          <w:p w14:paraId="35EE4021" w14:textId="77777777" w:rsidR="00777844" w:rsidRDefault="00777844" w:rsidP="007725E0">
            <w:pPr>
              <w:pStyle w:val="Prrafodelista"/>
              <w:numPr>
                <w:ilvl w:val="0"/>
                <w:numId w:val="46"/>
              </w:numPr>
              <w:tabs>
                <w:tab w:val="left" w:pos="2076"/>
              </w:tabs>
              <w:jc w:val="both"/>
              <w:rPr>
                <w:rFonts w:ascii="Arial" w:hAnsi="Arial" w:cs="Arial"/>
                <w:i/>
              </w:rPr>
            </w:pPr>
            <w:r>
              <w:rPr>
                <w:rFonts w:ascii="Arial" w:hAnsi="Arial" w:cs="Arial"/>
                <w:i/>
                <w:sz w:val="22"/>
                <w:szCs w:val="22"/>
              </w:rPr>
              <w:t>Principales resultados</w:t>
            </w:r>
          </w:p>
          <w:p w14:paraId="101F0C35" w14:textId="77777777" w:rsidR="00777844" w:rsidRPr="00483D12" w:rsidRDefault="00777844" w:rsidP="007725E0">
            <w:pPr>
              <w:pStyle w:val="Prrafodelista"/>
              <w:numPr>
                <w:ilvl w:val="0"/>
                <w:numId w:val="46"/>
              </w:numPr>
              <w:tabs>
                <w:tab w:val="left" w:pos="2076"/>
              </w:tabs>
              <w:jc w:val="both"/>
              <w:rPr>
                <w:rFonts w:ascii="Arial" w:hAnsi="Arial" w:cs="Arial"/>
                <w:i/>
              </w:rPr>
            </w:pPr>
            <w:r w:rsidRPr="00483D12">
              <w:rPr>
                <w:rFonts w:ascii="Arial" w:hAnsi="Arial" w:cs="Arial"/>
                <w:i/>
                <w:sz w:val="22"/>
                <w:szCs w:val="22"/>
              </w:rPr>
              <w:t>Recomendaciones: de política pública y para la experiencia</w:t>
            </w:r>
          </w:p>
          <w:p w14:paraId="1223F50B" w14:textId="77777777" w:rsidR="00777844" w:rsidRPr="00483D12" w:rsidRDefault="00777844" w:rsidP="007725E0">
            <w:pPr>
              <w:pStyle w:val="Prrafodelista"/>
              <w:numPr>
                <w:ilvl w:val="0"/>
                <w:numId w:val="46"/>
              </w:numPr>
              <w:tabs>
                <w:tab w:val="left" w:pos="2076"/>
              </w:tabs>
              <w:jc w:val="both"/>
              <w:rPr>
                <w:rFonts w:ascii="Arial" w:hAnsi="Arial" w:cs="Arial"/>
                <w:i/>
              </w:rPr>
            </w:pPr>
            <w:r w:rsidRPr="00483D12">
              <w:rPr>
                <w:rFonts w:ascii="Arial" w:hAnsi="Arial" w:cs="Arial"/>
                <w:i/>
                <w:sz w:val="22"/>
                <w:szCs w:val="22"/>
              </w:rPr>
              <w:t>Proceso de difusión y entrega de información a otros</w:t>
            </w:r>
          </w:p>
          <w:p w14:paraId="087C6BC9" w14:textId="77777777" w:rsidR="00777844" w:rsidRDefault="00777844" w:rsidP="007725E0">
            <w:pPr>
              <w:pStyle w:val="Prrafodelista"/>
              <w:numPr>
                <w:ilvl w:val="0"/>
                <w:numId w:val="46"/>
              </w:numPr>
              <w:tabs>
                <w:tab w:val="left" w:pos="2076"/>
              </w:tabs>
              <w:jc w:val="both"/>
              <w:rPr>
                <w:rFonts w:ascii="Arial" w:hAnsi="Arial" w:cs="Arial"/>
                <w:i/>
              </w:rPr>
            </w:pPr>
            <w:r w:rsidRPr="00483D12">
              <w:rPr>
                <w:rFonts w:ascii="Arial" w:hAnsi="Arial" w:cs="Arial"/>
                <w:i/>
                <w:sz w:val="22"/>
                <w:szCs w:val="22"/>
              </w:rPr>
              <w:t>Conclusiones</w:t>
            </w:r>
          </w:p>
          <w:p w14:paraId="283FA7C2" w14:textId="77777777" w:rsidR="00777844" w:rsidRPr="00483D12" w:rsidRDefault="00777844" w:rsidP="007725E0">
            <w:pPr>
              <w:pStyle w:val="Prrafodelista"/>
              <w:numPr>
                <w:ilvl w:val="0"/>
                <w:numId w:val="46"/>
              </w:numPr>
              <w:tabs>
                <w:tab w:val="left" w:pos="2076"/>
              </w:tabs>
              <w:jc w:val="both"/>
              <w:rPr>
                <w:rFonts w:ascii="Arial" w:hAnsi="Arial" w:cs="Arial"/>
                <w:i/>
              </w:rPr>
            </w:pPr>
            <w:r>
              <w:rPr>
                <w:rFonts w:ascii="Arial" w:hAnsi="Arial" w:cs="Arial"/>
                <w:i/>
                <w:sz w:val="22"/>
                <w:szCs w:val="22"/>
              </w:rPr>
              <w:t>Bibliografía</w:t>
            </w:r>
          </w:p>
          <w:p w14:paraId="2D13779F" w14:textId="77777777" w:rsidR="00777844" w:rsidRPr="00161958" w:rsidRDefault="00777844" w:rsidP="007725E0">
            <w:pPr>
              <w:tabs>
                <w:tab w:val="left" w:pos="2076"/>
              </w:tabs>
              <w:spacing w:after="0" w:line="240" w:lineRule="auto"/>
              <w:jc w:val="both"/>
              <w:rPr>
                <w:rFonts w:ascii="Arial" w:hAnsi="Arial" w:cs="Arial"/>
                <w:i/>
              </w:rPr>
            </w:pPr>
          </w:p>
          <w:p w14:paraId="5EE0E6CD" w14:textId="77777777" w:rsidR="00777844" w:rsidRPr="00161958" w:rsidRDefault="00777844" w:rsidP="007725E0">
            <w:pPr>
              <w:tabs>
                <w:tab w:val="left" w:pos="2076"/>
              </w:tabs>
              <w:spacing w:after="0" w:line="240" w:lineRule="auto"/>
              <w:jc w:val="both"/>
              <w:rPr>
                <w:rFonts w:ascii="Arial" w:hAnsi="Arial" w:cs="Arial"/>
                <w:i/>
              </w:rPr>
            </w:pPr>
            <w:r w:rsidRPr="00161958">
              <w:rPr>
                <w:rFonts w:ascii="Arial" w:hAnsi="Arial" w:cs="Arial"/>
                <w:i/>
              </w:rPr>
              <w:t xml:space="preserve">Contenidos </w:t>
            </w:r>
            <w:r w:rsidRPr="00483D12">
              <w:rPr>
                <w:rFonts w:ascii="Arial" w:hAnsi="Arial" w:cs="Arial"/>
                <w:b/>
                <w:i/>
              </w:rPr>
              <w:t>sugeridos y complementarios</w:t>
            </w:r>
            <w:r w:rsidRPr="00161958">
              <w:rPr>
                <w:rFonts w:ascii="Arial" w:hAnsi="Arial" w:cs="Arial"/>
                <w:i/>
              </w:rPr>
              <w:t xml:space="preserve">: </w:t>
            </w:r>
          </w:p>
          <w:p w14:paraId="750330B8" w14:textId="77777777" w:rsidR="00777844" w:rsidRPr="00161958" w:rsidRDefault="00777844" w:rsidP="007725E0">
            <w:pPr>
              <w:tabs>
                <w:tab w:val="left" w:pos="2076"/>
              </w:tabs>
              <w:spacing w:after="0" w:line="240" w:lineRule="auto"/>
              <w:jc w:val="both"/>
              <w:rPr>
                <w:rFonts w:ascii="Arial" w:hAnsi="Arial" w:cs="Arial"/>
                <w:i/>
              </w:rPr>
            </w:pPr>
          </w:p>
          <w:p w14:paraId="1670F26A" w14:textId="77777777" w:rsidR="00777844" w:rsidRPr="00161958" w:rsidRDefault="00777844" w:rsidP="007725E0">
            <w:pPr>
              <w:numPr>
                <w:ilvl w:val="0"/>
                <w:numId w:val="36"/>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Documentación del proceso</w:t>
            </w:r>
          </w:p>
          <w:p w14:paraId="061091D2" w14:textId="77777777" w:rsidR="00777844" w:rsidRPr="00161958" w:rsidRDefault="00777844" w:rsidP="007725E0">
            <w:pPr>
              <w:numPr>
                <w:ilvl w:val="0"/>
                <w:numId w:val="36"/>
              </w:numPr>
              <w:spacing w:after="0" w:line="240" w:lineRule="auto"/>
              <w:jc w:val="both"/>
              <w:rPr>
                <w:rFonts w:ascii="Arial" w:eastAsia="Times New Roman" w:hAnsi="Arial" w:cs="Arial"/>
                <w:i/>
                <w:lang w:val="es-ES" w:eastAsia="es-ES"/>
              </w:rPr>
            </w:pPr>
            <w:r>
              <w:rPr>
                <w:rFonts w:ascii="Arial" w:eastAsia="Times New Roman" w:hAnsi="Arial" w:cs="Arial"/>
                <w:i/>
                <w:lang w:val="es-ES" w:eastAsia="es-ES"/>
              </w:rPr>
              <w:t>Anexos</w:t>
            </w:r>
          </w:p>
          <w:p w14:paraId="44B6D970" w14:textId="77777777" w:rsidR="00777844" w:rsidRPr="00D1692E" w:rsidRDefault="00777844" w:rsidP="007725E0">
            <w:pPr>
              <w:numPr>
                <w:ilvl w:val="0"/>
                <w:numId w:val="36"/>
              </w:numPr>
              <w:spacing w:after="0" w:line="240" w:lineRule="auto"/>
              <w:jc w:val="both"/>
              <w:rPr>
                <w:rFonts w:ascii="Arial" w:eastAsia="Times New Roman" w:hAnsi="Arial" w:cs="Arial"/>
                <w:i/>
                <w:lang w:val="es-ES" w:eastAsia="es-ES"/>
              </w:rPr>
            </w:pPr>
            <w:r w:rsidRPr="00D1692E">
              <w:rPr>
                <w:rFonts w:ascii="Arial" w:eastAsia="Times New Roman" w:hAnsi="Arial" w:cs="Arial"/>
                <w:i/>
                <w:lang w:val="es-ES" w:eastAsia="es-ES"/>
              </w:rPr>
              <w:t>Otros</w:t>
            </w:r>
          </w:p>
        </w:tc>
        <w:tc>
          <w:tcPr>
            <w:tcW w:w="1985" w:type="dxa"/>
            <w:tcBorders>
              <w:top w:val="single" w:sz="4" w:space="0" w:color="auto"/>
              <w:left w:val="single" w:sz="4" w:space="0" w:color="auto"/>
              <w:bottom w:val="single" w:sz="4" w:space="0" w:color="auto"/>
              <w:right w:val="single" w:sz="4" w:space="0" w:color="auto"/>
            </w:tcBorders>
            <w:vAlign w:val="center"/>
          </w:tcPr>
          <w:p w14:paraId="35C087B6" w14:textId="77777777" w:rsidR="00777844" w:rsidRPr="00161958" w:rsidRDefault="00777844" w:rsidP="007725E0">
            <w:pPr>
              <w:spacing w:after="0"/>
              <w:jc w:val="center"/>
              <w:rPr>
                <w:rFonts w:ascii="Arial" w:hAnsi="Arial" w:cs="Arial"/>
                <w:i/>
              </w:rPr>
            </w:pPr>
            <w:r w:rsidRPr="00161958">
              <w:rPr>
                <w:rFonts w:ascii="Arial" w:hAnsi="Arial" w:cs="Arial"/>
                <w:i/>
              </w:rPr>
              <w:lastRenderedPageBreak/>
              <w:t>12</w:t>
            </w:r>
          </w:p>
        </w:tc>
      </w:tr>
      <w:tr w:rsidR="00777844" w:rsidRPr="00161958" w14:paraId="6BF9B3EF" w14:textId="77777777" w:rsidTr="2845015C">
        <w:trPr>
          <w:trHeight w:val="322"/>
        </w:trPr>
        <w:tc>
          <w:tcPr>
            <w:tcW w:w="3969" w:type="dxa"/>
            <w:tcBorders>
              <w:top w:val="single" w:sz="4" w:space="0" w:color="auto"/>
              <w:left w:val="single" w:sz="4" w:space="0" w:color="auto"/>
              <w:bottom w:val="single" w:sz="4" w:space="0" w:color="auto"/>
              <w:right w:val="single" w:sz="4" w:space="0" w:color="auto"/>
            </w:tcBorders>
            <w:vAlign w:val="center"/>
          </w:tcPr>
          <w:p w14:paraId="7E536940" w14:textId="77777777" w:rsidR="00777844" w:rsidRDefault="00777844" w:rsidP="007725E0">
            <w:pPr>
              <w:spacing w:after="0" w:line="240" w:lineRule="auto"/>
              <w:jc w:val="both"/>
              <w:rPr>
                <w:rFonts w:ascii="Arial" w:hAnsi="Arial" w:cs="Arial"/>
                <w:b/>
                <w:i/>
                <w:lang w:val="es-MX"/>
              </w:rPr>
            </w:pPr>
            <w:r>
              <w:rPr>
                <w:rFonts w:ascii="Arial" w:hAnsi="Arial" w:cs="Arial"/>
                <w:b/>
                <w:i/>
                <w:lang w:val="es-MX"/>
              </w:rPr>
              <w:t xml:space="preserve">Resumen ejecutivo </w:t>
            </w:r>
          </w:p>
          <w:p w14:paraId="60F9B508" w14:textId="77777777" w:rsidR="00777844" w:rsidRDefault="00777844" w:rsidP="007725E0">
            <w:pPr>
              <w:spacing w:after="0" w:line="240" w:lineRule="auto"/>
              <w:jc w:val="both"/>
              <w:rPr>
                <w:rFonts w:ascii="Arial" w:hAnsi="Arial" w:cs="Arial"/>
                <w:b/>
                <w:i/>
                <w:lang w:val="es-MX"/>
              </w:rPr>
            </w:pPr>
          </w:p>
          <w:p w14:paraId="66A2EC9D" w14:textId="77777777" w:rsidR="00777844" w:rsidRPr="00483D12" w:rsidRDefault="00777844" w:rsidP="007725E0">
            <w:pPr>
              <w:spacing w:after="0" w:line="240" w:lineRule="auto"/>
              <w:jc w:val="both"/>
              <w:rPr>
                <w:rFonts w:ascii="Arial" w:hAnsi="Arial" w:cs="Arial"/>
                <w:i/>
                <w:lang w:val="es-MX"/>
              </w:rPr>
            </w:pPr>
            <w:r w:rsidRPr="00483D12">
              <w:rPr>
                <w:rFonts w:ascii="Arial" w:hAnsi="Arial" w:cs="Arial"/>
                <w:i/>
                <w:lang w:val="es-MX"/>
              </w:rPr>
              <w:t>*</w:t>
            </w:r>
            <w:r w:rsidRPr="00483D12">
              <w:rPr>
                <w:rFonts w:ascii="Arial" w:hAnsi="Arial" w:cs="Arial"/>
                <w:b/>
                <w:i/>
                <w:lang w:val="es-MX"/>
              </w:rPr>
              <w:t>Extensión</w:t>
            </w:r>
            <w:r>
              <w:rPr>
                <w:rFonts w:ascii="Arial" w:hAnsi="Arial" w:cs="Arial"/>
                <w:i/>
                <w:lang w:val="es-MX"/>
              </w:rPr>
              <w:t>: e</w:t>
            </w:r>
            <w:r w:rsidRPr="00D1692E">
              <w:rPr>
                <w:rFonts w:ascii="Arial" w:hAnsi="Arial" w:cs="Arial"/>
                <w:i/>
                <w:lang w:val="es-MX"/>
              </w:rPr>
              <w:t>ntre 10 y 15</w:t>
            </w:r>
            <w:r w:rsidRPr="00483D12">
              <w:rPr>
                <w:rFonts w:ascii="Arial" w:hAnsi="Arial" w:cs="Arial"/>
                <w:i/>
                <w:lang w:val="es-MX"/>
              </w:rPr>
              <w:t xml:space="preserve"> páginas</w:t>
            </w:r>
          </w:p>
        </w:tc>
        <w:tc>
          <w:tcPr>
            <w:tcW w:w="5103" w:type="dxa"/>
            <w:tcBorders>
              <w:top w:val="single" w:sz="4" w:space="0" w:color="auto"/>
              <w:left w:val="single" w:sz="4" w:space="0" w:color="auto"/>
              <w:bottom w:val="single" w:sz="4" w:space="0" w:color="auto"/>
              <w:right w:val="single" w:sz="4" w:space="0" w:color="auto"/>
            </w:tcBorders>
            <w:vAlign w:val="center"/>
          </w:tcPr>
          <w:p w14:paraId="135C34C8" w14:textId="77777777" w:rsidR="00777844" w:rsidRPr="00161958" w:rsidRDefault="00777844" w:rsidP="007725E0">
            <w:pPr>
              <w:tabs>
                <w:tab w:val="left" w:pos="2076"/>
              </w:tabs>
              <w:spacing w:after="0" w:line="240" w:lineRule="auto"/>
              <w:jc w:val="both"/>
              <w:rPr>
                <w:rFonts w:ascii="Arial" w:hAnsi="Arial" w:cs="Arial"/>
                <w:i/>
              </w:rPr>
            </w:pPr>
            <w:r w:rsidRPr="003E5A44">
              <w:rPr>
                <w:rFonts w:ascii="Arial" w:hAnsi="Arial" w:cs="Arial"/>
                <w:b/>
                <w:i/>
              </w:rPr>
              <w:t>Contenidos</w:t>
            </w:r>
            <w:r w:rsidRPr="00161958">
              <w:rPr>
                <w:rFonts w:ascii="Arial" w:hAnsi="Arial" w:cs="Arial"/>
                <w:i/>
              </w:rPr>
              <w:t>:</w:t>
            </w:r>
          </w:p>
          <w:p w14:paraId="536185CB" w14:textId="77777777" w:rsidR="00777844" w:rsidRPr="00161958" w:rsidRDefault="00777844" w:rsidP="007725E0">
            <w:pPr>
              <w:tabs>
                <w:tab w:val="left" w:pos="2076"/>
              </w:tabs>
              <w:spacing w:after="0" w:line="240" w:lineRule="auto"/>
              <w:jc w:val="both"/>
              <w:rPr>
                <w:rFonts w:ascii="Arial" w:hAnsi="Arial" w:cs="Arial"/>
                <w:i/>
              </w:rPr>
            </w:pPr>
          </w:p>
          <w:p w14:paraId="5F568BDE" w14:textId="77777777" w:rsidR="00777844" w:rsidRDefault="00777844" w:rsidP="00777844">
            <w:pPr>
              <w:pStyle w:val="Prrafodelista"/>
              <w:numPr>
                <w:ilvl w:val="0"/>
                <w:numId w:val="78"/>
              </w:numPr>
              <w:tabs>
                <w:tab w:val="left" w:pos="2076"/>
              </w:tabs>
              <w:jc w:val="both"/>
              <w:rPr>
                <w:rFonts w:ascii="Arial" w:hAnsi="Arial" w:cs="Arial"/>
                <w:i/>
                <w:sz w:val="22"/>
                <w:szCs w:val="22"/>
              </w:rPr>
            </w:pPr>
            <w:r>
              <w:rPr>
                <w:rFonts w:ascii="Arial" w:hAnsi="Arial" w:cs="Arial"/>
                <w:i/>
                <w:sz w:val="22"/>
                <w:szCs w:val="22"/>
              </w:rPr>
              <w:t>Introducción</w:t>
            </w:r>
          </w:p>
          <w:p w14:paraId="1640BCA9" w14:textId="77777777" w:rsidR="00777844" w:rsidRPr="003E5A44" w:rsidRDefault="00777844" w:rsidP="00777844">
            <w:pPr>
              <w:pStyle w:val="Prrafodelista"/>
              <w:numPr>
                <w:ilvl w:val="0"/>
                <w:numId w:val="78"/>
              </w:numPr>
              <w:tabs>
                <w:tab w:val="left" w:pos="2076"/>
              </w:tabs>
              <w:jc w:val="both"/>
              <w:rPr>
                <w:rFonts w:ascii="Arial" w:hAnsi="Arial" w:cs="Arial"/>
                <w:i/>
                <w:sz w:val="22"/>
                <w:szCs w:val="22"/>
              </w:rPr>
            </w:pPr>
            <w:r w:rsidRPr="003E5A44">
              <w:rPr>
                <w:rFonts w:ascii="Arial" w:hAnsi="Arial" w:cs="Arial"/>
                <w:i/>
                <w:sz w:val="22"/>
                <w:szCs w:val="22"/>
              </w:rPr>
              <w:t>Aspectos teóricos</w:t>
            </w:r>
          </w:p>
          <w:p w14:paraId="4C926048" w14:textId="77777777" w:rsidR="00777844" w:rsidRPr="003E5A44" w:rsidRDefault="00777844" w:rsidP="00777844">
            <w:pPr>
              <w:pStyle w:val="Prrafodelista"/>
              <w:numPr>
                <w:ilvl w:val="0"/>
                <w:numId w:val="78"/>
              </w:numPr>
              <w:tabs>
                <w:tab w:val="left" w:pos="2076"/>
              </w:tabs>
              <w:jc w:val="both"/>
              <w:rPr>
                <w:rFonts w:ascii="Arial" w:hAnsi="Arial" w:cs="Arial"/>
                <w:i/>
                <w:sz w:val="22"/>
                <w:szCs w:val="22"/>
              </w:rPr>
            </w:pPr>
            <w:r w:rsidRPr="003E5A44">
              <w:rPr>
                <w:rFonts w:ascii="Arial" w:hAnsi="Arial" w:cs="Arial"/>
                <w:i/>
                <w:sz w:val="22"/>
                <w:szCs w:val="22"/>
              </w:rPr>
              <w:t>Aspectos metodológicos</w:t>
            </w:r>
          </w:p>
          <w:p w14:paraId="26848F89" w14:textId="77777777" w:rsidR="00777844" w:rsidRDefault="00777844" w:rsidP="00777844">
            <w:pPr>
              <w:pStyle w:val="Prrafodelista"/>
              <w:numPr>
                <w:ilvl w:val="0"/>
                <w:numId w:val="78"/>
              </w:numPr>
              <w:tabs>
                <w:tab w:val="left" w:pos="2076"/>
              </w:tabs>
              <w:jc w:val="both"/>
              <w:rPr>
                <w:rFonts w:ascii="Arial" w:hAnsi="Arial" w:cs="Arial"/>
                <w:i/>
                <w:sz w:val="22"/>
                <w:szCs w:val="22"/>
              </w:rPr>
            </w:pPr>
            <w:r>
              <w:rPr>
                <w:rFonts w:ascii="Arial" w:hAnsi="Arial" w:cs="Arial"/>
                <w:i/>
                <w:sz w:val="22"/>
                <w:szCs w:val="22"/>
              </w:rPr>
              <w:t>Principales resultados</w:t>
            </w:r>
          </w:p>
          <w:p w14:paraId="46834B64" w14:textId="77777777" w:rsidR="00777844" w:rsidRPr="003E5A44" w:rsidRDefault="00777844" w:rsidP="00777844">
            <w:pPr>
              <w:pStyle w:val="Prrafodelista"/>
              <w:numPr>
                <w:ilvl w:val="0"/>
                <w:numId w:val="78"/>
              </w:numPr>
              <w:tabs>
                <w:tab w:val="left" w:pos="2076"/>
              </w:tabs>
              <w:jc w:val="both"/>
              <w:rPr>
                <w:rFonts w:ascii="Arial" w:hAnsi="Arial" w:cs="Arial"/>
                <w:i/>
                <w:sz w:val="22"/>
                <w:szCs w:val="22"/>
              </w:rPr>
            </w:pPr>
            <w:r w:rsidRPr="003E5A44">
              <w:rPr>
                <w:rFonts w:ascii="Arial" w:hAnsi="Arial" w:cs="Arial"/>
                <w:i/>
                <w:sz w:val="22"/>
                <w:szCs w:val="22"/>
              </w:rPr>
              <w:t>Recomendaciones: de política pública y para la experiencia</w:t>
            </w:r>
          </w:p>
          <w:p w14:paraId="35F02640" w14:textId="77777777" w:rsidR="00777844" w:rsidRPr="003E5A44" w:rsidRDefault="00777844" w:rsidP="00777844">
            <w:pPr>
              <w:pStyle w:val="Prrafodelista"/>
              <w:numPr>
                <w:ilvl w:val="0"/>
                <w:numId w:val="78"/>
              </w:numPr>
              <w:tabs>
                <w:tab w:val="left" w:pos="2076"/>
              </w:tabs>
              <w:jc w:val="both"/>
              <w:rPr>
                <w:rFonts w:ascii="Arial" w:hAnsi="Arial" w:cs="Arial"/>
                <w:i/>
                <w:sz w:val="22"/>
                <w:szCs w:val="22"/>
              </w:rPr>
            </w:pPr>
            <w:r w:rsidRPr="003E5A44">
              <w:rPr>
                <w:rFonts w:ascii="Arial" w:hAnsi="Arial" w:cs="Arial"/>
                <w:i/>
                <w:sz w:val="22"/>
                <w:szCs w:val="22"/>
              </w:rPr>
              <w:t>Proceso de difusión y entrega de información a otros</w:t>
            </w:r>
          </w:p>
          <w:p w14:paraId="58F846CE" w14:textId="77777777" w:rsidR="00777844" w:rsidRDefault="00777844" w:rsidP="00777844">
            <w:pPr>
              <w:pStyle w:val="Prrafodelista"/>
              <w:numPr>
                <w:ilvl w:val="0"/>
                <w:numId w:val="78"/>
              </w:numPr>
              <w:tabs>
                <w:tab w:val="left" w:pos="2076"/>
              </w:tabs>
              <w:jc w:val="both"/>
              <w:rPr>
                <w:rFonts w:ascii="Arial" w:hAnsi="Arial" w:cs="Arial"/>
                <w:i/>
                <w:sz w:val="22"/>
                <w:szCs w:val="22"/>
              </w:rPr>
            </w:pPr>
            <w:r w:rsidRPr="003E5A44">
              <w:rPr>
                <w:rFonts w:ascii="Arial" w:hAnsi="Arial" w:cs="Arial"/>
                <w:i/>
                <w:sz w:val="22"/>
                <w:szCs w:val="22"/>
              </w:rPr>
              <w:t>Conclusiones</w:t>
            </w:r>
          </w:p>
          <w:p w14:paraId="47C139B5" w14:textId="77777777" w:rsidR="00777844" w:rsidRPr="00483D12" w:rsidRDefault="00777844" w:rsidP="00777844">
            <w:pPr>
              <w:pStyle w:val="Prrafodelista"/>
              <w:numPr>
                <w:ilvl w:val="0"/>
                <w:numId w:val="78"/>
              </w:numPr>
              <w:tabs>
                <w:tab w:val="left" w:pos="2076"/>
              </w:tabs>
              <w:jc w:val="both"/>
              <w:rPr>
                <w:rFonts w:ascii="Arial" w:hAnsi="Arial" w:cs="Arial"/>
                <w:i/>
              </w:rPr>
            </w:pPr>
            <w:r>
              <w:rPr>
                <w:rFonts w:ascii="Arial" w:hAnsi="Arial" w:cs="Arial"/>
                <w:i/>
                <w:sz w:val="22"/>
                <w:szCs w:val="22"/>
              </w:rPr>
              <w:t>Bibliografía</w:t>
            </w:r>
          </w:p>
        </w:tc>
        <w:tc>
          <w:tcPr>
            <w:tcW w:w="1985" w:type="dxa"/>
            <w:tcBorders>
              <w:top w:val="single" w:sz="4" w:space="0" w:color="auto"/>
              <w:left w:val="single" w:sz="4" w:space="0" w:color="auto"/>
              <w:bottom w:val="single" w:sz="4" w:space="0" w:color="auto"/>
              <w:right w:val="single" w:sz="4" w:space="0" w:color="auto"/>
            </w:tcBorders>
            <w:vAlign w:val="center"/>
          </w:tcPr>
          <w:p w14:paraId="5ACFABAB" w14:textId="77777777" w:rsidR="00777844" w:rsidRPr="00161958" w:rsidRDefault="00777844" w:rsidP="007725E0">
            <w:pPr>
              <w:spacing w:after="0"/>
              <w:jc w:val="center"/>
              <w:rPr>
                <w:rFonts w:ascii="Arial" w:hAnsi="Arial" w:cs="Arial"/>
                <w:i/>
              </w:rPr>
            </w:pPr>
          </w:p>
        </w:tc>
      </w:tr>
    </w:tbl>
    <w:p w14:paraId="099F0CF2" w14:textId="79C49082" w:rsidR="2845015C" w:rsidRDefault="2845015C"/>
    <w:p w14:paraId="6578B87B" w14:textId="77777777" w:rsidR="00777844" w:rsidRPr="00161958" w:rsidRDefault="00777844" w:rsidP="00777844">
      <w:pPr>
        <w:tabs>
          <w:tab w:val="left" w:pos="2076"/>
        </w:tabs>
        <w:spacing w:after="0" w:line="240" w:lineRule="auto"/>
        <w:jc w:val="both"/>
        <w:rPr>
          <w:rFonts w:ascii="Arial" w:hAnsi="Arial" w:cs="Arial"/>
        </w:rPr>
      </w:pPr>
    </w:p>
    <w:tbl>
      <w:tblPr>
        <w:tblW w:w="10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219"/>
        <w:gridCol w:w="1574"/>
        <w:gridCol w:w="1074"/>
        <w:gridCol w:w="250"/>
        <w:gridCol w:w="305"/>
        <w:gridCol w:w="263"/>
        <w:gridCol w:w="473"/>
        <w:gridCol w:w="432"/>
        <w:gridCol w:w="653"/>
        <w:gridCol w:w="464"/>
        <w:gridCol w:w="166"/>
        <w:gridCol w:w="432"/>
        <w:gridCol w:w="432"/>
        <w:gridCol w:w="238"/>
        <w:gridCol w:w="194"/>
        <w:gridCol w:w="473"/>
        <w:gridCol w:w="432"/>
        <w:gridCol w:w="774"/>
      </w:tblGrid>
      <w:tr w:rsidR="00777844" w:rsidRPr="00161958" w14:paraId="2FA5F125" w14:textId="77777777" w:rsidTr="2845015C">
        <w:trPr>
          <w:trHeight w:val="317"/>
        </w:trPr>
        <w:tc>
          <w:tcPr>
            <w:tcW w:w="10911"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4A2CCF" w14:textId="77777777" w:rsidR="00777844" w:rsidRPr="00161958" w:rsidRDefault="00777844" w:rsidP="007725E0">
            <w:pPr>
              <w:spacing w:after="0" w:line="240" w:lineRule="auto"/>
              <w:jc w:val="both"/>
              <w:rPr>
                <w:rFonts w:ascii="Arial" w:hAnsi="Arial" w:cs="Arial"/>
                <w:b/>
                <w:sz w:val="20"/>
                <w:szCs w:val="20"/>
                <w:lang w:val="es-MX"/>
              </w:rPr>
            </w:pPr>
            <w:r w:rsidRPr="00161958">
              <w:rPr>
                <w:rFonts w:ascii="Arial" w:hAnsi="Arial" w:cs="Arial"/>
                <w:b/>
                <w:sz w:val="20"/>
                <w:szCs w:val="20"/>
                <w:lang w:val="es-MX"/>
              </w:rPr>
              <w:t>SECCIÓN 5: DEFINICIÓN DE ACTIVIDADES</w:t>
            </w:r>
            <w:r>
              <w:rPr>
                <w:rFonts w:ascii="Arial" w:hAnsi="Arial" w:cs="Arial"/>
                <w:b/>
                <w:sz w:val="20"/>
                <w:szCs w:val="20"/>
                <w:lang w:val="es-MX"/>
              </w:rPr>
              <w:t xml:space="preserve"> DEL PROYECTO DE EVALUACIÓN</w:t>
            </w:r>
          </w:p>
        </w:tc>
      </w:tr>
      <w:tr w:rsidR="00777844" w:rsidRPr="00161958" w14:paraId="65BB2198" w14:textId="77777777" w:rsidTr="2845015C">
        <w:trPr>
          <w:trHeight w:val="775"/>
        </w:trPr>
        <w:tc>
          <w:tcPr>
            <w:tcW w:w="10911" w:type="dxa"/>
            <w:gridSpan w:val="19"/>
            <w:tcBorders>
              <w:top w:val="single" w:sz="4" w:space="0" w:color="auto"/>
              <w:left w:val="single" w:sz="4" w:space="0" w:color="auto"/>
              <w:right w:val="single" w:sz="4" w:space="0" w:color="auto"/>
            </w:tcBorders>
            <w:shd w:val="clear" w:color="auto" w:fill="FFFFFF" w:themeFill="background1"/>
            <w:tcMar>
              <w:top w:w="0" w:type="dxa"/>
              <w:left w:w="70" w:type="dxa"/>
              <w:bottom w:w="0" w:type="dxa"/>
              <w:right w:w="70" w:type="dxa"/>
            </w:tcMar>
            <w:hideMark/>
          </w:tcPr>
          <w:p w14:paraId="0C20DA28" w14:textId="77777777" w:rsidR="00777844" w:rsidRPr="00161958" w:rsidRDefault="00777844" w:rsidP="007725E0">
            <w:pPr>
              <w:spacing w:after="0" w:line="240" w:lineRule="auto"/>
              <w:jc w:val="both"/>
              <w:rPr>
                <w:rFonts w:ascii="Arial" w:hAnsi="Arial" w:cs="Arial"/>
                <w:sz w:val="20"/>
                <w:szCs w:val="20"/>
                <w:lang w:val="es-MX"/>
              </w:rPr>
            </w:pPr>
            <w:r w:rsidRPr="00161958">
              <w:rPr>
                <w:rFonts w:ascii="Arial" w:hAnsi="Arial" w:cs="Arial"/>
                <w:sz w:val="20"/>
                <w:szCs w:val="20"/>
                <w:lang w:val="es-MX"/>
              </w:rPr>
              <w:t xml:space="preserve">En la siguiente sección debe identificar y describir detalladamente cada una de las actividades necesarias para el logro de los objetivos del proyecto. Para esto, debe señalar cada una de las actividades relacionadas con la gestión del proyecto, con el trabajo de campo, con el proceso de difusión o con otro proceso relevante del proyecto. Considerar que: </w:t>
            </w:r>
          </w:p>
          <w:p w14:paraId="635DEF78" w14:textId="77777777" w:rsidR="00777844" w:rsidRPr="00161958" w:rsidRDefault="00777844" w:rsidP="007725E0">
            <w:pPr>
              <w:numPr>
                <w:ilvl w:val="0"/>
                <w:numId w:val="51"/>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 xml:space="preserve">Cada actividad debe estar asociada, al menos, a 1 objetivo específico (puede señalar más de 1). </w:t>
            </w:r>
          </w:p>
          <w:p w14:paraId="25B8BE9D" w14:textId="77777777" w:rsidR="00777844" w:rsidRPr="00161958" w:rsidRDefault="00777844" w:rsidP="007725E0">
            <w:pPr>
              <w:numPr>
                <w:ilvl w:val="0"/>
                <w:numId w:val="51"/>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 xml:space="preserve">Cada actividad debe ser enumerada en orden correlativo y en sentido cronológico. </w:t>
            </w:r>
          </w:p>
          <w:p w14:paraId="3B7555B7" w14:textId="77777777" w:rsidR="00777844" w:rsidRPr="00C076DE" w:rsidRDefault="00777844" w:rsidP="007725E0">
            <w:pPr>
              <w:numPr>
                <w:ilvl w:val="0"/>
                <w:numId w:val="51"/>
              </w:numPr>
              <w:spacing w:after="0" w:line="240" w:lineRule="auto"/>
              <w:jc w:val="both"/>
              <w:rPr>
                <w:rFonts w:ascii="Arial" w:eastAsia="Times New Roman" w:hAnsi="Arial" w:cs="Arial"/>
                <w:iCs/>
                <w:sz w:val="20"/>
                <w:szCs w:val="20"/>
                <w:lang w:val="es-ES" w:eastAsia="es-CL"/>
              </w:rPr>
            </w:pPr>
            <w:r w:rsidRPr="00C076DE">
              <w:rPr>
                <w:rFonts w:ascii="Arial" w:eastAsia="Times New Roman" w:hAnsi="Arial" w:cs="Arial"/>
                <w:iCs/>
                <w:sz w:val="20"/>
                <w:szCs w:val="20"/>
                <w:lang w:val="es-ES" w:eastAsia="es-CL"/>
              </w:rPr>
              <w:t xml:space="preserve">Si se han identificado diferencias por sexo en el diagnóstico, presentar, respectivamente, al menos 1 actividad relacionada con el trabajo de campo y con el proceso de difusión que aborde tales diferencias.  </w:t>
            </w:r>
          </w:p>
          <w:p w14:paraId="1F662EAA" w14:textId="77777777" w:rsidR="00777844" w:rsidRPr="00161958" w:rsidRDefault="00777844" w:rsidP="007725E0">
            <w:pPr>
              <w:numPr>
                <w:ilvl w:val="0"/>
                <w:numId w:val="51"/>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Agregar cuantas filas sean necesarias.</w:t>
            </w:r>
          </w:p>
          <w:p w14:paraId="2E18F9CA"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p>
          <w:p w14:paraId="0F337F8C"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Además, tener en cuenta los siguiente por cada grupo de actividades:</w:t>
            </w:r>
          </w:p>
          <w:p w14:paraId="45B0C413"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p>
          <w:p w14:paraId="295ED8CE" w14:textId="77777777" w:rsidR="00777844" w:rsidRPr="00161958" w:rsidRDefault="00777844" w:rsidP="007725E0">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b/>
                <w:iCs/>
                <w:sz w:val="20"/>
                <w:szCs w:val="20"/>
                <w:lang w:val="es-ES" w:eastAsia="es-CL"/>
              </w:rPr>
              <w:t>Actividades relacionadas con la gestión del proyecto</w:t>
            </w:r>
            <w:r w:rsidRPr="00161958">
              <w:rPr>
                <w:rFonts w:ascii="Arial" w:eastAsia="Times New Roman" w:hAnsi="Arial" w:cs="Arial"/>
                <w:iCs/>
                <w:sz w:val="20"/>
                <w:szCs w:val="20"/>
                <w:lang w:val="es-ES" w:eastAsia="es-CL"/>
              </w:rPr>
              <w:t>:</w:t>
            </w:r>
            <w:r w:rsidRPr="00161958">
              <w:rPr>
                <w:rFonts w:ascii="Arial" w:eastAsia="Times New Roman" w:hAnsi="Arial" w:cs="Arial"/>
                <w:sz w:val="20"/>
                <w:szCs w:val="20"/>
                <w:lang w:val="es-MX" w:eastAsia="es-ES"/>
              </w:rPr>
              <w:t xml:space="preserve"> describir cada una de las actividades relacionadas con la gestión del proyecto, tales como: </w:t>
            </w:r>
            <w:r w:rsidRPr="00161958">
              <w:rPr>
                <w:rFonts w:ascii="Arial" w:eastAsia="Times New Roman" w:hAnsi="Arial" w:cs="Arial"/>
                <w:i/>
                <w:sz w:val="20"/>
                <w:szCs w:val="20"/>
                <w:lang w:val="es-ES" w:eastAsia="es-ES"/>
              </w:rPr>
              <w:t>reuniones de planificación/coordinación; compra de insumos/materiales/equipamiento; realización de rendiciones técnico-financieras mensuales; contratación equipo de trabajo; realización de convenios/toma de contacto con otros; entre otras</w:t>
            </w:r>
            <w:r w:rsidRPr="00161958">
              <w:rPr>
                <w:rFonts w:ascii="Arial" w:eastAsia="Times New Roman" w:hAnsi="Arial" w:cs="Arial"/>
                <w:sz w:val="20"/>
                <w:szCs w:val="20"/>
                <w:lang w:val="es-ES" w:eastAsia="es-ES"/>
              </w:rPr>
              <w:t xml:space="preserve">. </w:t>
            </w:r>
          </w:p>
          <w:p w14:paraId="36B030C0"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p>
          <w:p w14:paraId="204B0E64" w14:textId="77777777" w:rsidR="00777844" w:rsidRPr="00161958" w:rsidRDefault="00777844" w:rsidP="007725E0">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b/>
                <w:iCs/>
                <w:sz w:val="20"/>
                <w:szCs w:val="20"/>
                <w:lang w:val="es-ES" w:eastAsia="es-CL"/>
              </w:rPr>
              <w:t>Actividades relacionadas con el trabajo de campo</w:t>
            </w:r>
            <w:r w:rsidRPr="00161958">
              <w:rPr>
                <w:rFonts w:ascii="Arial" w:eastAsia="Times New Roman" w:hAnsi="Arial" w:cs="Arial"/>
                <w:iCs/>
                <w:sz w:val="20"/>
                <w:szCs w:val="20"/>
                <w:lang w:val="es-ES" w:eastAsia="es-CL"/>
              </w:rPr>
              <w:t>:</w:t>
            </w:r>
            <w:r w:rsidRPr="00161958">
              <w:rPr>
                <w:rFonts w:ascii="Arial" w:eastAsia="Times New Roman" w:hAnsi="Arial" w:cs="Arial"/>
                <w:sz w:val="20"/>
                <w:szCs w:val="20"/>
                <w:lang w:val="es-ES" w:eastAsia="es-ES"/>
              </w:rPr>
              <w:t xml:space="preserve"> d</w:t>
            </w:r>
            <w:r w:rsidRPr="00161958">
              <w:rPr>
                <w:rFonts w:ascii="Arial" w:eastAsia="Times New Roman" w:hAnsi="Arial" w:cs="Arial"/>
                <w:iCs/>
                <w:sz w:val="20"/>
                <w:szCs w:val="20"/>
                <w:lang w:val="es-ES" w:eastAsia="es-CL"/>
              </w:rPr>
              <w:t xml:space="preserve">escribir cada una de las herramientas de generación de información que utilizará en </w:t>
            </w:r>
            <w:r>
              <w:rPr>
                <w:rFonts w:ascii="Arial" w:eastAsia="Times New Roman" w:hAnsi="Arial" w:cs="Arial"/>
                <w:iCs/>
                <w:sz w:val="20"/>
                <w:szCs w:val="20"/>
                <w:lang w:val="es-ES" w:eastAsia="es-CL"/>
              </w:rPr>
              <w:t>la evaluación</w:t>
            </w:r>
            <w:r w:rsidRPr="00161958">
              <w:rPr>
                <w:rFonts w:ascii="Arial" w:eastAsia="Times New Roman" w:hAnsi="Arial" w:cs="Arial"/>
                <w:iCs/>
                <w:sz w:val="20"/>
                <w:szCs w:val="20"/>
                <w:lang w:val="es-ES" w:eastAsia="es-CL"/>
              </w:rPr>
              <w:t xml:space="preserve">, según lo señalado en la Sección 3.1, tales como: </w:t>
            </w:r>
            <w:r w:rsidRPr="00161958">
              <w:rPr>
                <w:rFonts w:ascii="Arial" w:eastAsia="Times New Roman" w:hAnsi="Arial" w:cs="Arial"/>
                <w:i/>
                <w:iCs/>
                <w:sz w:val="20"/>
                <w:szCs w:val="20"/>
                <w:lang w:val="es-ES" w:eastAsia="es-CL"/>
              </w:rPr>
              <w:t>e</w:t>
            </w:r>
            <w:r w:rsidRPr="00161958">
              <w:rPr>
                <w:rFonts w:ascii="Arial" w:eastAsia="Times New Roman" w:hAnsi="Arial" w:cs="Arial"/>
                <w:i/>
                <w:sz w:val="20"/>
                <w:szCs w:val="20"/>
                <w:lang w:val="es-ES" w:eastAsia="es-ES"/>
              </w:rPr>
              <w:t>laboración marco teórico/metodológico; revisión de información secundaria/bibliografía; diseño de instrumentos de recolección de información; capacitación a evaluadores/encuestadores; selección/conformación/contacto de la muestra/participantes; elaboración/firma de consentimientos informados; realización de entrevistas/encuestas; realización de focus group/observaciones; digitación/transcripción encuestas/entrevistas; elaboración de base de datos; análisis de la información; elaboración de informes de investigación; entre otras</w:t>
            </w:r>
            <w:r w:rsidRPr="00161958">
              <w:rPr>
                <w:rFonts w:ascii="Arial" w:eastAsia="Times New Roman" w:hAnsi="Arial" w:cs="Arial"/>
                <w:sz w:val="20"/>
                <w:szCs w:val="20"/>
                <w:lang w:val="es-ES" w:eastAsia="es-ES"/>
              </w:rPr>
              <w:t xml:space="preserve">. </w:t>
            </w:r>
          </w:p>
          <w:p w14:paraId="7A73E798"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p>
          <w:p w14:paraId="4B88A72E"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b/>
                <w:iCs/>
                <w:sz w:val="20"/>
                <w:szCs w:val="20"/>
                <w:lang w:val="es-ES" w:eastAsia="es-CL"/>
              </w:rPr>
              <w:t>Actividades relacionadas con el proceso de difusión</w:t>
            </w:r>
            <w:r w:rsidRPr="00161958">
              <w:rPr>
                <w:rFonts w:ascii="Arial" w:eastAsia="Times New Roman" w:hAnsi="Arial" w:cs="Arial"/>
                <w:iCs/>
                <w:sz w:val="20"/>
                <w:szCs w:val="20"/>
                <w:lang w:val="es-ES" w:eastAsia="es-CL"/>
              </w:rPr>
              <w:t>: describir cada una de las actividades de difusión, socialización y diálogo que utilizará durante el proyecto para compartir los avances, resultados y conclusiones del mismo. Además, considerar como una de las actividades de difusión obligatoria la realización de una presentación de resultados a la Contraparte Técnica del Ministerio de Desarrollo Social</w:t>
            </w:r>
            <w:r>
              <w:rPr>
                <w:rFonts w:ascii="Arial" w:eastAsia="Times New Roman" w:hAnsi="Arial" w:cs="Arial"/>
                <w:iCs/>
                <w:sz w:val="20"/>
                <w:szCs w:val="20"/>
                <w:lang w:val="es-ES" w:eastAsia="es-CL"/>
              </w:rPr>
              <w:t xml:space="preserve"> y Familia</w:t>
            </w:r>
            <w:r w:rsidRPr="00161958">
              <w:rPr>
                <w:rFonts w:ascii="Arial" w:eastAsia="Times New Roman" w:hAnsi="Arial" w:cs="Arial"/>
                <w:iCs/>
                <w:sz w:val="20"/>
                <w:szCs w:val="20"/>
                <w:lang w:val="es-ES" w:eastAsia="es-CL"/>
              </w:rPr>
              <w:t>, previo al envío del Informe Final y dentro de los meses de ejecución del proyecto. Esta presentación debe, a su vez, contemplar la participación de representantes de 2 (dos) instituciones públicas más (Municipios, Servicios, etc.), cuestión que es de responsabilidad de la adjudicataria. Por último, contemplar que cada actividad de difusión no contenga imágenes o lenguaje sexista, y promueva, en cambio, imágenes paritarias entre hombres y mujeres.</w:t>
            </w:r>
          </w:p>
          <w:p w14:paraId="54827E61"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p>
          <w:p w14:paraId="2D3733F2" w14:textId="77777777" w:rsidR="00777844" w:rsidRPr="00161958" w:rsidRDefault="00777844" w:rsidP="007725E0">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iCs/>
                <w:sz w:val="20"/>
                <w:szCs w:val="20"/>
                <w:lang w:val="es-ES" w:eastAsia="es-CL"/>
              </w:rPr>
              <w:lastRenderedPageBreak/>
              <w:t xml:space="preserve">Posibles actividades de difusión pueden ser: </w:t>
            </w:r>
            <w:r w:rsidRPr="00161958">
              <w:rPr>
                <w:rFonts w:ascii="Arial" w:eastAsia="Times New Roman" w:hAnsi="Arial" w:cs="Arial"/>
                <w:i/>
                <w:iCs/>
                <w:sz w:val="20"/>
                <w:szCs w:val="20"/>
                <w:lang w:val="es-ES" w:eastAsia="es-CL"/>
              </w:rPr>
              <w:t>r</w:t>
            </w:r>
            <w:r w:rsidRPr="00161958">
              <w:rPr>
                <w:rFonts w:ascii="Arial" w:eastAsia="Times New Roman" w:hAnsi="Arial" w:cs="Arial"/>
                <w:i/>
                <w:sz w:val="20"/>
                <w:szCs w:val="20"/>
                <w:lang w:val="es-ES" w:eastAsia="es-ES"/>
              </w:rPr>
              <w:t>ealización de seminario/mesas de trabajo/foros/coloquios/conversatorios; publicación de la investigación en formato digital/físico; presentación de resultados a otros actores (públicos/privados); presentación de resultados a contraparte técnica del Ministerio de Desarrollo Social</w:t>
            </w:r>
            <w:r>
              <w:rPr>
                <w:rFonts w:ascii="Arial" w:eastAsia="Times New Roman" w:hAnsi="Arial" w:cs="Arial"/>
                <w:i/>
                <w:sz w:val="20"/>
                <w:szCs w:val="20"/>
                <w:lang w:val="es-ES" w:eastAsia="es-ES"/>
              </w:rPr>
              <w:t xml:space="preserve"> y Familia</w:t>
            </w:r>
            <w:r w:rsidRPr="00161958">
              <w:rPr>
                <w:rFonts w:ascii="Arial" w:eastAsia="Times New Roman" w:hAnsi="Arial" w:cs="Arial"/>
                <w:i/>
                <w:sz w:val="20"/>
                <w:szCs w:val="20"/>
                <w:lang w:val="es-ES" w:eastAsia="es-ES"/>
              </w:rPr>
              <w:t>; difusión web/redes sociales; publicación folletos/dípticos/afiches; registros audiovisuales; presentación de ponencias en congresos; elaboración de artículos/manuscritos científicos; elaboración de libro digital/físico; distribución de productos de difusión (digitales/físicos/audiovisuales) a otros actores; entre otras.</w:t>
            </w:r>
            <w:r w:rsidRPr="00161958">
              <w:rPr>
                <w:rFonts w:ascii="Arial" w:eastAsia="Times New Roman" w:hAnsi="Arial" w:cs="Arial"/>
                <w:sz w:val="20"/>
                <w:szCs w:val="20"/>
                <w:lang w:val="es-ES" w:eastAsia="es-ES"/>
              </w:rPr>
              <w:t xml:space="preserve">  </w:t>
            </w:r>
          </w:p>
          <w:p w14:paraId="39D08330"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p>
          <w:p w14:paraId="0F458BBA"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b/>
                <w:iCs/>
                <w:sz w:val="20"/>
                <w:szCs w:val="20"/>
                <w:lang w:val="es-ES" w:eastAsia="es-CL"/>
              </w:rPr>
              <w:t>Actividades relacionadas con otros procesos relevantes del proyecto (otros)</w:t>
            </w:r>
            <w:r w:rsidRPr="00161958">
              <w:rPr>
                <w:rFonts w:ascii="Arial" w:eastAsia="Times New Roman" w:hAnsi="Arial" w:cs="Arial"/>
                <w:iCs/>
                <w:sz w:val="20"/>
                <w:szCs w:val="20"/>
                <w:lang w:val="es-ES" w:eastAsia="es-CL"/>
              </w:rPr>
              <w:t xml:space="preserve">: describir como “otras” aquellas actividades relevantes para el proyecto, pero que exceden las categorías de clasificación previas. </w:t>
            </w:r>
          </w:p>
          <w:p w14:paraId="7A0E1664"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p>
          <w:p w14:paraId="097DE089" w14:textId="4195AC82" w:rsidR="00777844" w:rsidRDefault="2FB69DF1" w:rsidP="70F80BCA">
            <w:pPr>
              <w:spacing w:after="0" w:line="240" w:lineRule="auto"/>
              <w:jc w:val="both"/>
              <w:rPr>
                <w:rFonts w:ascii="Arial" w:eastAsia="Times New Roman" w:hAnsi="Arial" w:cs="Arial"/>
                <w:sz w:val="20"/>
                <w:szCs w:val="20"/>
                <w:lang w:eastAsia="es-CL"/>
              </w:rPr>
            </w:pPr>
            <w:r w:rsidRPr="70F80BCA">
              <w:rPr>
                <w:rFonts w:ascii="Arial" w:eastAsia="Times New Roman" w:hAnsi="Arial" w:cs="Arial"/>
                <w:sz w:val="20"/>
                <w:szCs w:val="20"/>
                <w:lang w:val="es-ES" w:eastAsia="es-CL"/>
              </w:rPr>
              <w:t xml:space="preserve">Respecto de los </w:t>
            </w:r>
            <w:r w:rsidRPr="70F80BCA">
              <w:rPr>
                <w:rFonts w:ascii="Arial" w:eastAsia="Times New Roman" w:hAnsi="Arial" w:cs="Arial"/>
                <w:b/>
                <w:bCs/>
                <w:sz w:val="20"/>
                <w:szCs w:val="20"/>
                <w:lang w:val="es-ES" w:eastAsia="es-CL"/>
              </w:rPr>
              <w:t>medios de verificación</w:t>
            </w:r>
            <w:r w:rsidRPr="70F80BCA">
              <w:rPr>
                <w:rFonts w:ascii="Arial" w:eastAsia="Times New Roman" w:hAnsi="Arial" w:cs="Arial"/>
                <w:sz w:val="20"/>
                <w:szCs w:val="20"/>
                <w:lang w:val="es-ES" w:eastAsia="es-CL"/>
              </w:rPr>
              <w:t xml:space="preserve">, considerar que son </w:t>
            </w:r>
            <w:r w:rsidRPr="70F80BCA">
              <w:rPr>
                <w:rFonts w:ascii="Arial" w:eastAsia="Times New Roman" w:hAnsi="Arial" w:cs="Arial"/>
                <w:sz w:val="20"/>
                <w:szCs w:val="20"/>
                <w:lang w:eastAsia="es-CL"/>
              </w:rPr>
              <w:t xml:space="preserve">aquellos elementos que se entregarán para acreditar la efectiva realización de cada actividad y deberán ser reportados al Ministerio de Desarrollo Social y Familia a través de los informes mensuales o final, a medida que se vayan ejecutando las actividades. Dentro de los posibles medios de verificación, </w:t>
            </w:r>
            <w:r w:rsidRPr="70F80BCA">
              <w:rPr>
                <w:rFonts w:ascii="Arial" w:eastAsia="Times New Roman" w:hAnsi="Arial" w:cs="Arial"/>
                <w:b/>
                <w:bCs/>
                <w:sz w:val="20"/>
                <w:szCs w:val="20"/>
                <w:lang w:eastAsia="es-CL"/>
              </w:rPr>
              <w:t xml:space="preserve">las listas de </w:t>
            </w:r>
            <w:r w:rsidR="3A616C46" w:rsidRPr="70F80BCA">
              <w:rPr>
                <w:rFonts w:ascii="Arial" w:eastAsia="Times New Roman" w:hAnsi="Arial" w:cs="Arial"/>
                <w:b/>
                <w:bCs/>
                <w:sz w:val="20"/>
                <w:szCs w:val="20"/>
                <w:lang w:eastAsia="es-CL"/>
              </w:rPr>
              <w:t>asistencia,</w:t>
            </w:r>
            <w:r w:rsidRPr="70F80BCA">
              <w:rPr>
                <w:rFonts w:ascii="Arial" w:eastAsia="Times New Roman" w:hAnsi="Arial" w:cs="Arial"/>
                <w:sz w:val="20"/>
                <w:szCs w:val="20"/>
                <w:lang w:eastAsia="es-CL"/>
              </w:rPr>
              <w:t xml:space="preserve"> </w:t>
            </w:r>
            <w:r w:rsidRPr="70F80BCA">
              <w:rPr>
                <w:rFonts w:ascii="Arial" w:eastAsia="Times New Roman" w:hAnsi="Arial" w:cs="Arial"/>
                <w:b/>
                <w:bCs/>
                <w:sz w:val="20"/>
                <w:szCs w:val="20"/>
                <w:lang w:eastAsia="es-CL"/>
              </w:rPr>
              <w:t xml:space="preserve">minutas de reuniones </w:t>
            </w:r>
            <w:r w:rsidRPr="70F80BCA">
              <w:rPr>
                <w:rFonts w:ascii="Arial" w:eastAsia="Times New Roman" w:hAnsi="Arial" w:cs="Arial"/>
                <w:sz w:val="20"/>
                <w:szCs w:val="20"/>
                <w:lang w:eastAsia="es-CL"/>
              </w:rPr>
              <w:t>y fotografías serán medios obligatorios para todas las actividades donde interactúen participantes del proyecto, tales como seminarios, reuniones, charlas, talleres, capacitaciones, realización de entrevistas y focus group, entre otros.</w:t>
            </w:r>
          </w:p>
          <w:p w14:paraId="3D1B91F4" w14:textId="77777777" w:rsidR="00777844" w:rsidRPr="00161958" w:rsidRDefault="00777844" w:rsidP="007725E0">
            <w:pPr>
              <w:spacing w:after="0" w:line="240" w:lineRule="auto"/>
              <w:jc w:val="both"/>
              <w:rPr>
                <w:rFonts w:ascii="Arial" w:eastAsia="Times New Roman" w:hAnsi="Arial" w:cs="Arial"/>
                <w:iCs/>
                <w:sz w:val="20"/>
                <w:szCs w:val="20"/>
                <w:lang w:eastAsia="es-CL"/>
              </w:rPr>
            </w:pPr>
            <w:r>
              <w:rPr>
                <w:rFonts w:ascii="Arial" w:eastAsia="Times New Roman" w:hAnsi="Arial" w:cs="Arial"/>
                <w:iCs/>
                <w:sz w:val="20"/>
                <w:szCs w:val="20"/>
                <w:lang w:eastAsia="es-CL"/>
              </w:rPr>
              <w:t>L</w:t>
            </w:r>
            <w:r w:rsidRPr="00161958">
              <w:rPr>
                <w:rFonts w:ascii="Arial" w:eastAsia="Times New Roman" w:hAnsi="Arial" w:cs="Arial"/>
                <w:iCs/>
                <w:sz w:val="20"/>
                <w:szCs w:val="20"/>
                <w:lang w:eastAsia="es-CL"/>
              </w:rPr>
              <w:t xml:space="preserve">os medios de verificación que se comprometan deben estar relacionados con el producto y/o servicio entregado en la actividad, tales como “informes de resultados”, “análisis de información secundaria”, “instrumentos de recolección de información”, “base de datos”, “lista de distribución” (para actividades de difusión en que se distribuyen ejemplares de libros, documentos o similares), “reporte de cantidad de visitas y/o seguidores” (para actividades de difusión virtuales, como páginas web y redes sociales), entre otros.  </w:t>
            </w:r>
          </w:p>
        </w:tc>
      </w:tr>
      <w:tr w:rsidR="00777844" w:rsidRPr="00161958" w14:paraId="76C0C845" w14:textId="77777777" w:rsidTr="2845015C">
        <w:trPr>
          <w:trHeight w:val="218"/>
        </w:trPr>
        <w:tc>
          <w:tcPr>
            <w:tcW w:w="5308" w:type="dxa"/>
            <w:gridSpan w:val="4"/>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3D04981C" w14:textId="4A585CFA" w:rsidR="00777844" w:rsidRPr="00161958" w:rsidRDefault="00777844" w:rsidP="007725E0">
            <w:pPr>
              <w:spacing w:after="0" w:line="240" w:lineRule="auto"/>
              <w:jc w:val="both"/>
              <w:rPr>
                <w:rFonts w:ascii="Arial" w:hAnsi="Arial" w:cs="Arial"/>
                <w:sz w:val="20"/>
                <w:szCs w:val="20"/>
                <w:lang w:eastAsia="es-CL"/>
              </w:rPr>
            </w:pPr>
            <w:r w:rsidRPr="00161958">
              <w:rPr>
                <w:rFonts w:ascii="Arial" w:hAnsi="Arial" w:cs="Arial"/>
                <w:sz w:val="20"/>
                <w:szCs w:val="20"/>
                <w:lang w:eastAsia="es-CL"/>
              </w:rPr>
              <w:lastRenderedPageBreak/>
              <w:t> </w:t>
            </w:r>
          </w:p>
          <w:p w14:paraId="744C401D" w14:textId="77777777" w:rsidR="00777844" w:rsidRPr="00161958" w:rsidRDefault="00777844" w:rsidP="007725E0">
            <w:pPr>
              <w:spacing w:after="0" w:line="240" w:lineRule="auto"/>
              <w:jc w:val="both"/>
              <w:rPr>
                <w:rFonts w:ascii="Arial" w:hAnsi="Arial" w:cs="Arial"/>
                <w:sz w:val="20"/>
                <w:szCs w:val="20"/>
                <w:lang w:eastAsia="es-CL"/>
              </w:rPr>
            </w:pPr>
          </w:p>
        </w:tc>
        <w:tc>
          <w:tcPr>
            <w:tcW w:w="250"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2C447F7D"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305"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5ADBA810"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263"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37CB5CDB"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0FB61EBE"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58C6290D"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4521C33F"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gridSpan w:val="2"/>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3B4C1477"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70B9E521"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26982344"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gridSpan w:val="2"/>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358DC058"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1A18C53D"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435383C3"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774"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75F29811"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r>
      <w:tr w:rsidR="00777844" w:rsidRPr="00161958" w14:paraId="0F1206FF" w14:textId="77777777" w:rsidTr="2845015C">
        <w:trPr>
          <w:trHeight w:val="287"/>
        </w:trPr>
        <w:tc>
          <w:tcPr>
            <w:tcW w:w="284"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5CD00842"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N°</w:t>
            </w:r>
          </w:p>
        </w:tc>
        <w:tc>
          <w:tcPr>
            <w:tcW w:w="2219" w:type="dxa"/>
            <w:tcBorders>
              <w:top w:val="single" w:sz="4" w:space="0" w:color="auto"/>
              <w:left w:val="single" w:sz="4" w:space="0" w:color="auto"/>
              <w:bottom w:val="single" w:sz="4" w:space="0" w:color="auto"/>
              <w:right w:val="single" w:sz="4" w:space="0" w:color="000000" w:themeColor="text1"/>
            </w:tcBorders>
            <w:shd w:val="clear" w:color="auto" w:fill="FFFFFF" w:themeFill="background1"/>
            <w:noWrap/>
            <w:tcMar>
              <w:top w:w="0" w:type="dxa"/>
              <w:left w:w="70" w:type="dxa"/>
              <w:bottom w:w="0" w:type="dxa"/>
              <w:right w:w="70" w:type="dxa"/>
            </w:tcMar>
            <w:vAlign w:val="center"/>
            <w:hideMark/>
          </w:tcPr>
          <w:p w14:paraId="33D9BC4C"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Nombre de la actividad</w:t>
            </w:r>
            <w:r w:rsidRPr="00161958">
              <w:rPr>
                <w:rFonts w:ascii="Arial" w:hAnsi="Arial" w:cs="Arial"/>
                <w:sz w:val="20"/>
                <w:szCs w:val="20"/>
                <w:vertAlign w:val="superscript"/>
                <w:lang w:eastAsia="es-CL"/>
              </w:rPr>
              <w:footnoteReference w:id="14"/>
            </w:r>
          </w:p>
        </w:tc>
        <w:tc>
          <w:tcPr>
            <w:tcW w:w="180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0" w:type="dxa"/>
              <w:left w:w="70" w:type="dxa"/>
              <w:bottom w:w="0" w:type="dxa"/>
              <w:right w:w="70" w:type="dxa"/>
            </w:tcMar>
            <w:vAlign w:val="center"/>
            <w:hideMark/>
          </w:tcPr>
          <w:p w14:paraId="43196DCD"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Descripción de la actividad y perfil de los destinatarios</w:t>
            </w:r>
            <w:r w:rsidRPr="00161958">
              <w:rPr>
                <w:rFonts w:ascii="Arial" w:hAnsi="Arial" w:cs="Arial"/>
                <w:sz w:val="20"/>
                <w:szCs w:val="20"/>
                <w:vertAlign w:val="superscript"/>
                <w:lang w:eastAsia="es-CL"/>
              </w:rPr>
              <w:footnoteReference w:id="15"/>
            </w:r>
          </w:p>
        </w:tc>
        <w:tc>
          <w:tcPr>
            <w:tcW w:w="740" w:type="dxa"/>
            <w:tcBorders>
              <w:top w:val="single" w:sz="4" w:space="0" w:color="auto"/>
              <w:left w:val="nil"/>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4196222C"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Mes/es de ejecución de la actividad</w:t>
            </w:r>
            <w:r w:rsidRPr="00161958">
              <w:rPr>
                <w:rFonts w:ascii="Arial" w:eastAsia="Times New Roman" w:hAnsi="Arial" w:cs="Arial"/>
                <w:sz w:val="20"/>
                <w:szCs w:val="20"/>
                <w:vertAlign w:val="superscript"/>
                <w:lang w:val="es-ES" w:eastAsia="es-CL"/>
              </w:rPr>
              <w:footnoteReference w:id="16"/>
            </w:r>
            <w:r w:rsidRPr="00161958">
              <w:rPr>
                <w:rFonts w:ascii="Arial" w:eastAsia="Times New Roman" w:hAnsi="Arial" w:cs="Arial"/>
                <w:sz w:val="20"/>
                <w:szCs w:val="20"/>
                <w:lang w:val="es-ES" w:eastAsia="es-CL"/>
              </w:rPr>
              <w:t xml:space="preserve"> </w:t>
            </w:r>
          </w:p>
        </w:tc>
        <w:tc>
          <w:tcPr>
            <w:tcW w:w="1902" w:type="dxa"/>
            <w:gridSpan w:val="5"/>
            <w:tcBorders>
              <w:top w:val="single" w:sz="4" w:space="0" w:color="auto"/>
              <w:left w:val="nil"/>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37A9BD83"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Cantidad de p</w:t>
            </w:r>
            <w:r>
              <w:rPr>
                <w:rFonts w:ascii="Arial" w:eastAsia="Times New Roman" w:hAnsi="Arial" w:cs="Arial"/>
                <w:sz w:val="20"/>
                <w:szCs w:val="20"/>
                <w:lang w:val="es-ES" w:eastAsia="es-CL"/>
              </w:rPr>
              <w:t>articipantes involucrados considerando</w:t>
            </w:r>
            <w:r w:rsidRPr="00161958">
              <w:rPr>
                <w:rFonts w:ascii="Arial" w:eastAsia="Times New Roman" w:hAnsi="Arial" w:cs="Arial"/>
                <w:sz w:val="20"/>
                <w:szCs w:val="20"/>
                <w:lang w:val="es-ES" w:eastAsia="es-CL"/>
              </w:rPr>
              <w:t xml:space="preserve"> instancias presenciales para actividades relacionadas con el trabajo de campo y el proceso de difusión</w:t>
            </w:r>
          </w:p>
        </w:tc>
        <w:tc>
          <w:tcPr>
            <w:tcW w:w="73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5D82808"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Objetivo específico con el que se asocia</w:t>
            </w:r>
            <w:r w:rsidRPr="00161958">
              <w:rPr>
                <w:rFonts w:ascii="Arial" w:hAnsi="Arial" w:cs="Arial"/>
                <w:sz w:val="20"/>
                <w:szCs w:val="20"/>
                <w:vertAlign w:val="superscript"/>
                <w:lang w:eastAsia="es-CL"/>
              </w:rPr>
              <w:footnoteReference w:id="17"/>
            </w:r>
            <w:r w:rsidRPr="00161958">
              <w:rPr>
                <w:rFonts w:ascii="Arial" w:hAnsi="Arial" w:cs="Arial"/>
                <w:sz w:val="20"/>
                <w:szCs w:val="20"/>
                <w:lang w:eastAsia="es-CL"/>
              </w:rPr>
              <w:t xml:space="preserve"> </w:t>
            </w:r>
          </w:p>
        </w:tc>
        <w:tc>
          <w:tcPr>
            <w:tcW w:w="1268"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50845B6D"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Medio/s de verificación</w:t>
            </w:r>
          </w:p>
        </w:tc>
        <w:tc>
          <w:tcPr>
            <w:tcW w:w="1949" w:type="dxa"/>
            <w:gridSpan w:val="4"/>
            <w:tcBorders>
              <w:top w:val="single" w:sz="4" w:space="0" w:color="auto"/>
              <w:left w:val="nil"/>
              <w:bottom w:val="single" w:sz="4" w:space="0" w:color="auto"/>
              <w:right w:val="single" w:sz="4" w:space="0" w:color="auto"/>
            </w:tcBorders>
            <w:shd w:val="clear" w:color="auto" w:fill="FFFFFF" w:themeFill="background1"/>
          </w:tcPr>
          <w:p w14:paraId="00B437FF"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Tipo de actividad:</w:t>
            </w:r>
          </w:p>
          <w:p w14:paraId="1CD4EB7C"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-Actividades relacionadas con la gestión del proyecto</w:t>
            </w:r>
          </w:p>
          <w:p w14:paraId="2F5AB038"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-Actividades relacionadas con el trabajo de campo</w:t>
            </w:r>
          </w:p>
          <w:p w14:paraId="45270DDA"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 xml:space="preserve">-Actividades relacionadas con el proceso de difusión y entrega de información a otros actores </w:t>
            </w:r>
          </w:p>
          <w:p w14:paraId="064B3A8E"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-Otras</w:t>
            </w:r>
          </w:p>
        </w:tc>
      </w:tr>
      <w:tr w:rsidR="00777844" w:rsidRPr="00161958" w14:paraId="54D482FB" w14:textId="77777777" w:rsidTr="2845015C">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41A31AF6" w14:textId="77777777" w:rsidR="00777844" w:rsidRPr="00161958" w:rsidRDefault="00777844" w:rsidP="007725E0">
            <w:pPr>
              <w:spacing w:after="0" w:line="240" w:lineRule="auto"/>
              <w:jc w:val="center"/>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1</w:t>
            </w:r>
          </w:p>
        </w:tc>
        <w:tc>
          <w:tcPr>
            <w:tcW w:w="221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94E1D4B"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t>Reuniones de planificación</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4C69C7D"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t>Reuniones de coordinación mensual con los encargados de la experiencia para definir tareas y hacer seguimiento de los avances del proyecto</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426E43DF"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t>1, 2, 3, 4</w:t>
            </w:r>
          </w:p>
        </w:tc>
        <w:tc>
          <w:tcPr>
            <w:tcW w:w="1902"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B2EA166"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0</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F2824C"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1</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07D78F3"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 xml:space="preserve">Nota resumen con </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895C5DC" w14:textId="77777777" w:rsidR="00777844" w:rsidRPr="00161958" w:rsidRDefault="00777844" w:rsidP="007725E0">
            <w:pPr>
              <w:spacing w:after="0" w:line="240" w:lineRule="auto"/>
              <w:rPr>
                <w:rFonts w:ascii="Arial" w:hAnsi="Arial" w:cs="Arial"/>
                <w:i/>
                <w:sz w:val="20"/>
                <w:szCs w:val="20"/>
              </w:rPr>
            </w:pPr>
            <w:r w:rsidRPr="00161958">
              <w:rPr>
                <w:rFonts w:ascii="Arial" w:eastAsia="Times New Roman" w:hAnsi="Arial" w:cs="Arial"/>
                <w:i/>
                <w:sz w:val="20"/>
                <w:szCs w:val="20"/>
                <w:lang w:val="es-ES" w:eastAsia="es-CL"/>
              </w:rPr>
              <w:t>Actividades relacionadas con la gestión del proyecto</w:t>
            </w:r>
          </w:p>
        </w:tc>
      </w:tr>
      <w:tr w:rsidR="00777844" w:rsidRPr="00161958" w14:paraId="09CD04B3" w14:textId="77777777" w:rsidTr="2845015C">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7B1B85D" w14:textId="77777777" w:rsidR="00777844" w:rsidRPr="00161958" w:rsidRDefault="00777844" w:rsidP="007725E0">
            <w:pPr>
              <w:spacing w:after="0" w:line="240" w:lineRule="auto"/>
              <w:jc w:val="center"/>
              <w:rPr>
                <w:rFonts w:ascii="Arial" w:hAnsi="Arial" w:cs="Arial"/>
                <w:sz w:val="20"/>
                <w:szCs w:val="20"/>
              </w:rPr>
            </w:pPr>
            <w:r w:rsidRPr="00161958">
              <w:rPr>
                <w:rFonts w:ascii="Arial" w:hAnsi="Arial" w:cs="Arial"/>
                <w:sz w:val="20"/>
                <w:szCs w:val="20"/>
              </w:rPr>
              <w:t>2</w:t>
            </w:r>
          </w:p>
        </w:tc>
        <w:tc>
          <w:tcPr>
            <w:tcW w:w="221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7FAB82D" w14:textId="77777777" w:rsidR="00777844" w:rsidRPr="00161958" w:rsidRDefault="00777844" w:rsidP="007725E0">
            <w:pPr>
              <w:spacing w:after="0" w:line="240" w:lineRule="auto"/>
              <w:rPr>
                <w:rFonts w:ascii="Arial" w:hAnsi="Arial" w:cs="Arial"/>
                <w:i/>
                <w:sz w:val="20"/>
                <w:szCs w:val="20"/>
              </w:rPr>
            </w:pPr>
            <w:r>
              <w:rPr>
                <w:rFonts w:ascii="Arial" w:hAnsi="Arial" w:cs="Arial"/>
                <w:i/>
                <w:sz w:val="20"/>
                <w:szCs w:val="20"/>
              </w:rPr>
              <w:t>Análisis de datos cuantitativos</w:t>
            </w:r>
            <w:r w:rsidRPr="00161958">
              <w:rPr>
                <w:rFonts w:ascii="Arial" w:hAnsi="Arial" w:cs="Arial"/>
                <w:i/>
                <w:sz w:val="20"/>
                <w:szCs w:val="20"/>
              </w:rPr>
              <w:t xml:space="preserve"> </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87881DE" w14:textId="77777777" w:rsidR="00777844" w:rsidRPr="00161958" w:rsidRDefault="00777844" w:rsidP="007725E0">
            <w:pPr>
              <w:spacing w:after="0" w:line="240" w:lineRule="auto"/>
              <w:rPr>
                <w:rFonts w:ascii="Arial" w:hAnsi="Arial" w:cs="Arial"/>
                <w:i/>
                <w:sz w:val="20"/>
                <w:szCs w:val="20"/>
              </w:rPr>
            </w:pPr>
            <w:r>
              <w:rPr>
                <w:rFonts w:ascii="Arial" w:hAnsi="Arial" w:cs="Arial"/>
                <w:i/>
                <w:sz w:val="20"/>
                <w:szCs w:val="20"/>
              </w:rPr>
              <w:t>Revisión de datos estadísticos de la experiencia para la creación de los indicadores</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721B14A9"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t>3, 4</w:t>
            </w:r>
          </w:p>
        </w:tc>
        <w:tc>
          <w:tcPr>
            <w:tcW w:w="1902"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3F490A2"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10</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D466F"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2</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D63D0EA" w14:textId="77777777" w:rsidR="00777844" w:rsidRPr="00161958" w:rsidRDefault="00777844" w:rsidP="007725E0">
            <w:pPr>
              <w:spacing w:after="0" w:line="240" w:lineRule="auto"/>
              <w:jc w:val="center"/>
              <w:rPr>
                <w:rFonts w:ascii="Arial" w:hAnsi="Arial" w:cs="Arial"/>
                <w:i/>
                <w:sz w:val="20"/>
                <w:szCs w:val="20"/>
              </w:rPr>
            </w:pPr>
            <w:r>
              <w:rPr>
                <w:rFonts w:ascii="Arial" w:hAnsi="Arial" w:cs="Arial"/>
                <w:i/>
                <w:sz w:val="20"/>
                <w:szCs w:val="20"/>
              </w:rPr>
              <w:t>Informe de tratamiento de los datos con los principales resultados.</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9526A84" w14:textId="77777777" w:rsidR="00777844" w:rsidRPr="00161958" w:rsidRDefault="00777844" w:rsidP="007725E0">
            <w:pPr>
              <w:spacing w:after="0" w:line="240" w:lineRule="auto"/>
              <w:rPr>
                <w:rFonts w:ascii="Arial" w:hAnsi="Arial" w:cs="Arial"/>
                <w:i/>
                <w:sz w:val="20"/>
                <w:szCs w:val="20"/>
              </w:rPr>
            </w:pPr>
            <w:r w:rsidRPr="00161958">
              <w:rPr>
                <w:rFonts w:ascii="Arial" w:eastAsia="Times New Roman" w:hAnsi="Arial" w:cs="Arial"/>
                <w:i/>
                <w:sz w:val="20"/>
                <w:szCs w:val="20"/>
                <w:lang w:val="es-ES" w:eastAsia="es-CL"/>
              </w:rPr>
              <w:t>Actividades relacionadas con el trabajo de campo</w:t>
            </w:r>
          </w:p>
        </w:tc>
      </w:tr>
      <w:tr w:rsidR="00777844" w:rsidRPr="00161958" w14:paraId="3831DD81" w14:textId="77777777" w:rsidTr="2845015C">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93A0A17" w14:textId="77777777" w:rsidR="00777844" w:rsidRPr="00161958" w:rsidRDefault="00777844" w:rsidP="007725E0">
            <w:pPr>
              <w:spacing w:after="0" w:line="240" w:lineRule="auto"/>
              <w:jc w:val="center"/>
              <w:rPr>
                <w:rFonts w:ascii="Arial" w:hAnsi="Arial" w:cs="Arial"/>
                <w:sz w:val="20"/>
                <w:szCs w:val="20"/>
              </w:rPr>
            </w:pPr>
            <w:r w:rsidRPr="00161958">
              <w:rPr>
                <w:rFonts w:ascii="Arial" w:hAnsi="Arial" w:cs="Arial"/>
                <w:sz w:val="20"/>
                <w:szCs w:val="20"/>
              </w:rPr>
              <w:t>3</w:t>
            </w:r>
          </w:p>
        </w:tc>
        <w:tc>
          <w:tcPr>
            <w:tcW w:w="221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2A1DDA2"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t>Seminario internacional</w:t>
            </w:r>
          </w:p>
        </w:tc>
        <w:tc>
          <w:tcPr>
            <w:tcW w:w="18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6C0826A"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t xml:space="preserve">Realización de seminario para presentar los resultados del proyecto, con la participación de exponentes </w:t>
            </w:r>
            <w:r w:rsidRPr="00161958">
              <w:rPr>
                <w:rFonts w:ascii="Arial" w:hAnsi="Arial" w:cs="Arial"/>
                <w:i/>
                <w:sz w:val="20"/>
                <w:szCs w:val="20"/>
              </w:rPr>
              <w:lastRenderedPageBreak/>
              <w:t>internacionales y dirigidos a los beneficiarios de la experiencia</w:t>
            </w:r>
          </w:p>
        </w:tc>
        <w:tc>
          <w:tcPr>
            <w:tcW w:w="74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hideMark/>
          </w:tcPr>
          <w:p w14:paraId="5258124B"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lastRenderedPageBreak/>
              <w:t>10</w:t>
            </w:r>
          </w:p>
        </w:tc>
        <w:tc>
          <w:tcPr>
            <w:tcW w:w="190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7C2B5C5"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100</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14:paraId="23C3F6F9"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3</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FE66EF9"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Nota en página web</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63C08FF"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t>Actividades relacionadas con el proceso de difusión</w:t>
            </w:r>
          </w:p>
        </w:tc>
      </w:tr>
      <w:tr w:rsidR="00777844" w:rsidRPr="00161958" w14:paraId="0AC85AE5" w14:textId="77777777" w:rsidTr="2845015C">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C0B608C" w14:textId="77777777" w:rsidR="00777844" w:rsidRPr="00161958" w:rsidRDefault="00777844" w:rsidP="007725E0">
            <w:pPr>
              <w:spacing w:after="0" w:line="240" w:lineRule="auto"/>
              <w:jc w:val="center"/>
              <w:rPr>
                <w:rFonts w:ascii="Arial" w:hAnsi="Arial" w:cs="Arial"/>
                <w:sz w:val="20"/>
                <w:szCs w:val="20"/>
              </w:rPr>
            </w:pPr>
            <w:r w:rsidRPr="00161958">
              <w:rPr>
                <w:rFonts w:ascii="Arial" w:hAnsi="Arial" w:cs="Arial"/>
                <w:sz w:val="20"/>
                <w:szCs w:val="20"/>
              </w:rPr>
              <w:t>4</w:t>
            </w:r>
          </w:p>
        </w:tc>
        <w:tc>
          <w:tcPr>
            <w:tcW w:w="221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B83CE07" w14:textId="77777777" w:rsidR="00777844" w:rsidRPr="00161958" w:rsidRDefault="00777844" w:rsidP="007725E0">
            <w:pPr>
              <w:spacing w:after="0" w:line="240" w:lineRule="auto"/>
              <w:rPr>
                <w:rFonts w:ascii="Arial" w:hAnsi="Arial" w:cs="Arial"/>
                <w:i/>
                <w:sz w:val="20"/>
                <w:szCs w:val="20"/>
              </w:rPr>
            </w:pPr>
          </w:p>
        </w:tc>
        <w:tc>
          <w:tcPr>
            <w:tcW w:w="18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A839D10" w14:textId="77777777" w:rsidR="00777844" w:rsidRPr="00161958" w:rsidRDefault="00777844" w:rsidP="007725E0">
            <w:pPr>
              <w:spacing w:after="0" w:line="240" w:lineRule="auto"/>
              <w:rPr>
                <w:rFonts w:ascii="Arial" w:hAnsi="Arial" w:cs="Arial"/>
                <w:i/>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tcPr>
          <w:p w14:paraId="062D4356" w14:textId="77777777" w:rsidR="00777844" w:rsidRPr="00161958" w:rsidRDefault="00777844" w:rsidP="007725E0">
            <w:pPr>
              <w:spacing w:after="0" w:line="240" w:lineRule="auto"/>
              <w:rPr>
                <w:rFonts w:ascii="Arial" w:hAnsi="Arial" w:cs="Arial"/>
                <w:i/>
                <w:sz w:val="20"/>
                <w:szCs w:val="20"/>
              </w:rPr>
            </w:pPr>
          </w:p>
        </w:tc>
        <w:tc>
          <w:tcPr>
            <w:tcW w:w="190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17CE986" w14:textId="77777777" w:rsidR="00777844" w:rsidRPr="00161958" w:rsidRDefault="00777844" w:rsidP="007725E0">
            <w:pPr>
              <w:spacing w:after="0" w:line="240" w:lineRule="auto"/>
              <w:rPr>
                <w:rFonts w:ascii="Arial" w:hAnsi="Arial" w:cs="Arial"/>
                <w:i/>
                <w:sz w:val="20"/>
                <w:szCs w:val="20"/>
              </w:rPr>
            </w:pP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14:paraId="001784C3" w14:textId="77777777" w:rsidR="00777844" w:rsidRPr="00161958" w:rsidRDefault="00777844" w:rsidP="007725E0">
            <w:pPr>
              <w:spacing w:after="0" w:line="240" w:lineRule="auto"/>
              <w:rPr>
                <w:rFonts w:ascii="Arial" w:hAnsi="Arial" w:cs="Arial"/>
                <w:i/>
                <w:sz w:val="20"/>
                <w:szCs w:val="20"/>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14CE078" w14:textId="77777777" w:rsidR="00777844" w:rsidRPr="00161958" w:rsidRDefault="00777844" w:rsidP="007725E0">
            <w:pPr>
              <w:spacing w:after="0" w:line="240" w:lineRule="auto"/>
              <w:rPr>
                <w:rFonts w:ascii="Arial" w:hAnsi="Arial" w:cs="Arial"/>
                <w:i/>
                <w:sz w:val="20"/>
                <w:szCs w:val="20"/>
              </w:rPr>
            </w:pP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D4C14D8" w14:textId="77777777" w:rsidR="00777844" w:rsidRPr="00161958" w:rsidRDefault="00777844" w:rsidP="007725E0">
            <w:pPr>
              <w:spacing w:after="0" w:line="240" w:lineRule="auto"/>
              <w:rPr>
                <w:rFonts w:ascii="Arial" w:hAnsi="Arial" w:cs="Arial"/>
                <w:i/>
                <w:sz w:val="20"/>
                <w:szCs w:val="20"/>
              </w:rPr>
            </w:pPr>
          </w:p>
        </w:tc>
      </w:tr>
      <w:tr w:rsidR="00777844" w:rsidRPr="00161958" w14:paraId="252E5DC6" w14:textId="77777777" w:rsidTr="2845015C">
        <w:trPr>
          <w:trHeight w:val="287"/>
        </w:trPr>
        <w:tc>
          <w:tcPr>
            <w:tcW w:w="504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353AE0D" w14:textId="77777777" w:rsidR="00777844" w:rsidRPr="00161958" w:rsidRDefault="00777844" w:rsidP="007725E0">
            <w:pPr>
              <w:spacing w:after="0" w:line="240" w:lineRule="auto"/>
              <w:rPr>
                <w:rFonts w:ascii="Arial" w:hAnsi="Arial" w:cs="Arial"/>
                <w:b/>
                <w:i/>
                <w:sz w:val="20"/>
                <w:szCs w:val="20"/>
              </w:rPr>
            </w:pPr>
          </w:p>
        </w:tc>
        <w:tc>
          <w:tcPr>
            <w:tcW w:w="190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C48FEA9" w14:textId="77777777" w:rsidR="00777844" w:rsidRPr="00161958" w:rsidRDefault="00777844" w:rsidP="007725E0">
            <w:pPr>
              <w:spacing w:after="0" w:line="240" w:lineRule="auto"/>
              <w:rPr>
                <w:rFonts w:ascii="Arial" w:hAnsi="Arial" w:cs="Arial"/>
                <w:b/>
                <w:sz w:val="20"/>
                <w:szCs w:val="20"/>
              </w:rPr>
            </w:pPr>
            <w:r w:rsidRPr="00161958">
              <w:rPr>
                <w:rFonts w:ascii="Arial" w:hAnsi="Arial" w:cs="Arial"/>
                <w:b/>
                <w:sz w:val="20"/>
                <w:szCs w:val="20"/>
              </w:rPr>
              <w:t>TOTAL= xxxxxx</w:t>
            </w:r>
          </w:p>
        </w:tc>
        <w:tc>
          <w:tcPr>
            <w:tcW w:w="3956" w:type="dxa"/>
            <w:gridSpan w:val="10"/>
            <w:tcBorders>
              <w:top w:val="single" w:sz="4" w:space="0" w:color="auto"/>
              <w:left w:val="single" w:sz="4" w:space="0" w:color="auto"/>
              <w:bottom w:val="single" w:sz="4" w:space="0" w:color="auto"/>
              <w:right w:val="single" w:sz="4" w:space="0" w:color="auto"/>
            </w:tcBorders>
            <w:shd w:val="clear" w:color="auto" w:fill="auto"/>
          </w:tcPr>
          <w:p w14:paraId="175EA6B6" w14:textId="77777777" w:rsidR="00777844" w:rsidRPr="00161958" w:rsidRDefault="00777844" w:rsidP="007725E0">
            <w:pPr>
              <w:spacing w:after="0" w:line="240" w:lineRule="auto"/>
              <w:rPr>
                <w:rFonts w:ascii="Arial" w:hAnsi="Arial" w:cs="Arial"/>
                <w:i/>
                <w:sz w:val="20"/>
                <w:szCs w:val="20"/>
              </w:rPr>
            </w:pPr>
          </w:p>
        </w:tc>
      </w:tr>
    </w:tbl>
    <w:p w14:paraId="435D3B21" w14:textId="06D842CD" w:rsidR="2845015C" w:rsidRDefault="2845015C"/>
    <w:p w14:paraId="2A881DAA" w14:textId="77777777" w:rsidR="00777844" w:rsidRPr="00161958" w:rsidRDefault="00777844" w:rsidP="00777844">
      <w:pPr>
        <w:spacing w:after="0" w:line="240" w:lineRule="auto"/>
        <w:jc w:val="both"/>
        <w:rPr>
          <w:rFonts w:ascii="Arial" w:hAnsi="Arial" w:cs="Arial"/>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
        <w:gridCol w:w="885"/>
        <w:gridCol w:w="1700"/>
        <w:gridCol w:w="1558"/>
        <w:gridCol w:w="1842"/>
        <w:gridCol w:w="2491"/>
        <w:gridCol w:w="2189"/>
      </w:tblGrid>
      <w:tr w:rsidR="00777844" w:rsidRPr="00161958" w14:paraId="2B9BA2EC" w14:textId="77777777" w:rsidTr="007725E0">
        <w:trPr>
          <w:trHeight w:val="282"/>
        </w:trPr>
        <w:tc>
          <w:tcPr>
            <w:tcW w:w="11057" w:type="dxa"/>
            <w:gridSpan w:val="7"/>
            <w:shd w:val="clear" w:color="auto" w:fill="A6A6A6"/>
            <w:noWrap/>
            <w:vAlign w:val="bottom"/>
            <w:hideMark/>
          </w:tcPr>
          <w:p w14:paraId="42E6CEE3" w14:textId="77777777" w:rsidR="00777844" w:rsidRPr="00161958" w:rsidRDefault="00777844" w:rsidP="007725E0">
            <w:pPr>
              <w:spacing w:after="0" w:line="240" w:lineRule="auto"/>
              <w:ind w:right="-108"/>
              <w:jc w:val="both"/>
              <w:rPr>
                <w:rFonts w:ascii="Arial" w:hAnsi="Arial" w:cs="Arial"/>
                <w:b/>
                <w:lang w:val="es-MX"/>
              </w:rPr>
            </w:pPr>
            <w:r w:rsidRPr="00161958">
              <w:rPr>
                <w:rFonts w:ascii="Arial" w:hAnsi="Arial" w:cs="Arial"/>
                <w:b/>
                <w:lang w:val="es-MX"/>
              </w:rPr>
              <w:t xml:space="preserve">SECCIÓN </w:t>
            </w:r>
            <w:r>
              <w:rPr>
                <w:rFonts w:ascii="Arial" w:hAnsi="Arial" w:cs="Arial"/>
                <w:b/>
                <w:lang w:val="es-MX"/>
              </w:rPr>
              <w:t>6</w:t>
            </w:r>
            <w:r w:rsidRPr="00161958">
              <w:rPr>
                <w:rFonts w:ascii="Arial" w:hAnsi="Arial" w:cs="Arial"/>
                <w:b/>
                <w:lang w:val="es-MX"/>
              </w:rPr>
              <w:t>: DEFINICIÓN DE LOS RECURSOS HUMANOS</w:t>
            </w:r>
            <w:r>
              <w:rPr>
                <w:rFonts w:ascii="Arial" w:hAnsi="Arial" w:cs="Arial"/>
                <w:b/>
                <w:lang w:val="es-MX"/>
              </w:rPr>
              <w:t xml:space="preserve"> DEL PROYECTO DE EVALUACIÓN</w:t>
            </w:r>
          </w:p>
        </w:tc>
      </w:tr>
      <w:tr w:rsidR="00777844" w:rsidRPr="00161958" w14:paraId="338DC0D6" w14:textId="77777777" w:rsidTr="007725E0">
        <w:trPr>
          <w:trHeight w:val="509"/>
        </w:trPr>
        <w:tc>
          <w:tcPr>
            <w:tcW w:w="11057" w:type="dxa"/>
            <w:gridSpan w:val="7"/>
            <w:vMerge w:val="restart"/>
            <w:shd w:val="clear" w:color="000000" w:fill="FFFFFF"/>
            <w:vAlign w:val="center"/>
            <w:hideMark/>
          </w:tcPr>
          <w:p w14:paraId="0CC60404" w14:textId="77777777" w:rsidR="00777844" w:rsidRPr="00161958" w:rsidRDefault="00777844" w:rsidP="007725E0">
            <w:pPr>
              <w:spacing w:after="0" w:line="240" w:lineRule="auto"/>
              <w:jc w:val="both"/>
              <w:rPr>
                <w:rFonts w:ascii="Arial" w:hAnsi="Arial" w:cs="Arial"/>
                <w:lang w:val="es-MX"/>
              </w:rPr>
            </w:pPr>
            <w:r w:rsidRPr="00161958">
              <w:rPr>
                <w:rFonts w:ascii="Arial" w:hAnsi="Arial" w:cs="Arial"/>
                <w:iCs/>
                <w:lang w:eastAsia="es-CL"/>
              </w:rPr>
              <w:t xml:space="preserve">Completar los datos solicitados para cada uno/a de los/as integrantes del equipo ejecutor del proyecto, especificando sus características técnicas y/o profesionales e identificando los roles y responsabilidades de cada uno/a. Se debe identificar la cantidad de personas que se desempeñará y las horas totales que destinarán al proyecto </w:t>
            </w:r>
            <w:r w:rsidRPr="00161958">
              <w:rPr>
                <w:rFonts w:ascii="Arial" w:hAnsi="Arial" w:cs="Arial"/>
                <w:lang w:val="es-MX"/>
              </w:rPr>
              <w:t>(extensión máxim</w:t>
            </w:r>
            <w:r>
              <w:rPr>
                <w:rFonts w:ascii="Arial" w:hAnsi="Arial" w:cs="Arial"/>
                <w:lang w:val="es-MX"/>
              </w:rPr>
              <w:t>a</w:t>
            </w:r>
            <w:r w:rsidRPr="00161958">
              <w:rPr>
                <w:rFonts w:ascii="Arial" w:hAnsi="Arial" w:cs="Arial"/>
                <w:lang w:val="es-MX"/>
              </w:rPr>
              <w:t xml:space="preserve">: 600 caracteres por profesional). </w:t>
            </w:r>
          </w:p>
          <w:p w14:paraId="2394BD7C" w14:textId="77777777" w:rsidR="00777844" w:rsidRPr="00161958" w:rsidRDefault="00777844" w:rsidP="007725E0">
            <w:pPr>
              <w:spacing w:after="0" w:line="240" w:lineRule="auto"/>
              <w:jc w:val="both"/>
              <w:rPr>
                <w:rFonts w:ascii="Arial" w:hAnsi="Arial" w:cs="Arial"/>
                <w:lang w:val="es-MX"/>
              </w:rPr>
            </w:pPr>
          </w:p>
          <w:p w14:paraId="1C360216" w14:textId="77777777" w:rsidR="00777844" w:rsidRPr="00161958" w:rsidRDefault="00777844" w:rsidP="007725E0">
            <w:pPr>
              <w:spacing w:after="0" w:line="240" w:lineRule="auto"/>
              <w:jc w:val="both"/>
              <w:rPr>
                <w:rFonts w:ascii="Arial" w:hAnsi="Arial" w:cs="Arial"/>
                <w:lang w:val="es-MX"/>
              </w:rPr>
            </w:pPr>
            <w:r w:rsidRPr="00161958">
              <w:rPr>
                <w:rFonts w:ascii="Arial" w:hAnsi="Arial" w:cs="Arial"/>
                <w:lang w:val="es-MX"/>
              </w:rPr>
              <w:t xml:space="preserve">Señalar en cada fila cada uno de los integrantes del equipo ejecutor. Por ejemplo, si participarán 3 profesionales trabajador/a social, entonces indique cada uno de ellos/as en una fila diferente. Y así sucesivamente para el resto de los integrantes. </w:t>
            </w:r>
          </w:p>
          <w:p w14:paraId="5EFAB6C5" w14:textId="77777777" w:rsidR="00777844" w:rsidRPr="00161958" w:rsidRDefault="00777844" w:rsidP="007725E0">
            <w:pPr>
              <w:spacing w:after="0" w:line="240" w:lineRule="auto"/>
              <w:jc w:val="both"/>
              <w:rPr>
                <w:rFonts w:ascii="Arial" w:hAnsi="Arial" w:cs="Arial"/>
                <w:iCs/>
                <w:lang w:eastAsia="es-CL"/>
              </w:rPr>
            </w:pPr>
          </w:p>
          <w:p w14:paraId="534286EC" w14:textId="77777777" w:rsidR="00777844" w:rsidRPr="00161958" w:rsidRDefault="00777844" w:rsidP="007725E0">
            <w:pPr>
              <w:spacing w:after="0" w:line="240" w:lineRule="auto"/>
              <w:jc w:val="both"/>
              <w:rPr>
                <w:rFonts w:ascii="Arial" w:hAnsi="Arial" w:cs="Arial"/>
                <w:b/>
                <w:iCs/>
                <w:lang w:eastAsia="es-CL"/>
              </w:rPr>
            </w:pPr>
            <w:r w:rsidRPr="00161958">
              <w:rPr>
                <w:rFonts w:ascii="Arial" w:hAnsi="Arial" w:cs="Arial"/>
                <w:b/>
                <w:iCs/>
                <w:lang w:eastAsia="es-CL"/>
              </w:rPr>
              <w:t>El número de horas que cada persona dedica al proyecto debe ser el resultado de la siguiente regla de cálculo: (N° de horas mensuales dedicadas al proyecto)</w:t>
            </w:r>
            <w:r w:rsidRPr="00161958">
              <w:rPr>
                <w:rFonts w:ascii="Arial" w:hAnsi="Arial" w:cs="Arial"/>
                <w:b/>
                <w:iCs/>
                <w:vertAlign w:val="superscript"/>
                <w:lang w:eastAsia="es-CL"/>
              </w:rPr>
              <w:footnoteReference w:id="18"/>
            </w:r>
            <w:r w:rsidRPr="00161958">
              <w:rPr>
                <w:rFonts w:ascii="Arial" w:hAnsi="Arial" w:cs="Arial"/>
                <w:b/>
                <w:iCs/>
                <w:lang w:eastAsia="es-CL"/>
              </w:rPr>
              <w:t xml:space="preserve"> x (N° de meses que participa en el proyecto) N° de horas dedicadas al proyecto en total. </w:t>
            </w:r>
          </w:p>
          <w:p w14:paraId="3A3EE008" w14:textId="77777777" w:rsidR="00777844" w:rsidRPr="00161958" w:rsidRDefault="00777844" w:rsidP="007725E0">
            <w:pPr>
              <w:spacing w:after="0" w:line="240" w:lineRule="auto"/>
              <w:jc w:val="both"/>
              <w:rPr>
                <w:rFonts w:ascii="Arial" w:hAnsi="Arial" w:cs="Arial"/>
                <w:b/>
                <w:iCs/>
                <w:lang w:eastAsia="es-CL"/>
              </w:rPr>
            </w:pPr>
          </w:p>
          <w:p w14:paraId="192553A6" w14:textId="77777777" w:rsidR="00777844" w:rsidRPr="00161958" w:rsidRDefault="00777844" w:rsidP="007725E0">
            <w:pPr>
              <w:spacing w:after="0" w:line="240" w:lineRule="auto"/>
              <w:jc w:val="both"/>
              <w:rPr>
                <w:rFonts w:ascii="Arial" w:hAnsi="Arial" w:cs="Arial"/>
                <w:b/>
                <w:iCs/>
                <w:lang w:eastAsia="es-CL"/>
              </w:rPr>
            </w:pPr>
            <w:r w:rsidRPr="00161958">
              <w:rPr>
                <w:rFonts w:ascii="Arial" w:hAnsi="Arial" w:cs="Arial"/>
                <w:b/>
                <w:iCs/>
                <w:lang w:eastAsia="es-CL"/>
              </w:rPr>
              <w:t>Recordar que el proyecto permite remuneraciones para los encargados técnico y financiero de este, declarados al inicio del formulario. Por lo tanto, para considerarlo en el presupuesto de recursos humanos, es necesario ingresarlo en el listado de esta sección.</w:t>
            </w:r>
          </w:p>
          <w:p w14:paraId="4806B862" w14:textId="77777777" w:rsidR="00777844" w:rsidRPr="00161958" w:rsidRDefault="00777844" w:rsidP="007725E0">
            <w:pPr>
              <w:spacing w:after="0" w:line="240" w:lineRule="auto"/>
              <w:jc w:val="both"/>
              <w:rPr>
                <w:rFonts w:ascii="Arial" w:hAnsi="Arial" w:cs="Arial"/>
                <w:b/>
                <w:iCs/>
                <w:lang w:eastAsia="es-CL"/>
              </w:rPr>
            </w:pPr>
          </w:p>
          <w:p w14:paraId="69891B04" w14:textId="77777777" w:rsidR="00777844" w:rsidRPr="00161958" w:rsidRDefault="00777844" w:rsidP="007725E0">
            <w:pPr>
              <w:spacing w:after="0" w:line="240" w:lineRule="auto"/>
              <w:jc w:val="both"/>
              <w:rPr>
                <w:rFonts w:ascii="Arial" w:hAnsi="Arial" w:cs="Arial"/>
                <w:b/>
                <w:iCs/>
                <w:lang w:eastAsia="es-CL"/>
              </w:rPr>
            </w:pPr>
          </w:p>
          <w:p w14:paraId="4BDE582C" w14:textId="77777777" w:rsidR="00777844" w:rsidRPr="00161958" w:rsidRDefault="00777844" w:rsidP="007725E0">
            <w:pPr>
              <w:spacing w:after="0" w:line="240" w:lineRule="auto"/>
              <w:jc w:val="both"/>
              <w:rPr>
                <w:rFonts w:ascii="Arial" w:hAnsi="Arial" w:cs="Arial"/>
                <w:iCs/>
                <w:lang w:eastAsia="es-CL"/>
              </w:rPr>
            </w:pPr>
            <w:r w:rsidRPr="00161958">
              <w:rPr>
                <w:rFonts w:ascii="Arial" w:hAnsi="Arial" w:cs="Arial"/>
                <w:iCs/>
                <w:lang w:eastAsia="es-CL"/>
              </w:rPr>
              <w:t xml:space="preserve">Agregar cuantas filas sean necesarias para la descripción de la totalidad del equipo y sus tareas. </w:t>
            </w:r>
          </w:p>
          <w:p w14:paraId="2BE96328" w14:textId="77777777" w:rsidR="00777844" w:rsidRPr="00161958" w:rsidRDefault="00777844" w:rsidP="007725E0">
            <w:pPr>
              <w:spacing w:after="0" w:line="240" w:lineRule="auto"/>
              <w:jc w:val="both"/>
              <w:rPr>
                <w:rFonts w:ascii="Arial" w:hAnsi="Arial" w:cs="Arial"/>
                <w:b/>
                <w:i/>
                <w:iCs/>
                <w:lang w:eastAsia="es-CL"/>
              </w:rPr>
            </w:pPr>
          </w:p>
        </w:tc>
      </w:tr>
      <w:tr w:rsidR="00777844" w:rsidRPr="00161958" w14:paraId="03CA42AE" w14:textId="77777777" w:rsidTr="007725E0">
        <w:trPr>
          <w:trHeight w:val="509"/>
        </w:trPr>
        <w:tc>
          <w:tcPr>
            <w:tcW w:w="11057" w:type="dxa"/>
            <w:gridSpan w:val="7"/>
            <w:vMerge/>
            <w:vAlign w:val="center"/>
            <w:hideMark/>
          </w:tcPr>
          <w:p w14:paraId="602B9A45" w14:textId="77777777" w:rsidR="00777844" w:rsidRPr="00161958" w:rsidRDefault="00777844" w:rsidP="007725E0">
            <w:pPr>
              <w:spacing w:after="0" w:line="240" w:lineRule="auto"/>
              <w:rPr>
                <w:rFonts w:ascii="Arial" w:eastAsia="Times New Roman" w:hAnsi="Arial" w:cs="Arial"/>
                <w:i/>
                <w:iCs/>
                <w:lang w:eastAsia="es-CL"/>
              </w:rPr>
            </w:pPr>
          </w:p>
        </w:tc>
      </w:tr>
      <w:tr w:rsidR="00777844" w:rsidRPr="00161958" w14:paraId="43069EAC" w14:textId="77777777" w:rsidTr="007725E0">
        <w:trPr>
          <w:trHeight w:val="509"/>
        </w:trPr>
        <w:tc>
          <w:tcPr>
            <w:tcW w:w="11057" w:type="dxa"/>
            <w:gridSpan w:val="7"/>
            <w:vMerge/>
            <w:vAlign w:val="center"/>
            <w:hideMark/>
          </w:tcPr>
          <w:p w14:paraId="016CB920" w14:textId="77777777" w:rsidR="00777844" w:rsidRPr="00161958" w:rsidRDefault="00777844" w:rsidP="007725E0">
            <w:pPr>
              <w:spacing w:after="0" w:line="240" w:lineRule="auto"/>
              <w:rPr>
                <w:rFonts w:ascii="Arial" w:eastAsia="Times New Roman" w:hAnsi="Arial" w:cs="Arial"/>
                <w:i/>
                <w:iCs/>
                <w:lang w:eastAsia="es-CL"/>
              </w:rPr>
            </w:pPr>
          </w:p>
        </w:tc>
      </w:tr>
      <w:tr w:rsidR="00777844" w:rsidRPr="00161958" w14:paraId="17CAE606" w14:textId="77777777" w:rsidTr="007725E0">
        <w:trPr>
          <w:trHeight w:val="252"/>
        </w:trPr>
        <w:tc>
          <w:tcPr>
            <w:tcW w:w="11057" w:type="dxa"/>
            <w:gridSpan w:val="7"/>
            <w:shd w:val="clear" w:color="000000" w:fill="FFFFFF"/>
            <w:noWrap/>
            <w:vAlign w:val="bottom"/>
            <w:hideMark/>
          </w:tcPr>
          <w:p w14:paraId="7002001A" w14:textId="77777777" w:rsidR="00777844" w:rsidRPr="00161958" w:rsidRDefault="00777844" w:rsidP="007725E0">
            <w:r w:rsidRPr="00161958">
              <w:rPr>
                <w:rFonts w:ascii="Arial" w:hAnsi="Arial" w:cs="Arial"/>
                <w:b/>
                <w:lang w:val="es-MX"/>
              </w:rPr>
              <w:t>Identificación de tareas y antecedentes curriculares del equipo.</w:t>
            </w:r>
          </w:p>
        </w:tc>
      </w:tr>
      <w:tr w:rsidR="00777844" w:rsidRPr="00161958" w14:paraId="00EFBED1" w14:textId="77777777" w:rsidTr="00591705">
        <w:trPr>
          <w:trHeight w:val="1293"/>
        </w:trPr>
        <w:tc>
          <w:tcPr>
            <w:tcW w:w="392" w:type="dxa"/>
            <w:shd w:val="clear" w:color="000000" w:fill="FFFFFF"/>
            <w:noWrap/>
            <w:vAlign w:val="center"/>
            <w:hideMark/>
          </w:tcPr>
          <w:p w14:paraId="5DE74254" w14:textId="77777777" w:rsidR="00777844" w:rsidRPr="00161958" w:rsidRDefault="00777844" w:rsidP="007725E0">
            <w:pPr>
              <w:spacing w:after="0" w:line="240" w:lineRule="auto"/>
              <w:ind w:right="-110"/>
              <w:rPr>
                <w:rFonts w:ascii="Arial" w:hAnsi="Arial" w:cs="Arial"/>
                <w:lang w:val="es-MX"/>
              </w:rPr>
            </w:pPr>
            <w:r w:rsidRPr="00161958">
              <w:rPr>
                <w:rFonts w:ascii="Arial" w:hAnsi="Arial" w:cs="Arial"/>
                <w:lang w:val="es-MX"/>
              </w:rPr>
              <w:t>N°</w:t>
            </w:r>
          </w:p>
        </w:tc>
        <w:tc>
          <w:tcPr>
            <w:tcW w:w="885" w:type="dxa"/>
            <w:shd w:val="clear" w:color="000000" w:fill="FFFFFF"/>
            <w:vAlign w:val="center"/>
          </w:tcPr>
          <w:p w14:paraId="0BE87BAB" w14:textId="77777777" w:rsidR="00777844" w:rsidRPr="00161958" w:rsidRDefault="00777844" w:rsidP="007725E0">
            <w:pPr>
              <w:spacing w:after="0" w:line="240" w:lineRule="auto"/>
              <w:ind w:right="-110"/>
              <w:jc w:val="center"/>
              <w:rPr>
                <w:rFonts w:ascii="Arial" w:hAnsi="Arial" w:cs="Arial"/>
                <w:lang w:val="es-MX"/>
              </w:rPr>
            </w:pPr>
            <w:r>
              <w:rPr>
                <w:rFonts w:ascii="Arial" w:hAnsi="Arial" w:cs="Arial"/>
                <w:lang w:val="es-MX"/>
              </w:rPr>
              <w:t>Cargo</w:t>
            </w:r>
          </w:p>
        </w:tc>
        <w:tc>
          <w:tcPr>
            <w:tcW w:w="1700" w:type="dxa"/>
            <w:shd w:val="clear" w:color="000000" w:fill="FFFFFF"/>
            <w:noWrap/>
            <w:vAlign w:val="center"/>
          </w:tcPr>
          <w:p w14:paraId="70DCF8DA" w14:textId="77777777" w:rsidR="00777844" w:rsidRPr="00161958" w:rsidRDefault="00777844" w:rsidP="007725E0">
            <w:pPr>
              <w:spacing w:after="0" w:line="240" w:lineRule="auto"/>
              <w:ind w:right="-110"/>
              <w:jc w:val="center"/>
              <w:rPr>
                <w:rFonts w:ascii="Arial" w:hAnsi="Arial" w:cs="Arial"/>
                <w:lang w:val="es-MX"/>
              </w:rPr>
            </w:pPr>
            <w:r w:rsidRPr="00161958">
              <w:rPr>
                <w:rFonts w:ascii="Arial" w:hAnsi="Arial" w:cs="Arial"/>
                <w:lang w:val="es-MX"/>
              </w:rPr>
              <w:t>Profesión u oficio</w:t>
            </w:r>
            <w:r w:rsidRPr="00161958">
              <w:rPr>
                <w:rFonts w:ascii="Arial" w:hAnsi="Arial" w:cs="Arial"/>
                <w:vertAlign w:val="superscript"/>
                <w:lang w:val="es-MX"/>
              </w:rPr>
              <w:footnoteReference w:id="19"/>
            </w:r>
          </w:p>
        </w:tc>
        <w:tc>
          <w:tcPr>
            <w:tcW w:w="1558" w:type="dxa"/>
            <w:shd w:val="clear" w:color="000000" w:fill="FFFFFF"/>
            <w:noWrap/>
            <w:vAlign w:val="center"/>
          </w:tcPr>
          <w:p w14:paraId="6843CA10" w14:textId="77777777" w:rsidR="00777844" w:rsidRPr="00161958" w:rsidRDefault="00777844" w:rsidP="007725E0">
            <w:pPr>
              <w:spacing w:after="0" w:line="240" w:lineRule="auto"/>
              <w:ind w:right="-110"/>
              <w:jc w:val="center"/>
              <w:rPr>
                <w:rFonts w:ascii="Arial" w:hAnsi="Arial" w:cs="Arial"/>
                <w:lang w:val="es-MX"/>
              </w:rPr>
            </w:pPr>
            <w:r w:rsidRPr="00161958">
              <w:rPr>
                <w:rFonts w:ascii="Arial" w:hAnsi="Arial" w:cs="Arial"/>
                <w:lang w:val="es-MX"/>
              </w:rPr>
              <w:t>Función o rol</w:t>
            </w:r>
            <w:r w:rsidRPr="00161958">
              <w:rPr>
                <w:rFonts w:ascii="Arial" w:hAnsi="Arial" w:cs="Arial"/>
                <w:vertAlign w:val="superscript"/>
                <w:lang w:val="es-MX"/>
              </w:rPr>
              <w:footnoteReference w:id="20"/>
            </w:r>
          </w:p>
        </w:tc>
        <w:tc>
          <w:tcPr>
            <w:tcW w:w="1842" w:type="dxa"/>
            <w:shd w:val="clear" w:color="000000" w:fill="FFFFFF"/>
            <w:vAlign w:val="center"/>
          </w:tcPr>
          <w:p w14:paraId="0BABC638" w14:textId="77777777" w:rsidR="00777844" w:rsidRPr="00161958" w:rsidRDefault="00777844" w:rsidP="007725E0">
            <w:pPr>
              <w:spacing w:after="0" w:line="240" w:lineRule="auto"/>
              <w:jc w:val="center"/>
              <w:rPr>
                <w:rFonts w:ascii="Arial" w:hAnsi="Arial" w:cs="Arial"/>
                <w:lang w:val="es-MX"/>
              </w:rPr>
            </w:pPr>
            <w:r w:rsidRPr="00161958">
              <w:rPr>
                <w:rFonts w:ascii="Arial" w:hAnsi="Arial" w:cs="Arial"/>
                <w:lang w:val="es-MX"/>
              </w:rPr>
              <w:t>Tarea y actividades que desarrollará</w:t>
            </w:r>
            <w:r w:rsidRPr="00161958">
              <w:rPr>
                <w:rFonts w:ascii="Arial" w:hAnsi="Arial" w:cs="Arial"/>
                <w:vertAlign w:val="superscript"/>
                <w:lang w:val="es-MX"/>
              </w:rPr>
              <w:footnoteReference w:id="21"/>
            </w:r>
          </w:p>
        </w:tc>
        <w:tc>
          <w:tcPr>
            <w:tcW w:w="2491" w:type="dxa"/>
            <w:shd w:val="clear" w:color="000000" w:fill="FFFFFF"/>
            <w:vAlign w:val="center"/>
          </w:tcPr>
          <w:p w14:paraId="57E0163A" w14:textId="77777777" w:rsidR="00777844" w:rsidRPr="00161958" w:rsidRDefault="00777844" w:rsidP="007725E0">
            <w:pPr>
              <w:spacing w:after="0" w:line="240" w:lineRule="auto"/>
              <w:jc w:val="center"/>
              <w:rPr>
                <w:rFonts w:ascii="Arial" w:hAnsi="Arial" w:cs="Arial"/>
                <w:lang w:val="es-MX"/>
              </w:rPr>
            </w:pPr>
            <w:r w:rsidRPr="00161958">
              <w:rPr>
                <w:rFonts w:ascii="Arial" w:hAnsi="Arial" w:cs="Arial"/>
                <w:lang w:val="es-MX"/>
              </w:rPr>
              <w:t>N° de meses que participa en el proyecto</w:t>
            </w:r>
          </w:p>
        </w:tc>
        <w:tc>
          <w:tcPr>
            <w:tcW w:w="2189" w:type="dxa"/>
            <w:shd w:val="clear" w:color="000000" w:fill="FFFFFF"/>
            <w:vAlign w:val="center"/>
          </w:tcPr>
          <w:p w14:paraId="4AC19EA3" w14:textId="77777777" w:rsidR="00777844" w:rsidRPr="00161958" w:rsidRDefault="00777844" w:rsidP="007725E0">
            <w:pPr>
              <w:spacing w:after="0" w:line="240" w:lineRule="auto"/>
              <w:jc w:val="center"/>
              <w:rPr>
                <w:rFonts w:ascii="Arial" w:hAnsi="Arial" w:cs="Arial"/>
                <w:lang w:val="es-MX"/>
              </w:rPr>
            </w:pPr>
            <w:r w:rsidRPr="00161958">
              <w:rPr>
                <w:rFonts w:ascii="Arial" w:hAnsi="Arial" w:cs="Arial"/>
                <w:lang w:val="es-MX"/>
              </w:rPr>
              <w:t xml:space="preserve">Total de horas que dedicará al proyecto </w:t>
            </w:r>
          </w:p>
        </w:tc>
      </w:tr>
      <w:tr w:rsidR="00777844" w:rsidRPr="00161958" w14:paraId="0D7E439A" w14:textId="77777777" w:rsidTr="007725E0">
        <w:trPr>
          <w:trHeight w:val="252"/>
        </w:trPr>
        <w:tc>
          <w:tcPr>
            <w:tcW w:w="392" w:type="dxa"/>
            <w:shd w:val="clear" w:color="000000" w:fill="FFFFFF"/>
            <w:noWrap/>
            <w:vAlign w:val="bottom"/>
            <w:hideMark/>
          </w:tcPr>
          <w:p w14:paraId="0878051C" w14:textId="77777777" w:rsidR="00777844" w:rsidRPr="00161958" w:rsidRDefault="00777844" w:rsidP="007725E0">
            <w:pPr>
              <w:spacing w:after="0" w:line="240" w:lineRule="auto"/>
              <w:jc w:val="both"/>
              <w:rPr>
                <w:rFonts w:ascii="Arial" w:hAnsi="Arial" w:cs="Arial"/>
              </w:rPr>
            </w:pPr>
            <w:r w:rsidRPr="00161958">
              <w:rPr>
                <w:rFonts w:ascii="Arial" w:hAnsi="Arial" w:cs="Arial"/>
              </w:rPr>
              <w:t>1</w:t>
            </w:r>
          </w:p>
        </w:tc>
        <w:tc>
          <w:tcPr>
            <w:tcW w:w="885" w:type="dxa"/>
            <w:shd w:val="clear" w:color="000000" w:fill="FFFFFF"/>
            <w:vAlign w:val="bottom"/>
          </w:tcPr>
          <w:p w14:paraId="7F68CAF3" w14:textId="77777777" w:rsidR="00777844" w:rsidRPr="00161958" w:rsidRDefault="00777844" w:rsidP="007725E0">
            <w:pPr>
              <w:spacing w:after="0" w:line="240" w:lineRule="auto"/>
              <w:jc w:val="both"/>
              <w:rPr>
                <w:rFonts w:ascii="Arial" w:hAnsi="Arial" w:cs="Arial"/>
              </w:rPr>
            </w:pPr>
          </w:p>
        </w:tc>
        <w:tc>
          <w:tcPr>
            <w:tcW w:w="1700" w:type="dxa"/>
            <w:shd w:val="clear" w:color="000000" w:fill="FFFFFF"/>
            <w:noWrap/>
            <w:vAlign w:val="bottom"/>
            <w:hideMark/>
          </w:tcPr>
          <w:p w14:paraId="723ED86E" w14:textId="77777777" w:rsidR="00777844" w:rsidRPr="00161958" w:rsidRDefault="00777844" w:rsidP="007725E0">
            <w:pPr>
              <w:spacing w:after="0" w:line="240" w:lineRule="auto"/>
              <w:jc w:val="both"/>
              <w:rPr>
                <w:rFonts w:ascii="Arial" w:hAnsi="Arial" w:cs="Arial"/>
              </w:rPr>
            </w:pPr>
          </w:p>
        </w:tc>
        <w:tc>
          <w:tcPr>
            <w:tcW w:w="1558" w:type="dxa"/>
            <w:shd w:val="clear" w:color="000000" w:fill="FFFFFF"/>
            <w:noWrap/>
            <w:vAlign w:val="bottom"/>
            <w:hideMark/>
          </w:tcPr>
          <w:p w14:paraId="7001D7D6" w14:textId="77777777" w:rsidR="00777844" w:rsidRPr="00161958" w:rsidRDefault="00777844" w:rsidP="007725E0">
            <w:pPr>
              <w:spacing w:after="0" w:line="240" w:lineRule="auto"/>
              <w:jc w:val="both"/>
              <w:rPr>
                <w:rFonts w:ascii="Arial" w:hAnsi="Arial" w:cs="Arial"/>
              </w:rPr>
            </w:pPr>
          </w:p>
        </w:tc>
        <w:tc>
          <w:tcPr>
            <w:tcW w:w="1842" w:type="dxa"/>
            <w:shd w:val="clear" w:color="000000" w:fill="FFFFFF"/>
            <w:noWrap/>
            <w:vAlign w:val="bottom"/>
            <w:hideMark/>
          </w:tcPr>
          <w:p w14:paraId="11C231E5" w14:textId="77777777" w:rsidR="00777844" w:rsidRPr="00161958" w:rsidRDefault="00777844" w:rsidP="007725E0">
            <w:pPr>
              <w:spacing w:after="0" w:line="240" w:lineRule="auto"/>
              <w:jc w:val="center"/>
              <w:rPr>
                <w:rFonts w:ascii="Arial" w:eastAsia="Times New Roman" w:hAnsi="Arial" w:cs="Arial"/>
                <w:lang w:eastAsia="es-CL"/>
              </w:rPr>
            </w:pPr>
          </w:p>
        </w:tc>
        <w:tc>
          <w:tcPr>
            <w:tcW w:w="2491" w:type="dxa"/>
            <w:shd w:val="clear" w:color="000000" w:fill="FFFFFF"/>
          </w:tcPr>
          <w:p w14:paraId="6200C920" w14:textId="77777777" w:rsidR="00777844" w:rsidRPr="00161958" w:rsidRDefault="00777844" w:rsidP="007725E0">
            <w:pPr>
              <w:spacing w:after="0" w:line="240" w:lineRule="auto"/>
              <w:rPr>
                <w:rFonts w:ascii="Arial" w:eastAsia="Times New Roman" w:hAnsi="Arial" w:cs="Arial"/>
                <w:lang w:eastAsia="es-CL"/>
              </w:rPr>
            </w:pPr>
          </w:p>
        </w:tc>
        <w:tc>
          <w:tcPr>
            <w:tcW w:w="2189" w:type="dxa"/>
            <w:shd w:val="clear" w:color="000000" w:fill="FFFFFF"/>
          </w:tcPr>
          <w:p w14:paraId="5330AD89" w14:textId="77777777" w:rsidR="00777844" w:rsidRPr="00161958" w:rsidRDefault="00777844" w:rsidP="007725E0">
            <w:pPr>
              <w:spacing w:after="0" w:line="240" w:lineRule="auto"/>
              <w:rPr>
                <w:rFonts w:ascii="Arial" w:eastAsia="Times New Roman" w:hAnsi="Arial" w:cs="Arial"/>
                <w:lang w:eastAsia="es-CL"/>
              </w:rPr>
            </w:pPr>
          </w:p>
        </w:tc>
      </w:tr>
      <w:tr w:rsidR="00777844" w:rsidRPr="00161958" w14:paraId="1BABD826" w14:textId="77777777" w:rsidTr="007725E0">
        <w:trPr>
          <w:trHeight w:val="252"/>
        </w:trPr>
        <w:tc>
          <w:tcPr>
            <w:tcW w:w="392" w:type="dxa"/>
            <w:shd w:val="clear" w:color="000000" w:fill="FFFFFF"/>
            <w:noWrap/>
            <w:vAlign w:val="bottom"/>
            <w:hideMark/>
          </w:tcPr>
          <w:p w14:paraId="3FF434D3" w14:textId="77777777" w:rsidR="00777844" w:rsidRPr="00161958" w:rsidRDefault="00777844" w:rsidP="007725E0">
            <w:pPr>
              <w:spacing w:after="0" w:line="240" w:lineRule="auto"/>
              <w:rPr>
                <w:rFonts w:ascii="Arial" w:eastAsia="Times New Roman" w:hAnsi="Arial" w:cs="Arial"/>
                <w:lang w:eastAsia="es-CL"/>
              </w:rPr>
            </w:pPr>
            <w:r w:rsidRPr="00161958">
              <w:rPr>
                <w:rFonts w:ascii="Arial" w:eastAsia="Times New Roman" w:hAnsi="Arial" w:cs="Arial"/>
                <w:lang w:eastAsia="es-CL"/>
              </w:rPr>
              <w:t>2</w:t>
            </w:r>
          </w:p>
        </w:tc>
        <w:tc>
          <w:tcPr>
            <w:tcW w:w="885" w:type="dxa"/>
            <w:shd w:val="clear" w:color="000000" w:fill="FFFFFF"/>
            <w:vAlign w:val="bottom"/>
          </w:tcPr>
          <w:p w14:paraId="169B603E" w14:textId="77777777" w:rsidR="00777844" w:rsidRPr="00161958" w:rsidRDefault="00777844" w:rsidP="007725E0">
            <w:pPr>
              <w:spacing w:after="0" w:line="240" w:lineRule="auto"/>
              <w:rPr>
                <w:rFonts w:ascii="Arial" w:eastAsia="Times New Roman" w:hAnsi="Arial" w:cs="Arial"/>
                <w:lang w:eastAsia="es-CL"/>
              </w:rPr>
            </w:pPr>
          </w:p>
        </w:tc>
        <w:tc>
          <w:tcPr>
            <w:tcW w:w="1700" w:type="dxa"/>
            <w:shd w:val="clear" w:color="000000" w:fill="FFFFFF"/>
            <w:noWrap/>
            <w:vAlign w:val="bottom"/>
            <w:hideMark/>
          </w:tcPr>
          <w:p w14:paraId="61C7D8FA" w14:textId="77777777" w:rsidR="00777844" w:rsidRPr="00161958" w:rsidRDefault="00777844" w:rsidP="007725E0">
            <w:pPr>
              <w:spacing w:after="0" w:line="240" w:lineRule="auto"/>
              <w:rPr>
                <w:rFonts w:ascii="Arial" w:eastAsia="Times New Roman" w:hAnsi="Arial" w:cs="Arial"/>
                <w:lang w:eastAsia="es-CL"/>
              </w:rPr>
            </w:pPr>
          </w:p>
        </w:tc>
        <w:tc>
          <w:tcPr>
            <w:tcW w:w="1558" w:type="dxa"/>
            <w:shd w:val="clear" w:color="000000" w:fill="FFFFFF"/>
            <w:noWrap/>
            <w:vAlign w:val="bottom"/>
            <w:hideMark/>
          </w:tcPr>
          <w:p w14:paraId="4ADBE056" w14:textId="77777777" w:rsidR="00777844" w:rsidRPr="00161958" w:rsidRDefault="00777844" w:rsidP="007725E0">
            <w:pPr>
              <w:spacing w:after="0" w:line="240" w:lineRule="auto"/>
              <w:rPr>
                <w:rFonts w:ascii="Arial" w:eastAsia="Times New Roman" w:hAnsi="Arial" w:cs="Arial"/>
                <w:lang w:eastAsia="es-CL"/>
              </w:rPr>
            </w:pPr>
          </w:p>
        </w:tc>
        <w:tc>
          <w:tcPr>
            <w:tcW w:w="1842" w:type="dxa"/>
            <w:shd w:val="clear" w:color="000000" w:fill="FFFFFF"/>
            <w:noWrap/>
            <w:vAlign w:val="bottom"/>
            <w:hideMark/>
          </w:tcPr>
          <w:p w14:paraId="703A2432" w14:textId="77777777" w:rsidR="00777844" w:rsidRPr="00161958" w:rsidRDefault="00777844" w:rsidP="007725E0">
            <w:pPr>
              <w:spacing w:after="0" w:line="240" w:lineRule="auto"/>
              <w:jc w:val="center"/>
              <w:rPr>
                <w:rFonts w:ascii="Arial" w:eastAsia="Times New Roman" w:hAnsi="Arial" w:cs="Arial"/>
                <w:lang w:eastAsia="es-CL"/>
              </w:rPr>
            </w:pPr>
          </w:p>
        </w:tc>
        <w:tc>
          <w:tcPr>
            <w:tcW w:w="2491" w:type="dxa"/>
            <w:shd w:val="clear" w:color="000000" w:fill="FFFFFF"/>
          </w:tcPr>
          <w:p w14:paraId="018B9405" w14:textId="77777777" w:rsidR="00777844" w:rsidRPr="00161958" w:rsidRDefault="00777844" w:rsidP="007725E0">
            <w:pPr>
              <w:spacing w:after="0" w:line="240" w:lineRule="auto"/>
              <w:jc w:val="center"/>
              <w:rPr>
                <w:rFonts w:ascii="Arial" w:eastAsia="Times New Roman" w:hAnsi="Arial" w:cs="Arial"/>
                <w:lang w:eastAsia="es-CL"/>
              </w:rPr>
            </w:pPr>
          </w:p>
        </w:tc>
        <w:tc>
          <w:tcPr>
            <w:tcW w:w="2189" w:type="dxa"/>
            <w:shd w:val="clear" w:color="000000" w:fill="FFFFFF"/>
          </w:tcPr>
          <w:p w14:paraId="62BA2F0C" w14:textId="77777777" w:rsidR="00777844" w:rsidRPr="00161958" w:rsidRDefault="00777844" w:rsidP="007725E0">
            <w:pPr>
              <w:spacing w:after="0" w:line="240" w:lineRule="auto"/>
              <w:jc w:val="center"/>
              <w:rPr>
                <w:rFonts w:ascii="Arial" w:eastAsia="Times New Roman" w:hAnsi="Arial" w:cs="Arial"/>
                <w:lang w:eastAsia="es-CL"/>
              </w:rPr>
            </w:pPr>
          </w:p>
        </w:tc>
      </w:tr>
      <w:tr w:rsidR="00777844" w:rsidRPr="00161958" w14:paraId="0240442A" w14:textId="77777777" w:rsidTr="007725E0">
        <w:trPr>
          <w:trHeight w:val="252"/>
        </w:trPr>
        <w:tc>
          <w:tcPr>
            <w:tcW w:w="392" w:type="dxa"/>
            <w:shd w:val="clear" w:color="000000" w:fill="FFFFFF"/>
            <w:noWrap/>
            <w:vAlign w:val="bottom"/>
            <w:hideMark/>
          </w:tcPr>
          <w:p w14:paraId="2A8FE141" w14:textId="77777777" w:rsidR="00777844" w:rsidRPr="00161958" w:rsidRDefault="00777844" w:rsidP="007725E0">
            <w:pPr>
              <w:spacing w:after="0" w:line="240" w:lineRule="auto"/>
              <w:rPr>
                <w:rFonts w:ascii="Arial" w:eastAsia="Times New Roman" w:hAnsi="Arial" w:cs="Arial"/>
                <w:lang w:eastAsia="es-CL"/>
              </w:rPr>
            </w:pPr>
            <w:r w:rsidRPr="00161958">
              <w:rPr>
                <w:rFonts w:ascii="Arial" w:eastAsia="Times New Roman" w:hAnsi="Arial" w:cs="Arial"/>
                <w:lang w:eastAsia="es-CL"/>
              </w:rPr>
              <w:t>3</w:t>
            </w:r>
          </w:p>
        </w:tc>
        <w:tc>
          <w:tcPr>
            <w:tcW w:w="885" w:type="dxa"/>
            <w:shd w:val="clear" w:color="000000" w:fill="FFFFFF"/>
            <w:vAlign w:val="bottom"/>
          </w:tcPr>
          <w:p w14:paraId="6CC13DF9" w14:textId="77777777" w:rsidR="00777844" w:rsidRPr="00161958" w:rsidRDefault="00777844" w:rsidP="007725E0">
            <w:pPr>
              <w:spacing w:after="0" w:line="240" w:lineRule="auto"/>
              <w:rPr>
                <w:rFonts w:ascii="Arial" w:eastAsia="Times New Roman" w:hAnsi="Arial" w:cs="Arial"/>
                <w:lang w:eastAsia="es-CL"/>
              </w:rPr>
            </w:pPr>
          </w:p>
        </w:tc>
        <w:tc>
          <w:tcPr>
            <w:tcW w:w="1700" w:type="dxa"/>
            <w:shd w:val="clear" w:color="000000" w:fill="FFFFFF"/>
            <w:noWrap/>
            <w:vAlign w:val="bottom"/>
            <w:hideMark/>
          </w:tcPr>
          <w:p w14:paraId="4C735E9C" w14:textId="77777777" w:rsidR="00777844" w:rsidRPr="00161958" w:rsidRDefault="00777844" w:rsidP="007725E0">
            <w:pPr>
              <w:spacing w:after="0" w:line="240" w:lineRule="auto"/>
              <w:rPr>
                <w:rFonts w:ascii="Arial" w:eastAsia="Times New Roman" w:hAnsi="Arial" w:cs="Arial"/>
                <w:lang w:eastAsia="es-CL"/>
              </w:rPr>
            </w:pPr>
          </w:p>
        </w:tc>
        <w:tc>
          <w:tcPr>
            <w:tcW w:w="1558" w:type="dxa"/>
            <w:shd w:val="clear" w:color="000000" w:fill="FFFFFF"/>
            <w:noWrap/>
            <w:vAlign w:val="bottom"/>
            <w:hideMark/>
          </w:tcPr>
          <w:p w14:paraId="010168E8" w14:textId="77777777" w:rsidR="00777844" w:rsidRPr="00161958" w:rsidRDefault="00777844" w:rsidP="007725E0">
            <w:pPr>
              <w:spacing w:after="0" w:line="240" w:lineRule="auto"/>
              <w:rPr>
                <w:rFonts w:ascii="Arial" w:eastAsia="Times New Roman" w:hAnsi="Arial" w:cs="Arial"/>
                <w:lang w:eastAsia="es-CL"/>
              </w:rPr>
            </w:pPr>
          </w:p>
        </w:tc>
        <w:tc>
          <w:tcPr>
            <w:tcW w:w="1842" w:type="dxa"/>
            <w:shd w:val="clear" w:color="000000" w:fill="FFFFFF"/>
            <w:noWrap/>
            <w:vAlign w:val="bottom"/>
            <w:hideMark/>
          </w:tcPr>
          <w:p w14:paraId="2E2244C7" w14:textId="77777777" w:rsidR="00777844" w:rsidRPr="00161958" w:rsidRDefault="00777844" w:rsidP="007725E0">
            <w:pPr>
              <w:spacing w:after="0" w:line="240" w:lineRule="auto"/>
              <w:jc w:val="center"/>
              <w:rPr>
                <w:rFonts w:ascii="Arial" w:eastAsia="Times New Roman" w:hAnsi="Arial" w:cs="Arial"/>
                <w:lang w:eastAsia="es-CL"/>
              </w:rPr>
            </w:pPr>
          </w:p>
        </w:tc>
        <w:tc>
          <w:tcPr>
            <w:tcW w:w="2491" w:type="dxa"/>
            <w:shd w:val="clear" w:color="000000" w:fill="FFFFFF"/>
          </w:tcPr>
          <w:p w14:paraId="73B55E7B" w14:textId="77777777" w:rsidR="00777844" w:rsidRPr="00161958" w:rsidRDefault="00777844" w:rsidP="007725E0">
            <w:pPr>
              <w:spacing w:after="0" w:line="240" w:lineRule="auto"/>
              <w:jc w:val="center"/>
              <w:rPr>
                <w:rFonts w:ascii="Arial" w:eastAsia="Times New Roman" w:hAnsi="Arial" w:cs="Arial"/>
                <w:lang w:eastAsia="es-CL"/>
              </w:rPr>
            </w:pPr>
          </w:p>
        </w:tc>
        <w:tc>
          <w:tcPr>
            <w:tcW w:w="2189" w:type="dxa"/>
            <w:shd w:val="clear" w:color="000000" w:fill="FFFFFF"/>
          </w:tcPr>
          <w:p w14:paraId="0FF69860" w14:textId="77777777" w:rsidR="00777844" w:rsidRPr="00161958" w:rsidRDefault="00777844" w:rsidP="007725E0">
            <w:pPr>
              <w:spacing w:after="0" w:line="240" w:lineRule="auto"/>
              <w:jc w:val="center"/>
              <w:rPr>
                <w:rFonts w:ascii="Arial" w:eastAsia="Times New Roman" w:hAnsi="Arial" w:cs="Arial"/>
                <w:lang w:eastAsia="es-CL"/>
              </w:rPr>
            </w:pPr>
          </w:p>
        </w:tc>
      </w:tr>
      <w:tr w:rsidR="00777844" w:rsidRPr="00161958" w14:paraId="1F2A22CD" w14:textId="77777777" w:rsidTr="007725E0">
        <w:trPr>
          <w:trHeight w:val="252"/>
        </w:trPr>
        <w:tc>
          <w:tcPr>
            <w:tcW w:w="392" w:type="dxa"/>
            <w:shd w:val="clear" w:color="000000" w:fill="FFFFFF"/>
            <w:noWrap/>
            <w:vAlign w:val="bottom"/>
            <w:hideMark/>
          </w:tcPr>
          <w:p w14:paraId="7683B5F4" w14:textId="77777777" w:rsidR="00777844" w:rsidRPr="00161958" w:rsidRDefault="00777844" w:rsidP="007725E0">
            <w:pPr>
              <w:spacing w:after="0" w:line="240" w:lineRule="auto"/>
              <w:rPr>
                <w:rFonts w:ascii="Arial" w:eastAsia="Times New Roman" w:hAnsi="Arial" w:cs="Arial"/>
                <w:lang w:eastAsia="es-CL"/>
              </w:rPr>
            </w:pPr>
            <w:r w:rsidRPr="00161958">
              <w:rPr>
                <w:rFonts w:ascii="Arial" w:eastAsia="Times New Roman" w:hAnsi="Arial" w:cs="Arial"/>
                <w:lang w:eastAsia="es-CL"/>
              </w:rPr>
              <w:t>…</w:t>
            </w:r>
          </w:p>
        </w:tc>
        <w:tc>
          <w:tcPr>
            <w:tcW w:w="885" w:type="dxa"/>
            <w:shd w:val="clear" w:color="000000" w:fill="FFFFFF"/>
            <w:vAlign w:val="bottom"/>
          </w:tcPr>
          <w:p w14:paraId="35E84269" w14:textId="77777777" w:rsidR="00777844" w:rsidRPr="00161958" w:rsidRDefault="00777844" w:rsidP="007725E0">
            <w:pPr>
              <w:spacing w:after="0" w:line="240" w:lineRule="auto"/>
              <w:rPr>
                <w:rFonts w:ascii="Arial" w:eastAsia="Times New Roman" w:hAnsi="Arial" w:cs="Arial"/>
                <w:lang w:eastAsia="es-CL"/>
              </w:rPr>
            </w:pPr>
          </w:p>
        </w:tc>
        <w:tc>
          <w:tcPr>
            <w:tcW w:w="1700" w:type="dxa"/>
            <w:shd w:val="clear" w:color="000000" w:fill="FFFFFF"/>
            <w:noWrap/>
            <w:vAlign w:val="bottom"/>
            <w:hideMark/>
          </w:tcPr>
          <w:p w14:paraId="2A488EC9" w14:textId="77777777" w:rsidR="00777844" w:rsidRPr="00161958" w:rsidRDefault="00777844" w:rsidP="007725E0">
            <w:pPr>
              <w:spacing w:after="0" w:line="240" w:lineRule="auto"/>
              <w:rPr>
                <w:rFonts w:ascii="Arial" w:eastAsia="Times New Roman" w:hAnsi="Arial" w:cs="Arial"/>
                <w:lang w:eastAsia="es-CL"/>
              </w:rPr>
            </w:pPr>
          </w:p>
        </w:tc>
        <w:tc>
          <w:tcPr>
            <w:tcW w:w="1558" w:type="dxa"/>
            <w:shd w:val="clear" w:color="000000" w:fill="FFFFFF"/>
            <w:noWrap/>
            <w:vAlign w:val="bottom"/>
            <w:hideMark/>
          </w:tcPr>
          <w:p w14:paraId="3C9A8A4A" w14:textId="77777777" w:rsidR="00777844" w:rsidRPr="00161958" w:rsidRDefault="00777844" w:rsidP="007725E0">
            <w:pPr>
              <w:spacing w:after="0" w:line="240" w:lineRule="auto"/>
              <w:rPr>
                <w:rFonts w:ascii="Arial" w:eastAsia="Times New Roman" w:hAnsi="Arial" w:cs="Arial"/>
                <w:lang w:eastAsia="es-CL"/>
              </w:rPr>
            </w:pPr>
          </w:p>
        </w:tc>
        <w:tc>
          <w:tcPr>
            <w:tcW w:w="1842" w:type="dxa"/>
            <w:shd w:val="clear" w:color="000000" w:fill="FFFFFF"/>
            <w:noWrap/>
            <w:vAlign w:val="bottom"/>
            <w:hideMark/>
          </w:tcPr>
          <w:p w14:paraId="0FB8077C" w14:textId="77777777" w:rsidR="00777844" w:rsidRPr="00161958" w:rsidRDefault="00777844" w:rsidP="007725E0">
            <w:pPr>
              <w:spacing w:after="0" w:line="240" w:lineRule="auto"/>
              <w:jc w:val="center"/>
              <w:rPr>
                <w:rFonts w:ascii="Arial" w:eastAsia="Times New Roman" w:hAnsi="Arial" w:cs="Arial"/>
                <w:lang w:eastAsia="es-CL"/>
              </w:rPr>
            </w:pPr>
          </w:p>
        </w:tc>
        <w:tc>
          <w:tcPr>
            <w:tcW w:w="2491" w:type="dxa"/>
            <w:shd w:val="clear" w:color="000000" w:fill="FFFFFF"/>
          </w:tcPr>
          <w:p w14:paraId="2203E848" w14:textId="77777777" w:rsidR="00777844" w:rsidRPr="00161958" w:rsidRDefault="00777844" w:rsidP="007725E0">
            <w:pPr>
              <w:spacing w:after="0" w:line="240" w:lineRule="auto"/>
              <w:jc w:val="center"/>
              <w:rPr>
                <w:rFonts w:ascii="Arial" w:eastAsia="Times New Roman" w:hAnsi="Arial" w:cs="Arial"/>
                <w:lang w:eastAsia="es-CL"/>
              </w:rPr>
            </w:pPr>
          </w:p>
        </w:tc>
        <w:tc>
          <w:tcPr>
            <w:tcW w:w="2189" w:type="dxa"/>
            <w:shd w:val="clear" w:color="000000" w:fill="FFFFFF"/>
          </w:tcPr>
          <w:p w14:paraId="0AF2C988" w14:textId="77777777" w:rsidR="00777844" w:rsidRPr="00161958" w:rsidRDefault="00777844" w:rsidP="007725E0">
            <w:pPr>
              <w:spacing w:after="0" w:line="240" w:lineRule="auto"/>
              <w:jc w:val="center"/>
              <w:rPr>
                <w:rFonts w:ascii="Arial" w:eastAsia="Times New Roman" w:hAnsi="Arial" w:cs="Arial"/>
                <w:lang w:eastAsia="es-CL"/>
              </w:rPr>
            </w:pPr>
          </w:p>
        </w:tc>
      </w:tr>
    </w:tbl>
    <w:p w14:paraId="2E85D563" w14:textId="77777777" w:rsidR="00777844" w:rsidRDefault="00777844" w:rsidP="00777844">
      <w:pPr>
        <w:spacing w:after="0" w:line="240" w:lineRule="auto"/>
        <w:jc w:val="both"/>
        <w:rPr>
          <w:rFonts w:ascii="Arial" w:hAnsi="Arial" w:cs="Arial"/>
        </w:rPr>
      </w:pPr>
    </w:p>
    <w:p w14:paraId="3AF3CF78" w14:textId="77777777" w:rsidR="00591705" w:rsidRDefault="00591705" w:rsidP="00777844">
      <w:pPr>
        <w:spacing w:after="0" w:line="240" w:lineRule="auto"/>
        <w:jc w:val="both"/>
        <w:rPr>
          <w:rFonts w:ascii="Arial" w:hAnsi="Arial" w:cs="Arial"/>
        </w:rPr>
      </w:pPr>
    </w:p>
    <w:p w14:paraId="366AFC12" w14:textId="77777777" w:rsidR="00591705" w:rsidRPr="00161958" w:rsidRDefault="00591705" w:rsidP="00777844">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777844" w:rsidRPr="00161958" w14:paraId="4BF79525" w14:textId="77777777" w:rsidTr="2EA460C2">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57F24E" w14:textId="77777777" w:rsidR="00777844" w:rsidRPr="00161958" w:rsidRDefault="00777844" w:rsidP="007725E0">
            <w:pPr>
              <w:spacing w:after="0" w:line="240" w:lineRule="auto"/>
              <w:jc w:val="both"/>
              <w:rPr>
                <w:rFonts w:ascii="Arial" w:hAnsi="Arial" w:cs="Arial"/>
                <w:b/>
                <w:lang w:val="es-MX" w:eastAsia="es-ES"/>
              </w:rPr>
            </w:pPr>
            <w:r w:rsidRPr="00161958">
              <w:rPr>
                <w:rFonts w:ascii="Arial" w:hAnsi="Arial" w:cs="Arial"/>
              </w:rPr>
              <w:br w:type="page"/>
            </w:r>
            <w:r w:rsidRPr="00161958">
              <w:rPr>
                <w:rFonts w:ascii="Arial" w:hAnsi="Arial" w:cs="Arial"/>
                <w:b/>
                <w:lang w:val="es-MX"/>
              </w:rPr>
              <w:t xml:space="preserve">SECCIÓN </w:t>
            </w:r>
            <w:r>
              <w:rPr>
                <w:rFonts w:ascii="Arial" w:hAnsi="Arial" w:cs="Arial"/>
                <w:b/>
                <w:lang w:val="es-MX"/>
              </w:rPr>
              <w:t>7</w:t>
            </w:r>
            <w:r w:rsidRPr="00161958">
              <w:rPr>
                <w:rFonts w:ascii="Arial" w:hAnsi="Arial" w:cs="Arial"/>
                <w:b/>
                <w:lang w:val="es-MX"/>
              </w:rPr>
              <w:t>: COMPLEMENTARIEDAD CON OTRAS INSTITUCIONES</w:t>
            </w:r>
          </w:p>
        </w:tc>
      </w:tr>
      <w:tr w:rsidR="00777844" w:rsidRPr="00161958" w14:paraId="437CFD19" w14:textId="77777777" w:rsidTr="2EA460C2">
        <w:trPr>
          <w:trHeight w:val="573"/>
        </w:trPr>
        <w:tc>
          <w:tcPr>
            <w:tcW w:w="11057" w:type="dxa"/>
            <w:tcBorders>
              <w:top w:val="nil"/>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74217B1D" w14:textId="74AEE22E" w:rsidR="00777844" w:rsidRPr="00161958" w:rsidRDefault="00777844" w:rsidP="007725E0">
            <w:pPr>
              <w:spacing w:after="0" w:line="240" w:lineRule="auto"/>
              <w:ind w:right="72"/>
              <w:jc w:val="both"/>
              <w:rPr>
                <w:rFonts w:ascii="Arial" w:hAnsi="Arial" w:cs="Arial"/>
                <w:lang w:val="es-MX"/>
              </w:rPr>
            </w:pPr>
            <w:r w:rsidRPr="2EA460C2">
              <w:rPr>
                <w:rFonts w:ascii="Arial" w:hAnsi="Arial" w:cs="Arial"/>
                <w:lang w:val="es-MX"/>
              </w:rPr>
              <w:t xml:space="preserve">Si para el éxito del proyecto de análisis requiere establecer alianzas con otras instituciones, </w:t>
            </w:r>
            <w:r w:rsidRPr="2EA460C2">
              <w:rPr>
                <w:rFonts w:ascii="Arial" w:hAnsi="Arial" w:cs="Arial"/>
                <w:b/>
                <w:bCs/>
                <w:lang w:val="es-MX"/>
              </w:rPr>
              <w:t>describir</w:t>
            </w:r>
            <w:r w:rsidRPr="2EA460C2">
              <w:rPr>
                <w:rFonts w:ascii="Arial" w:hAnsi="Arial" w:cs="Arial"/>
                <w:lang w:val="es-MX"/>
              </w:rPr>
              <w:t xml:space="preserve"> y </w:t>
            </w:r>
            <w:r w:rsidRPr="2EA460C2">
              <w:rPr>
                <w:rFonts w:ascii="Arial" w:hAnsi="Arial" w:cs="Arial"/>
                <w:b/>
                <w:bCs/>
                <w:lang w:val="es-MX"/>
              </w:rPr>
              <w:t>fundamentar</w:t>
            </w:r>
            <w:r w:rsidRPr="2EA460C2">
              <w:rPr>
                <w:rFonts w:ascii="Arial" w:hAnsi="Arial" w:cs="Arial"/>
                <w:lang w:val="es-MX"/>
              </w:rPr>
              <w:t xml:space="preserve"> con qué instituciones públicas y/o privadas se coordinará. Señalar en qué consiste la alianza (roles de cada institución, incluyendo la que postula al presente Concurso) y para qué se realiza (cuál es el objetivo de la alianza, en qué aporta al proyecto). Recordar que se deben adjuntar las cartas de compromiso de las instituciones </w:t>
            </w:r>
            <w:r w:rsidR="4CF7BD9B" w:rsidRPr="2EA460C2">
              <w:rPr>
                <w:rFonts w:ascii="Arial" w:hAnsi="Arial" w:cs="Arial"/>
                <w:lang w:val="es-MX"/>
              </w:rPr>
              <w:t xml:space="preserve">(Anexo N°4) </w:t>
            </w:r>
            <w:r w:rsidRPr="2EA460C2">
              <w:rPr>
                <w:rFonts w:ascii="Arial" w:hAnsi="Arial" w:cs="Arial"/>
                <w:lang w:val="es-MX"/>
              </w:rPr>
              <w:t xml:space="preserve">que participarán del desarrollo del proyecto, en el caso que se indique que se trabajará con alguna/s y dar cuenta de tales acciones en la sección Definición de Actividades </w:t>
            </w:r>
            <w:r w:rsidRPr="2EA460C2">
              <w:rPr>
                <w:rFonts w:ascii="Arial" w:hAnsi="Arial" w:cs="Arial"/>
              </w:rPr>
              <w:t>(extensión máxima 2500 caracteres).</w:t>
            </w:r>
          </w:p>
        </w:tc>
      </w:tr>
      <w:tr w:rsidR="00777844" w:rsidRPr="00161958" w14:paraId="6BAD70B7" w14:textId="77777777" w:rsidTr="2EA460C2">
        <w:trPr>
          <w:trHeight w:val="971"/>
        </w:trPr>
        <w:tc>
          <w:tcPr>
            <w:tcW w:w="1105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2D0681C6" w14:textId="77777777" w:rsidR="00777844" w:rsidRPr="00161958" w:rsidRDefault="00777844" w:rsidP="007725E0">
            <w:pPr>
              <w:spacing w:after="0"/>
              <w:jc w:val="both"/>
              <w:rPr>
                <w:rFonts w:ascii="Arial" w:hAnsi="Arial" w:cs="Arial"/>
                <w:lang w:val="es-MX"/>
              </w:rPr>
            </w:pPr>
            <w:r w:rsidRPr="00161958">
              <w:rPr>
                <w:rFonts w:ascii="Arial" w:hAnsi="Arial" w:cs="Arial"/>
                <w:b/>
                <w:lang w:val="es-MX"/>
              </w:rPr>
              <w:t>Ejemplo:</w:t>
            </w:r>
            <w:r w:rsidRPr="00161958">
              <w:rPr>
                <w:rFonts w:ascii="Arial" w:hAnsi="Arial" w:cs="Arial"/>
                <w:lang w:val="es-MX"/>
              </w:rPr>
              <w:t xml:space="preserve"> </w:t>
            </w:r>
            <w:r w:rsidRPr="00161958">
              <w:rPr>
                <w:rFonts w:ascii="Arial" w:hAnsi="Arial" w:cs="Arial"/>
                <w:i/>
                <w:lang w:val="es-MX"/>
              </w:rPr>
              <w:t>La Municipalidad de La Florida facilitará salas para realizar las entrevistas en profundidad a los participantes del proyecto, así como a los apoyos sociolaborales. Esta participación es central, pues dado el marco teórico que sustenta el proyecto y la evidencia de otros estudios, se requiere que el trabajo de campo para la sistematización se realice en los contextos naturales donde se llevó a cabo la experiencia.</w:t>
            </w:r>
          </w:p>
          <w:p w14:paraId="6DAD4CAA" w14:textId="77777777" w:rsidR="00777844" w:rsidRPr="00161958" w:rsidRDefault="00777844" w:rsidP="007725E0">
            <w:pPr>
              <w:jc w:val="both"/>
              <w:rPr>
                <w:rFonts w:ascii="Arial" w:hAnsi="Arial" w:cs="Arial"/>
                <w:lang w:val="es-MX"/>
              </w:rPr>
            </w:pPr>
          </w:p>
          <w:p w14:paraId="2C62F764" w14:textId="77777777" w:rsidR="00777844" w:rsidRPr="00161958" w:rsidRDefault="00777844" w:rsidP="007725E0">
            <w:pPr>
              <w:jc w:val="both"/>
              <w:rPr>
                <w:rFonts w:ascii="Arial" w:hAnsi="Arial" w:cs="Arial"/>
                <w:lang w:val="es-MX"/>
              </w:rPr>
            </w:pPr>
          </w:p>
          <w:p w14:paraId="6BB984E0" w14:textId="77777777" w:rsidR="00777844" w:rsidRPr="00161958" w:rsidRDefault="00777844" w:rsidP="007725E0">
            <w:pPr>
              <w:jc w:val="both"/>
              <w:rPr>
                <w:rFonts w:ascii="Arial" w:hAnsi="Arial" w:cs="Arial"/>
                <w:lang w:val="es-MX"/>
              </w:rPr>
            </w:pPr>
          </w:p>
          <w:p w14:paraId="472B8581" w14:textId="77777777" w:rsidR="00777844" w:rsidRPr="00161958" w:rsidRDefault="00777844" w:rsidP="007725E0">
            <w:pPr>
              <w:jc w:val="both"/>
              <w:rPr>
                <w:rFonts w:ascii="Arial" w:hAnsi="Arial" w:cs="Arial"/>
                <w:lang w:val="es-MX"/>
              </w:rPr>
            </w:pPr>
          </w:p>
        </w:tc>
      </w:tr>
    </w:tbl>
    <w:p w14:paraId="77CA07ED" w14:textId="77777777" w:rsidR="00777844" w:rsidRDefault="00777844" w:rsidP="00777844">
      <w:pPr>
        <w:spacing w:after="0" w:line="240" w:lineRule="auto"/>
        <w:jc w:val="both"/>
        <w:rPr>
          <w:rFonts w:ascii="Arial" w:hAnsi="Arial" w:cs="Arial"/>
        </w:rPr>
      </w:pPr>
    </w:p>
    <w:p w14:paraId="2F403181" w14:textId="77777777" w:rsidR="00473C0A" w:rsidRDefault="00473C0A" w:rsidP="00777844">
      <w:pPr>
        <w:spacing w:after="0" w:line="240" w:lineRule="auto"/>
        <w:jc w:val="both"/>
        <w:rPr>
          <w:rFonts w:ascii="Arial" w:hAnsi="Arial" w:cs="Arial"/>
        </w:rPr>
      </w:pPr>
    </w:p>
    <w:p w14:paraId="4CB7F3FC" w14:textId="77777777" w:rsidR="00473C0A" w:rsidRDefault="00473C0A" w:rsidP="00777844">
      <w:pPr>
        <w:spacing w:after="0" w:line="240" w:lineRule="auto"/>
        <w:jc w:val="both"/>
        <w:rPr>
          <w:rFonts w:ascii="Arial" w:hAnsi="Arial" w:cs="Arial"/>
        </w:rPr>
      </w:pPr>
    </w:p>
    <w:p w14:paraId="4817E762" w14:textId="77777777" w:rsidR="00473C0A" w:rsidRPr="00161958" w:rsidRDefault="00473C0A" w:rsidP="00777844">
      <w:pPr>
        <w:spacing w:after="0" w:line="240" w:lineRule="auto"/>
        <w:jc w:val="both"/>
        <w:rPr>
          <w:rFonts w:ascii="Arial" w:hAnsi="Arial" w:cs="Arial"/>
        </w:rPr>
      </w:pPr>
    </w:p>
    <w:tbl>
      <w:tblPr>
        <w:tblW w:w="626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95"/>
        <w:gridCol w:w="1797"/>
        <w:gridCol w:w="718"/>
        <w:gridCol w:w="1037"/>
        <w:gridCol w:w="1212"/>
        <w:gridCol w:w="2488"/>
      </w:tblGrid>
      <w:tr w:rsidR="00777844" w:rsidRPr="00161958" w14:paraId="1A187162" w14:textId="77777777" w:rsidTr="007725E0">
        <w:tc>
          <w:tcPr>
            <w:tcW w:w="5000" w:type="pct"/>
            <w:gridSpan w:val="6"/>
            <w:shd w:val="clear" w:color="auto" w:fill="BFBFBF"/>
            <w:hideMark/>
          </w:tcPr>
          <w:p w14:paraId="1C9EFB39" w14:textId="77777777" w:rsidR="00777844" w:rsidRPr="00161958" w:rsidRDefault="00777844" w:rsidP="007725E0">
            <w:pPr>
              <w:spacing w:after="0" w:line="240" w:lineRule="auto"/>
              <w:ind w:right="-108"/>
              <w:jc w:val="both"/>
              <w:rPr>
                <w:rFonts w:ascii="Arial" w:hAnsi="Arial" w:cs="Arial"/>
                <w:b/>
                <w:lang w:val="es-MX"/>
              </w:rPr>
            </w:pPr>
            <w:r w:rsidRPr="00161958">
              <w:rPr>
                <w:rFonts w:ascii="Arial" w:hAnsi="Arial" w:cs="Arial"/>
                <w:b/>
                <w:lang w:val="es-MX"/>
              </w:rPr>
              <w:t xml:space="preserve">SECCIÓN </w:t>
            </w:r>
            <w:r>
              <w:rPr>
                <w:rFonts w:ascii="Arial" w:hAnsi="Arial" w:cs="Arial"/>
                <w:b/>
                <w:lang w:val="es-MX"/>
              </w:rPr>
              <w:t>8</w:t>
            </w:r>
            <w:r w:rsidRPr="00161958">
              <w:rPr>
                <w:rFonts w:ascii="Arial" w:hAnsi="Arial" w:cs="Arial"/>
                <w:b/>
                <w:lang w:val="es-MX"/>
              </w:rPr>
              <w:t>: PRESUPUESTO DE</w:t>
            </w:r>
            <w:r>
              <w:rPr>
                <w:rFonts w:ascii="Arial" w:hAnsi="Arial" w:cs="Arial"/>
                <w:b/>
                <w:lang w:val="es-MX"/>
              </w:rPr>
              <w:t>L PROYECTO DE EVALUACIÓN</w:t>
            </w:r>
            <w:r w:rsidRPr="00161958">
              <w:rPr>
                <w:rFonts w:ascii="Arial" w:hAnsi="Arial" w:cs="Arial"/>
                <w:vertAlign w:val="superscript"/>
              </w:rPr>
              <w:footnoteReference w:id="22"/>
            </w:r>
            <w:r w:rsidRPr="00161958">
              <w:rPr>
                <w:rFonts w:ascii="Arial" w:hAnsi="Arial" w:cs="Arial"/>
                <w:b/>
                <w:lang w:val="es-MX"/>
              </w:rPr>
              <w:tab/>
            </w:r>
          </w:p>
        </w:tc>
      </w:tr>
      <w:tr w:rsidR="00777844" w:rsidRPr="00161958" w14:paraId="5C1623A7" w14:textId="77777777" w:rsidTr="007725E0">
        <w:tc>
          <w:tcPr>
            <w:tcW w:w="5000" w:type="pct"/>
            <w:gridSpan w:val="6"/>
            <w:shd w:val="clear" w:color="auto" w:fill="auto"/>
          </w:tcPr>
          <w:p w14:paraId="36C26E81" w14:textId="77777777" w:rsidR="00777844" w:rsidRPr="00161958" w:rsidRDefault="00777844" w:rsidP="007725E0">
            <w:pPr>
              <w:spacing w:after="0"/>
              <w:ind w:right="-652"/>
              <w:jc w:val="both"/>
              <w:rPr>
                <w:rFonts w:ascii="Arial" w:hAnsi="Arial" w:cs="Arial"/>
                <w:b/>
                <w:lang w:val="es-MX"/>
              </w:rPr>
            </w:pPr>
            <w:r>
              <w:rPr>
                <w:rFonts w:ascii="Arial" w:hAnsi="Arial" w:cs="Arial"/>
                <w:b/>
                <w:lang w:val="es-MX"/>
              </w:rPr>
              <w:t>8</w:t>
            </w:r>
            <w:r w:rsidRPr="00161958">
              <w:rPr>
                <w:rFonts w:ascii="Arial" w:hAnsi="Arial" w:cs="Arial"/>
                <w:b/>
                <w:lang w:val="es-MX"/>
              </w:rPr>
              <w:t>.1 GASTOS OPERACIONALES</w:t>
            </w:r>
          </w:p>
        </w:tc>
      </w:tr>
      <w:tr w:rsidR="00777844" w:rsidRPr="00161958" w14:paraId="2AE0EA7D" w14:textId="77777777" w:rsidTr="007725E0">
        <w:tc>
          <w:tcPr>
            <w:tcW w:w="5000" w:type="pct"/>
            <w:gridSpan w:val="6"/>
            <w:shd w:val="clear" w:color="auto" w:fill="auto"/>
          </w:tcPr>
          <w:p w14:paraId="5862A0DF" w14:textId="77777777" w:rsidR="00777844" w:rsidRPr="00161958" w:rsidRDefault="00777844" w:rsidP="007725E0">
            <w:pPr>
              <w:spacing w:after="0" w:line="240" w:lineRule="auto"/>
              <w:ind w:right="51"/>
              <w:jc w:val="both"/>
              <w:rPr>
                <w:rFonts w:ascii="Arial" w:hAnsi="Arial" w:cs="Arial"/>
                <w:lang w:val="es-MX"/>
              </w:rPr>
            </w:pPr>
            <w:r w:rsidRPr="00161958">
              <w:rPr>
                <w:rFonts w:ascii="Arial" w:hAnsi="Arial" w:cs="Arial"/>
                <w:lang w:val="es-MX"/>
              </w:rPr>
              <w:t>Determinar los gastos operacionales (</w:t>
            </w:r>
            <w:r w:rsidRPr="00161958">
              <w:rPr>
                <w:rFonts w:ascii="Arial" w:hAnsi="Arial" w:cs="Arial"/>
              </w:rPr>
              <w:t>materiales; arriendo de transporte y vehículos; compra de bienes no inventariables relacionados con las actividades del proyecto; actividades de difusión, capacitación y/o entrenamiento</w:t>
            </w:r>
            <w:r w:rsidRPr="00161958">
              <w:rPr>
                <w:rFonts w:ascii="Arial" w:hAnsi="Arial" w:cs="Arial"/>
                <w:lang w:val="es-MX"/>
              </w:rPr>
              <w:t xml:space="preserve"> etc.) a utilizar en el proyecto, especificando, si corresponde, los que están con cargo al proyecto y los que financia la organización o institución y los que recibe como aporte de terceros. El financiamiento por concepto de movilización y alimentación debe estar en directa relación con el proyecto y no en gastos que incurra la organización o institución como tal. </w:t>
            </w:r>
          </w:p>
          <w:p w14:paraId="5AC277BB" w14:textId="77777777" w:rsidR="00777844" w:rsidRPr="00161958" w:rsidRDefault="00777844" w:rsidP="007725E0">
            <w:pPr>
              <w:spacing w:after="0" w:line="240" w:lineRule="auto"/>
              <w:ind w:right="51"/>
              <w:jc w:val="both"/>
              <w:rPr>
                <w:rFonts w:ascii="Arial" w:hAnsi="Arial" w:cs="Arial"/>
                <w:lang w:val="es-MX"/>
              </w:rPr>
            </w:pPr>
          </w:p>
          <w:p w14:paraId="71783046" w14:textId="77777777" w:rsidR="00777844" w:rsidRPr="00161958" w:rsidRDefault="00777844" w:rsidP="007725E0">
            <w:pPr>
              <w:spacing w:after="0" w:line="240" w:lineRule="auto"/>
              <w:ind w:right="51"/>
              <w:jc w:val="both"/>
              <w:rPr>
                <w:rFonts w:ascii="Arial" w:hAnsi="Arial" w:cs="Arial"/>
                <w:b/>
                <w:lang w:val="es-MX"/>
              </w:rPr>
            </w:pPr>
            <w:r w:rsidRPr="00161958">
              <w:rPr>
                <w:rFonts w:ascii="Arial" w:hAnsi="Arial" w:cs="Arial"/>
                <w:b/>
                <w:lang w:val="es-MX"/>
              </w:rPr>
              <w:t>Nota: si usted no considera alguno de los subítem mencionados debe dejarlo en cero.</w:t>
            </w:r>
          </w:p>
        </w:tc>
      </w:tr>
      <w:tr w:rsidR="00777844" w:rsidRPr="00161958" w14:paraId="2F4D0361" w14:textId="77777777" w:rsidTr="007725E0">
        <w:tblPrEx>
          <w:tblLook w:val="01E0" w:firstRow="1" w:lastRow="1" w:firstColumn="1" w:lastColumn="1" w:noHBand="0" w:noVBand="0"/>
        </w:tblPrEx>
        <w:tc>
          <w:tcPr>
            <w:tcW w:w="1776" w:type="pct"/>
            <w:vMerge w:val="restart"/>
            <w:vAlign w:val="center"/>
          </w:tcPr>
          <w:p w14:paraId="11907708" w14:textId="77777777" w:rsidR="00777844" w:rsidRPr="00161958" w:rsidRDefault="00777844" w:rsidP="007725E0">
            <w:pPr>
              <w:spacing w:after="0" w:line="240" w:lineRule="auto"/>
              <w:ind w:left="-108" w:right="-108"/>
              <w:jc w:val="center"/>
              <w:rPr>
                <w:rFonts w:ascii="Arial" w:hAnsi="Arial" w:cs="Arial"/>
                <w:b/>
                <w:lang w:val="es-MX"/>
              </w:rPr>
            </w:pPr>
            <w:r w:rsidRPr="00161958">
              <w:rPr>
                <w:rFonts w:ascii="Arial" w:hAnsi="Arial" w:cs="Arial"/>
                <w:b/>
                <w:lang w:val="es-MX"/>
              </w:rPr>
              <w:t xml:space="preserve">Ítem Nº 1 </w:t>
            </w:r>
          </w:p>
          <w:p w14:paraId="6E333B88" w14:textId="77777777" w:rsidR="00777844" w:rsidRPr="00161958" w:rsidRDefault="00777844" w:rsidP="007725E0">
            <w:pPr>
              <w:spacing w:after="0" w:line="240" w:lineRule="auto"/>
              <w:ind w:left="-108" w:right="-108"/>
              <w:jc w:val="center"/>
              <w:rPr>
                <w:rFonts w:ascii="Arial" w:hAnsi="Arial" w:cs="Arial"/>
                <w:b/>
                <w:lang w:val="es-MX"/>
              </w:rPr>
            </w:pPr>
            <w:r w:rsidRPr="00161958">
              <w:rPr>
                <w:rFonts w:ascii="Arial" w:hAnsi="Arial" w:cs="Arial"/>
                <w:b/>
                <w:lang w:val="es-MX"/>
              </w:rPr>
              <w:t>Gastos Operacionales</w:t>
            </w:r>
          </w:p>
          <w:p w14:paraId="3E7FB124" w14:textId="77777777" w:rsidR="00777844" w:rsidRPr="00161958" w:rsidRDefault="00777844" w:rsidP="007725E0">
            <w:pPr>
              <w:spacing w:after="0" w:line="240" w:lineRule="auto"/>
              <w:ind w:left="-108" w:right="-108"/>
              <w:jc w:val="center"/>
              <w:rPr>
                <w:rFonts w:ascii="Arial" w:hAnsi="Arial" w:cs="Arial"/>
                <w:b/>
                <w:lang w:val="es-MX"/>
              </w:rPr>
            </w:pPr>
          </w:p>
        </w:tc>
        <w:tc>
          <w:tcPr>
            <w:tcW w:w="799" w:type="pct"/>
            <w:vMerge w:val="restart"/>
          </w:tcPr>
          <w:p w14:paraId="43BB78BC" w14:textId="0D1A5619" w:rsidR="00777844" w:rsidRPr="00161958" w:rsidRDefault="00777844" w:rsidP="007725E0">
            <w:pPr>
              <w:spacing w:after="0" w:line="240" w:lineRule="auto"/>
              <w:jc w:val="center"/>
              <w:rPr>
                <w:rFonts w:ascii="Arial" w:hAnsi="Arial" w:cs="Arial"/>
                <w:b/>
                <w:lang w:val="es-MX"/>
              </w:rPr>
            </w:pPr>
            <w:r>
              <w:rPr>
                <w:rFonts w:ascii="Arial" w:hAnsi="Arial" w:cs="Arial"/>
                <w:b/>
                <w:lang w:val="es-MX"/>
              </w:rPr>
              <w:t xml:space="preserve">Actividad </w:t>
            </w:r>
            <w:r w:rsidR="000D760D">
              <w:rPr>
                <w:rFonts w:ascii="Arial" w:hAnsi="Arial" w:cs="Arial"/>
                <w:b/>
                <w:lang w:val="es-MX"/>
              </w:rPr>
              <w:t xml:space="preserve">principal </w:t>
            </w:r>
            <w:r>
              <w:rPr>
                <w:rFonts w:ascii="Arial" w:hAnsi="Arial" w:cs="Arial"/>
                <w:b/>
                <w:lang w:val="es-MX"/>
              </w:rPr>
              <w:t>a la que se asocia</w:t>
            </w:r>
          </w:p>
        </w:tc>
        <w:tc>
          <w:tcPr>
            <w:tcW w:w="2425" w:type="pct"/>
            <w:gridSpan w:val="4"/>
            <w:vAlign w:val="center"/>
          </w:tcPr>
          <w:p w14:paraId="0A13A927"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Origen y Monto Aporte</w:t>
            </w:r>
          </w:p>
        </w:tc>
      </w:tr>
      <w:tr w:rsidR="00777844" w:rsidRPr="00161958" w14:paraId="0651B4B8" w14:textId="77777777" w:rsidTr="007725E0">
        <w:tblPrEx>
          <w:tblLook w:val="01E0" w:firstRow="1" w:lastRow="1" w:firstColumn="1" w:lastColumn="1" w:noHBand="0" w:noVBand="0"/>
        </w:tblPrEx>
        <w:trPr>
          <w:trHeight w:val="364"/>
        </w:trPr>
        <w:tc>
          <w:tcPr>
            <w:tcW w:w="1776" w:type="pct"/>
            <w:vMerge/>
            <w:vAlign w:val="center"/>
          </w:tcPr>
          <w:p w14:paraId="38875B48" w14:textId="77777777" w:rsidR="00777844" w:rsidRPr="00161958" w:rsidRDefault="00777844" w:rsidP="007725E0">
            <w:pPr>
              <w:spacing w:after="0" w:line="240" w:lineRule="auto"/>
              <w:jc w:val="center"/>
              <w:rPr>
                <w:rFonts w:ascii="Arial" w:hAnsi="Arial" w:cs="Arial"/>
                <w:lang w:val="es-MX"/>
              </w:rPr>
            </w:pPr>
          </w:p>
        </w:tc>
        <w:tc>
          <w:tcPr>
            <w:tcW w:w="799" w:type="pct"/>
            <w:vMerge/>
          </w:tcPr>
          <w:p w14:paraId="3BC5B817" w14:textId="77777777" w:rsidR="00777844" w:rsidRPr="00161958" w:rsidRDefault="00777844" w:rsidP="007725E0">
            <w:pPr>
              <w:spacing w:after="0" w:line="240" w:lineRule="auto"/>
              <w:jc w:val="center"/>
              <w:rPr>
                <w:rFonts w:ascii="Arial" w:hAnsi="Arial" w:cs="Arial"/>
                <w:b/>
                <w:lang w:val="es-MX"/>
              </w:rPr>
            </w:pPr>
          </w:p>
        </w:tc>
        <w:tc>
          <w:tcPr>
            <w:tcW w:w="780" w:type="pct"/>
            <w:gridSpan w:val="2"/>
            <w:vAlign w:val="center"/>
          </w:tcPr>
          <w:p w14:paraId="2B342984"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Aporte propio $</w:t>
            </w:r>
          </w:p>
          <w:p w14:paraId="0B297AA8" w14:textId="77777777" w:rsidR="00777844" w:rsidRPr="00161958" w:rsidRDefault="00777844" w:rsidP="007725E0">
            <w:pPr>
              <w:spacing w:after="0" w:line="240" w:lineRule="auto"/>
              <w:jc w:val="center"/>
              <w:rPr>
                <w:rFonts w:ascii="Arial" w:hAnsi="Arial" w:cs="Arial"/>
                <w:b/>
                <w:lang w:val="es-MX"/>
              </w:rPr>
            </w:pPr>
          </w:p>
        </w:tc>
        <w:tc>
          <w:tcPr>
            <w:tcW w:w="539" w:type="pct"/>
            <w:vAlign w:val="center"/>
          </w:tcPr>
          <w:p w14:paraId="5153405E"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Aporte Solicitado $</w:t>
            </w:r>
          </w:p>
        </w:tc>
        <w:tc>
          <w:tcPr>
            <w:tcW w:w="1106" w:type="pct"/>
            <w:vAlign w:val="center"/>
          </w:tcPr>
          <w:p w14:paraId="01D93EFA"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Total $</w:t>
            </w:r>
          </w:p>
        </w:tc>
      </w:tr>
      <w:tr w:rsidR="00777844" w:rsidRPr="00161958" w14:paraId="0F6FD218" w14:textId="77777777" w:rsidTr="007725E0">
        <w:tblPrEx>
          <w:tblLook w:val="01E0" w:firstRow="1" w:lastRow="1" w:firstColumn="1" w:lastColumn="1" w:noHBand="0" w:noVBand="0"/>
        </w:tblPrEx>
        <w:trPr>
          <w:trHeight w:val="254"/>
        </w:trPr>
        <w:tc>
          <w:tcPr>
            <w:tcW w:w="1776" w:type="pct"/>
          </w:tcPr>
          <w:p w14:paraId="078EBDA8"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Gastos de alimentación</w:t>
            </w:r>
          </w:p>
        </w:tc>
        <w:tc>
          <w:tcPr>
            <w:tcW w:w="799" w:type="pct"/>
          </w:tcPr>
          <w:p w14:paraId="0A0E9318" w14:textId="77777777" w:rsidR="00777844" w:rsidRPr="00161958" w:rsidRDefault="00777844" w:rsidP="007725E0">
            <w:pPr>
              <w:spacing w:after="0" w:line="240" w:lineRule="auto"/>
              <w:rPr>
                <w:rFonts w:ascii="Arial" w:hAnsi="Arial" w:cs="Arial"/>
                <w:lang w:val="es-MX"/>
              </w:rPr>
            </w:pPr>
          </w:p>
        </w:tc>
        <w:tc>
          <w:tcPr>
            <w:tcW w:w="780" w:type="pct"/>
            <w:gridSpan w:val="2"/>
          </w:tcPr>
          <w:p w14:paraId="6C2DA55C"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p w14:paraId="2E2DA2B7" w14:textId="77777777" w:rsidR="00777844" w:rsidRPr="00161958" w:rsidRDefault="00777844" w:rsidP="007725E0">
            <w:pPr>
              <w:spacing w:after="0" w:line="240" w:lineRule="auto"/>
              <w:rPr>
                <w:rFonts w:ascii="Arial" w:hAnsi="Arial" w:cs="Arial"/>
                <w:lang w:val="es-MX"/>
              </w:rPr>
            </w:pPr>
          </w:p>
        </w:tc>
        <w:tc>
          <w:tcPr>
            <w:tcW w:w="539" w:type="pct"/>
          </w:tcPr>
          <w:p w14:paraId="27C80B31"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106" w:type="pct"/>
          </w:tcPr>
          <w:p w14:paraId="40621FEE"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50ED8EB9" w14:textId="77777777" w:rsidTr="007725E0">
        <w:tblPrEx>
          <w:tblLook w:val="01E0" w:firstRow="1" w:lastRow="1" w:firstColumn="1" w:lastColumn="1" w:noHBand="0" w:noVBand="0"/>
        </w:tblPrEx>
        <w:tc>
          <w:tcPr>
            <w:tcW w:w="1776" w:type="pct"/>
          </w:tcPr>
          <w:p w14:paraId="4FDB9405"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Gastos de traslados participantes</w:t>
            </w:r>
          </w:p>
        </w:tc>
        <w:tc>
          <w:tcPr>
            <w:tcW w:w="799" w:type="pct"/>
          </w:tcPr>
          <w:p w14:paraId="35CA7196" w14:textId="77777777" w:rsidR="00777844" w:rsidRPr="00161958" w:rsidRDefault="00777844" w:rsidP="007725E0">
            <w:pPr>
              <w:spacing w:after="0" w:line="240" w:lineRule="auto"/>
              <w:rPr>
                <w:rFonts w:ascii="Arial" w:hAnsi="Arial" w:cs="Arial"/>
                <w:lang w:val="es-MX"/>
              </w:rPr>
            </w:pPr>
          </w:p>
        </w:tc>
        <w:tc>
          <w:tcPr>
            <w:tcW w:w="780" w:type="pct"/>
            <w:gridSpan w:val="2"/>
          </w:tcPr>
          <w:p w14:paraId="3274654E"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p w14:paraId="365F24B3" w14:textId="77777777" w:rsidR="00777844" w:rsidRPr="00161958" w:rsidRDefault="00777844" w:rsidP="007725E0">
            <w:pPr>
              <w:spacing w:after="0" w:line="240" w:lineRule="auto"/>
              <w:rPr>
                <w:rFonts w:ascii="Arial" w:hAnsi="Arial" w:cs="Arial"/>
                <w:lang w:val="es-MX"/>
              </w:rPr>
            </w:pPr>
          </w:p>
        </w:tc>
        <w:tc>
          <w:tcPr>
            <w:tcW w:w="539" w:type="pct"/>
          </w:tcPr>
          <w:p w14:paraId="7B0FA5D0"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106" w:type="pct"/>
          </w:tcPr>
          <w:p w14:paraId="22592502"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3779A660" w14:textId="77777777" w:rsidTr="007725E0">
        <w:tblPrEx>
          <w:tblLook w:val="01E0" w:firstRow="1" w:lastRow="1" w:firstColumn="1" w:lastColumn="1" w:noHBand="0" w:noVBand="0"/>
        </w:tblPrEx>
        <w:tc>
          <w:tcPr>
            <w:tcW w:w="1776" w:type="pct"/>
          </w:tcPr>
          <w:p w14:paraId="4489369C"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Gastos de traslados equipo</w:t>
            </w:r>
          </w:p>
        </w:tc>
        <w:tc>
          <w:tcPr>
            <w:tcW w:w="799" w:type="pct"/>
          </w:tcPr>
          <w:p w14:paraId="5F00CB9F" w14:textId="77777777" w:rsidR="00777844" w:rsidRPr="00161958" w:rsidRDefault="00777844" w:rsidP="007725E0">
            <w:pPr>
              <w:spacing w:after="0" w:line="240" w:lineRule="auto"/>
              <w:rPr>
                <w:rFonts w:ascii="Arial" w:hAnsi="Arial" w:cs="Arial"/>
                <w:lang w:val="es-MX"/>
              </w:rPr>
            </w:pPr>
          </w:p>
        </w:tc>
        <w:tc>
          <w:tcPr>
            <w:tcW w:w="780" w:type="pct"/>
            <w:gridSpan w:val="2"/>
          </w:tcPr>
          <w:p w14:paraId="3C908182"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p w14:paraId="0EC51D8A" w14:textId="77777777" w:rsidR="00777844" w:rsidRPr="00161958" w:rsidRDefault="00777844" w:rsidP="007725E0">
            <w:pPr>
              <w:spacing w:after="0" w:line="240" w:lineRule="auto"/>
              <w:rPr>
                <w:rFonts w:ascii="Arial" w:hAnsi="Arial" w:cs="Arial"/>
                <w:lang w:val="es-MX"/>
              </w:rPr>
            </w:pPr>
          </w:p>
        </w:tc>
        <w:tc>
          <w:tcPr>
            <w:tcW w:w="539" w:type="pct"/>
          </w:tcPr>
          <w:p w14:paraId="3B0AEB49"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106" w:type="pct"/>
          </w:tcPr>
          <w:p w14:paraId="2CF1132E"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062DB321" w14:textId="77777777" w:rsidTr="007725E0">
        <w:tblPrEx>
          <w:tblLook w:val="01E0" w:firstRow="1" w:lastRow="1" w:firstColumn="1" w:lastColumn="1" w:noHBand="0" w:noVBand="0"/>
        </w:tblPrEx>
        <w:tc>
          <w:tcPr>
            <w:tcW w:w="1776" w:type="pct"/>
          </w:tcPr>
          <w:p w14:paraId="50F08279"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Gastos de difusión</w:t>
            </w:r>
          </w:p>
        </w:tc>
        <w:tc>
          <w:tcPr>
            <w:tcW w:w="799" w:type="pct"/>
          </w:tcPr>
          <w:p w14:paraId="35CA2E61" w14:textId="77777777" w:rsidR="00777844" w:rsidRPr="00161958" w:rsidRDefault="00777844" w:rsidP="007725E0">
            <w:pPr>
              <w:spacing w:after="0" w:line="240" w:lineRule="auto"/>
              <w:rPr>
                <w:rFonts w:ascii="Arial" w:hAnsi="Arial" w:cs="Arial"/>
                <w:lang w:val="es-MX"/>
              </w:rPr>
            </w:pPr>
          </w:p>
        </w:tc>
        <w:tc>
          <w:tcPr>
            <w:tcW w:w="780" w:type="pct"/>
            <w:gridSpan w:val="2"/>
          </w:tcPr>
          <w:p w14:paraId="28621196"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p w14:paraId="554972DE" w14:textId="77777777" w:rsidR="00777844" w:rsidRPr="00161958" w:rsidRDefault="00777844" w:rsidP="007725E0">
            <w:pPr>
              <w:spacing w:after="0" w:line="240" w:lineRule="auto"/>
              <w:rPr>
                <w:rFonts w:ascii="Arial" w:hAnsi="Arial" w:cs="Arial"/>
                <w:lang w:val="es-MX"/>
              </w:rPr>
            </w:pPr>
          </w:p>
        </w:tc>
        <w:tc>
          <w:tcPr>
            <w:tcW w:w="539" w:type="pct"/>
          </w:tcPr>
          <w:p w14:paraId="7DC8A482"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106" w:type="pct"/>
          </w:tcPr>
          <w:p w14:paraId="155C04B8"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1D4EEB98" w14:textId="77777777" w:rsidTr="007725E0">
        <w:tblPrEx>
          <w:tblLook w:val="01E0" w:firstRow="1" w:lastRow="1" w:firstColumn="1" w:lastColumn="1" w:noHBand="0" w:noVBand="0"/>
        </w:tblPrEx>
        <w:tc>
          <w:tcPr>
            <w:tcW w:w="1776" w:type="pct"/>
          </w:tcPr>
          <w:p w14:paraId="223DB9E1"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Gastos de materiales</w:t>
            </w:r>
          </w:p>
        </w:tc>
        <w:tc>
          <w:tcPr>
            <w:tcW w:w="799" w:type="pct"/>
          </w:tcPr>
          <w:p w14:paraId="3510ABC1" w14:textId="77777777" w:rsidR="00777844" w:rsidRPr="00161958" w:rsidRDefault="00777844" w:rsidP="007725E0">
            <w:pPr>
              <w:spacing w:after="0" w:line="240" w:lineRule="auto"/>
              <w:rPr>
                <w:rFonts w:ascii="Arial" w:hAnsi="Arial" w:cs="Arial"/>
                <w:lang w:val="es-MX"/>
              </w:rPr>
            </w:pPr>
          </w:p>
        </w:tc>
        <w:tc>
          <w:tcPr>
            <w:tcW w:w="780" w:type="pct"/>
            <w:gridSpan w:val="2"/>
          </w:tcPr>
          <w:p w14:paraId="5B99DBBC"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p w14:paraId="388FA638" w14:textId="77777777" w:rsidR="00777844" w:rsidRPr="00161958" w:rsidRDefault="00777844" w:rsidP="007725E0">
            <w:pPr>
              <w:spacing w:after="0" w:line="240" w:lineRule="auto"/>
              <w:rPr>
                <w:rFonts w:ascii="Arial" w:hAnsi="Arial" w:cs="Arial"/>
                <w:lang w:val="es-MX"/>
              </w:rPr>
            </w:pPr>
          </w:p>
        </w:tc>
        <w:tc>
          <w:tcPr>
            <w:tcW w:w="539" w:type="pct"/>
          </w:tcPr>
          <w:p w14:paraId="79E893E6"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106" w:type="pct"/>
          </w:tcPr>
          <w:p w14:paraId="6A7ECB6C"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08AB1B85" w14:textId="77777777" w:rsidTr="007725E0">
        <w:tblPrEx>
          <w:tblLook w:val="01E0" w:firstRow="1" w:lastRow="1" w:firstColumn="1" w:lastColumn="1" w:noHBand="0" w:noVBand="0"/>
        </w:tblPrEx>
        <w:tc>
          <w:tcPr>
            <w:tcW w:w="1776" w:type="pct"/>
          </w:tcPr>
          <w:p w14:paraId="77B0D545" w14:textId="36D8A003" w:rsidR="00777844" w:rsidRPr="00161958" w:rsidRDefault="00777844" w:rsidP="007725E0">
            <w:pPr>
              <w:spacing w:after="0" w:line="240" w:lineRule="auto"/>
              <w:rPr>
                <w:rFonts w:ascii="Arial" w:hAnsi="Arial" w:cs="Arial"/>
                <w:b/>
                <w:lang w:val="es-MX"/>
              </w:rPr>
            </w:pPr>
            <w:r>
              <w:rPr>
                <w:rFonts w:ascii="Arial" w:hAnsi="Arial" w:cs="Arial"/>
                <w:b/>
                <w:lang w:val="es-MX"/>
              </w:rPr>
              <w:t>Gastos de sostenimiento</w:t>
            </w:r>
          </w:p>
        </w:tc>
        <w:tc>
          <w:tcPr>
            <w:tcW w:w="799" w:type="pct"/>
          </w:tcPr>
          <w:p w14:paraId="55F2BAF7" w14:textId="77777777" w:rsidR="00777844" w:rsidRDefault="00777844" w:rsidP="007725E0">
            <w:pPr>
              <w:spacing w:after="0" w:line="240" w:lineRule="auto"/>
              <w:rPr>
                <w:rFonts w:ascii="Arial" w:hAnsi="Arial" w:cs="Arial"/>
                <w:lang w:val="es-MX"/>
              </w:rPr>
            </w:pPr>
          </w:p>
        </w:tc>
        <w:tc>
          <w:tcPr>
            <w:tcW w:w="780" w:type="pct"/>
            <w:gridSpan w:val="2"/>
          </w:tcPr>
          <w:p w14:paraId="5BFB7C28" w14:textId="77777777" w:rsidR="00777844" w:rsidRPr="00161958" w:rsidRDefault="00777844" w:rsidP="007725E0">
            <w:pPr>
              <w:spacing w:after="0" w:line="240" w:lineRule="auto"/>
              <w:rPr>
                <w:rFonts w:ascii="Arial" w:hAnsi="Arial" w:cs="Arial"/>
                <w:lang w:val="es-MX"/>
              </w:rPr>
            </w:pPr>
            <w:r>
              <w:rPr>
                <w:rFonts w:ascii="Arial" w:hAnsi="Arial" w:cs="Arial"/>
                <w:lang w:val="es-MX"/>
              </w:rPr>
              <w:t>+</w:t>
            </w:r>
          </w:p>
        </w:tc>
        <w:tc>
          <w:tcPr>
            <w:tcW w:w="539" w:type="pct"/>
          </w:tcPr>
          <w:p w14:paraId="59D6EFFC" w14:textId="77777777" w:rsidR="00777844" w:rsidRPr="00161958" w:rsidRDefault="00777844" w:rsidP="007725E0">
            <w:pPr>
              <w:spacing w:after="0" w:line="240" w:lineRule="auto"/>
              <w:rPr>
                <w:rFonts w:ascii="Arial" w:hAnsi="Arial" w:cs="Arial"/>
                <w:lang w:val="es-MX"/>
              </w:rPr>
            </w:pPr>
            <w:r>
              <w:rPr>
                <w:rFonts w:ascii="Arial" w:hAnsi="Arial" w:cs="Arial"/>
                <w:lang w:val="es-MX"/>
              </w:rPr>
              <w:t>+</w:t>
            </w:r>
          </w:p>
        </w:tc>
        <w:tc>
          <w:tcPr>
            <w:tcW w:w="1106" w:type="pct"/>
          </w:tcPr>
          <w:p w14:paraId="25C16E24" w14:textId="77777777" w:rsidR="00777844" w:rsidRPr="00161958" w:rsidRDefault="00777844" w:rsidP="007725E0">
            <w:pPr>
              <w:spacing w:after="0" w:line="240" w:lineRule="auto"/>
              <w:rPr>
                <w:rFonts w:ascii="Arial" w:hAnsi="Arial" w:cs="Arial"/>
                <w:lang w:val="es-MX"/>
              </w:rPr>
            </w:pPr>
            <w:r>
              <w:rPr>
                <w:rFonts w:ascii="Arial" w:hAnsi="Arial" w:cs="Arial"/>
                <w:lang w:val="es-MX"/>
              </w:rPr>
              <w:t>+</w:t>
            </w:r>
          </w:p>
        </w:tc>
      </w:tr>
      <w:tr w:rsidR="00777844" w:rsidRPr="00161958" w14:paraId="6526AED5" w14:textId="77777777" w:rsidTr="007725E0">
        <w:tblPrEx>
          <w:tblLook w:val="01E0" w:firstRow="1" w:lastRow="1" w:firstColumn="1" w:lastColumn="1" w:noHBand="0" w:noVBand="0"/>
        </w:tblPrEx>
        <w:tc>
          <w:tcPr>
            <w:tcW w:w="1776" w:type="pct"/>
          </w:tcPr>
          <w:p w14:paraId="274B78E3"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xml:space="preserve">Otros ¿cuáles? </w:t>
            </w:r>
          </w:p>
        </w:tc>
        <w:tc>
          <w:tcPr>
            <w:tcW w:w="799" w:type="pct"/>
          </w:tcPr>
          <w:p w14:paraId="15695F74" w14:textId="77777777" w:rsidR="00777844" w:rsidRPr="00161958" w:rsidRDefault="00777844" w:rsidP="007725E0">
            <w:pPr>
              <w:spacing w:after="0" w:line="240" w:lineRule="auto"/>
              <w:rPr>
                <w:rFonts w:ascii="Arial" w:hAnsi="Arial" w:cs="Arial"/>
                <w:lang w:val="es-MX"/>
              </w:rPr>
            </w:pPr>
          </w:p>
        </w:tc>
        <w:tc>
          <w:tcPr>
            <w:tcW w:w="780" w:type="pct"/>
            <w:gridSpan w:val="2"/>
          </w:tcPr>
          <w:p w14:paraId="067FA775" w14:textId="77777777" w:rsidR="00777844" w:rsidRPr="00161958" w:rsidRDefault="00777844" w:rsidP="007725E0">
            <w:pPr>
              <w:spacing w:after="0" w:line="240" w:lineRule="auto"/>
              <w:rPr>
                <w:rFonts w:ascii="Arial" w:hAnsi="Arial" w:cs="Arial"/>
                <w:lang w:val="es-MX"/>
              </w:rPr>
            </w:pPr>
          </w:p>
        </w:tc>
        <w:tc>
          <w:tcPr>
            <w:tcW w:w="539" w:type="pct"/>
          </w:tcPr>
          <w:p w14:paraId="6A47DD76" w14:textId="77777777" w:rsidR="00777844" w:rsidRPr="00161958" w:rsidRDefault="00777844" w:rsidP="007725E0">
            <w:pPr>
              <w:spacing w:after="0" w:line="240" w:lineRule="auto"/>
              <w:rPr>
                <w:rFonts w:ascii="Arial" w:hAnsi="Arial" w:cs="Arial"/>
                <w:lang w:val="es-MX"/>
              </w:rPr>
            </w:pPr>
          </w:p>
        </w:tc>
        <w:tc>
          <w:tcPr>
            <w:tcW w:w="1106" w:type="pct"/>
          </w:tcPr>
          <w:p w14:paraId="6207ED47" w14:textId="77777777" w:rsidR="00777844" w:rsidRPr="00161958" w:rsidRDefault="00777844" w:rsidP="007725E0">
            <w:pPr>
              <w:spacing w:after="0" w:line="240" w:lineRule="auto"/>
              <w:rPr>
                <w:rFonts w:ascii="Arial" w:hAnsi="Arial" w:cs="Arial"/>
                <w:lang w:val="es-MX"/>
              </w:rPr>
            </w:pPr>
          </w:p>
        </w:tc>
      </w:tr>
      <w:tr w:rsidR="00777844" w:rsidRPr="00161958" w14:paraId="09AFC4CE" w14:textId="77777777" w:rsidTr="007725E0">
        <w:tblPrEx>
          <w:tblLook w:val="01E0" w:firstRow="1" w:lastRow="1" w:firstColumn="1" w:lastColumn="1" w:noHBand="0" w:noVBand="0"/>
        </w:tblPrEx>
        <w:tc>
          <w:tcPr>
            <w:tcW w:w="1776" w:type="pct"/>
          </w:tcPr>
          <w:p w14:paraId="180E0CC1" w14:textId="77777777" w:rsidR="00777844" w:rsidRPr="00161958" w:rsidRDefault="00777844" w:rsidP="007725E0">
            <w:pPr>
              <w:spacing w:after="0" w:line="240" w:lineRule="auto"/>
              <w:jc w:val="right"/>
              <w:rPr>
                <w:rFonts w:ascii="Arial" w:hAnsi="Arial" w:cs="Arial"/>
                <w:b/>
                <w:lang w:val="es-MX"/>
              </w:rPr>
            </w:pPr>
            <w:r w:rsidRPr="00161958">
              <w:rPr>
                <w:rFonts w:ascii="Arial" w:hAnsi="Arial" w:cs="Arial"/>
                <w:b/>
                <w:lang w:val="es-MX"/>
              </w:rPr>
              <w:t>TOTAL $</w:t>
            </w:r>
          </w:p>
        </w:tc>
        <w:tc>
          <w:tcPr>
            <w:tcW w:w="799" w:type="pct"/>
          </w:tcPr>
          <w:p w14:paraId="6E0C06C0" w14:textId="77777777" w:rsidR="00777844" w:rsidRPr="00161958" w:rsidRDefault="00777844" w:rsidP="007725E0">
            <w:pPr>
              <w:spacing w:after="0" w:line="240" w:lineRule="auto"/>
              <w:rPr>
                <w:rFonts w:ascii="Arial" w:hAnsi="Arial" w:cs="Arial"/>
                <w:b/>
                <w:lang w:val="es-MX"/>
              </w:rPr>
            </w:pPr>
          </w:p>
        </w:tc>
        <w:tc>
          <w:tcPr>
            <w:tcW w:w="319" w:type="pct"/>
          </w:tcPr>
          <w:p w14:paraId="5E6BEE42"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c>
          <w:tcPr>
            <w:tcW w:w="461" w:type="pct"/>
          </w:tcPr>
          <w:p w14:paraId="6DA03337" w14:textId="77777777" w:rsidR="00777844" w:rsidRPr="00161958" w:rsidRDefault="00777844" w:rsidP="007725E0">
            <w:pPr>
              <w:spacing w:after="0" w:line="240" w:lineRule="auto"/>
              <w:rPr>
                <w:rFonts w:ascii="Arial" w:hAnsi="Arial" w:cs="Arial"/>
                <w:b/>
                <w:lang w:val="es-MX"/>
              </w:rPr>
            </w:pPr>
          </w:p>
        </w:tc>
        <w:tc>
          <w:tcPr>
            <w:tcW w:w="539" w:type="pct"/>
          </w:tcPr>
          <w:p w14:paraId="35D9ABA2"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c>
          <w:tcPr>
            <w:tcW w:w="1106" w:type="pct"/>
          </w:tcPr>
          <w:p w14:paraId="7A9A39FE"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r>
    </w:tbl>
    <w:p w14:paraId="371DCC4F" w14:textId="77777777" w:rsidR="00777844" w:rsidRPr="00161958" w:rsidRDefault="00777844" w:rsidP="00777844">
      <w:pPr>
        <w:spacing w:after="0" w:line="240" w:lineRule="auto"/>
        <w:jc w:val="right"/>
        <w:rPr>
          <w:rFonts w:ascii="Arial" w:hAnsi="Arial" w:cs="Arial"/>
        </w:rPr>
      </w:pPr>
      <w:r w:rsidRPr="00161958">
        <w:rPr>
          <w:rFonts w:ascii="Arial" w:hAnsi="Arial" w:cs="Arial"/>
        </w:rPr>
        <w:t>Corroborar que las sumas totales estén correctas</w:t>
      </w:r>
    </w:p>
    <w:p w14:paraId="0D33B264" w14:textId="77777777" w:rsidR="00777844" w:rsidRPr="00161958" w:rsidRDefault="00777844" w:rsidP="00777844">
      <w:pPr>
        <w:spacing w:after="0" w:line="240" w:lineRule="auto"/>
        <w:jc w:val="both"/>
        <w:rPr>
          <w:rFonts w:ascii="Arial" w:hAnsi="Arial" w:cs="Arial"/>
        </w:rPr>
      </w:pPr>
    </w:p>
    <w:p w14:paraId="134F68F1" w14:textId="77777777" w:rsidR="00777844" w:rsidRPr="00161958" w:rsidRDefault="00777844" w:rsidP="00777844">
      <w:pPr>
        <w:spacing w:after="0" w:line="240" w:lineRule="auto"/>
        <w:jc w:val="both"/>
        <w:rPr>
          <w:rFonts w:ascii="Arial" w:hAnsi="Arial" w:cs="Arial"/>
        </w:rPr>
      </w:pPr>
    </w:p>
    <w:tbl>
      <w:tblPr>
        <w:tblW w:w="626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1701"/>
        <w:gridCol w:w="1701"/>
        <w:gridCol w:w="1508"/>
        <w:gridCol w:w="2295"/>
      </w:tblGrid>
      <w:tr w:rsidR="00777844" w:rsidRPr="00161958" w14:paraId="1EB0B388" w14:textId="77777777" w:rsidTr="007725E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879AB62" w14:textId="77777777" w:rsidR="00777844" w:rsidRPr="00161958" w:rsidRDefault="00777844" w:rsidP="007725E0">
            <w:pPr>
              <w:spacing w:after="0"/>
              <w:ind w:right="-652"/>
              <w:jc w:val="both"/>
              <w:rPr>
                <w:rFonts w:ascii="Arial" w:hAnsi="Arial" w:cs="Arial"/>
                <w:b/>
                <w:lang w:val="es-MX"/>
              </w:rPr>
            </w:pPr>
            <w:r>
              <w:rPr>
                <w:rFonts w:ascii="Arial" w:hAnsi="Arial" w:cs="Arial"/>
                <w:b/>
                <w:lang w:val="es-MX"/>
              </w:rPr>
              <w:t>8.2 GASTOS DE INVERSION</w:t>
            </w:r>
          </w:p>
        </w:tc>
      </w:tr>
      <w:tr w:rsidR="00777844" w:rsidRPr="00161958" w14:paraId="7CE87269" w14:textId="77777777" w:rsidTr="007725E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BE43594" w14:textId="626AD4E6" w:rsidR="00777844" w:rsidRPr="00161958" w:rsidRDefault="00777844" w:rsidP="007725E0">
            <w:pPr>
              <w:spacing w:after="0" w:line="240" w:lineRule="auto"/>
              <w:ind w:right="51"/>
              <w:jc w:val="both"/>
              <w:rPr>
                <w:rFonts w:ascii="Arial" w:hAnsi="Arial" w:cs="Arial"/>
                <w:lang w:val="es-MX"/>
              </w:rPr>
            </w:pPr>
            <w:r w:rsidRPr="00370434">
              <w:rPr>
                <w:rFonts w:ascii="Arial" w:eastAsia="Times New Roman" w:hAnsi="Arial" w:cs="Arial"/>
                <w:lang w:val="es-ES" w:eastAsia="es-ES"/>
              </w:rPr>
              <w:t xml:space="preserve">Corresponde a los gastos en adquisición de equipamiento y/o mejoras de bienes destinados al proyecto, tales como: notebook, proyector, sillas, etc. Estos gastos deberán </w:t>
            </w:r>
            <w:r>
              <w:rPr>
                <w:rFonts w:ascii="Arial" w:eastAsia="Times New Roman" w:hAnsi="Arial" w:cs="Arial"/>
                <w:lang w:val="es-ES" w:eastAsia="es-ES"/>
              </w:rPr>
              <w:t>ser pertinentes con los objetivos de</w:t>
            </w:r>
            <w:r w:rsidRPr="00370434">
              <w:rPr>
                <w:rFonts w:ascii="Arial" w:eastAsia="Times New Roman" w:hAnsi="Arial" w:cs="Arial"/>
                <w:lang w:val="es-ES" w:eastAsia="es-ES"/>
              </w:rPr>
              <w:t>l proyecto.</w:t>
            </w:r>
            <w:r>
              <w:rPr>
                <w:rFonts w:ascii="Arial" w:eastAsia="Times New Roman" w:hAnsi="Arial" w:cs="Arial"/>
                <w:lang w:val="es-ES" w:eastAsia="es-ES"/>
              </w:rPr>
              <w:t xml:space="preserve"> En caso de contratar servicios por concepto de mejoras tecnológicas o el pago a un tercero por la elaboración de algún insumo relevante para la optimización de un proceso para la institución, éste deberá ser registrado en este ítem. Adicionalmente, los gastos por este concepto deberán ser rendidos mediante la presentación de la factura emitida por la respectiva persona jurídica, no se financiarán boletas de honorarios referente a este tipo de gastos, debido a que eso corresponde a un gasto de recursos humanos.</w:t>
            </w:r>
            <w:r w:rsidRPr="00161958">
              <w:rPr>
                <w:rFonts w:ascii="Arial" w:hAnsi="Arial" w:cs="Arial"/>
                <w:lang w:val="es-MX"/>
              </w:rPr>
              <w:t xml:space="preserve"> Adicionalmente, cada uno de los gastos de este ítem deben ser justificados en la pregunta </w:t>
            </w:r>
            <w:r>
              <w:rPr>
                <w:rFonts w:ascii="Arial" w:hAnsi="Arial" w:cs="Arial"/>
                <w:lang w:val="es-MX"/>
              </w:rPr>
              <w:t>8</w:t>
            </w:r>
            <w:r w:rsidRPr="00161958">
              <w:rPr>
                <w:rFonts w:ascii="Arial" w:hAnsi="Arial" w:cs="Arial"/>
                <w:lang w:val="es-MX"/>
              </w:rPr>
              <w:t xml:space="preserve">.5. </w:t>
            </w:r>
            <w:r w:rsidR="00C9066C" w:rsidRPr="00DB499C">
              <w:rPr>
                <w:rFonts w:ascii="Arial" w:hAnsi="Arial" w:cs="Arial"/>
                <w:b/>
                <w:bCs/>
                <w:lang w:val="es-MX"/>
              </w:rPr>
              <w:t xml:space="preserve">Este </w:t>
            </w:r>
            <w:r w:rsidR="00C9066C">
              <w:rPr>
                <w:rFonts w:ascii="Arial" w:hAnsi="Arial" w:cs="Arial"/>
                <w:b/>
                <w:bCs/>
                <w:lang w:val="es-MX"/>
              </w:rPr>
              <w:t>g</w:t>
            </w:r>
            <w:r w:rsidR="00C9066C" w:rsidRPr="00DB499C">
              <w:rPr>
                <w:rFonts w:ascii="Arial" w:hAnsi="Arial" w:cs="Arial"/>
                <w:b/>
                <w:bCs/>
                <w:lang w:val="es-MX"/>
              </w:rPr>
              <w:t>asto no podrá exceder el 20% de los recursos solicitados al concurso.</w:t>
            </w:r>
          </w:p>
        </w:tc>
      </w:tr>
      <w:tr w:rsidR="00777844" w:rsidRPr="00161958" w14:paraId="112F47B5" w14:textId="77777777" w:rsidTr="007725E0">
        <w:tblPrEx>
          <w:tblLook w:val="01E0" w:firstRow="1" w:lastRow="1" w:firstColumn="1" w:lastColumn="1" w:noHBand="0" w:noVBand="0"/>
        </w:tblPrEx>
        <w:tc>
          <w:tcPr>
            <w:tcW w:w="1823" w:type="pct"/>
            <w:vMerge w:val="restart"/>
            <w:vAlign w:val="center"/>
          </w:tcPr>
          <w:p w14:paraId="7C7A2BE3" w14:textId="77777777" w:rsidR="00777844" w:rsidRPr="00161958" w:rsidRDefault="00777844" w:rsidP="007725E0">
            <w:pPr>
              <w:spacing w:after="0" w:line="240" w:lineRule="auto"/>
              <w:jc w:val="center"/>
              <w:rPr>
                <w:rFonts w:ascii="Arial" w:hAnsi="Arial" w:cs="Arial"/>
                <w:b/>
                <w:lang w:val="es-MX"/>
              </w:rPr>
            </w:pPr>
            <w:r>
              <w:rPr>
                <w:rFonts w:ascii="Arial" w:hAnsi="Arial" w:cs="Arial"/>
                <w:b/>
                <w:lang w:val="es-MX"/>
              </w:rPr>
              <w:t>Ítem Nº 2 Inversión</w:t>
            </w:r>
          </w:p>
          <w:p w14:paraId="75F2AC81" w14:textId="77777777" w:rsidR="00777844" w:rsidRPr="00161958" w:rsidRDefault="00777844" w:rsidP="007725E0">
            <w:pPr>
              <w:spacing w:after="0" w:line="240" w:lineRule="auto"/>
              <w:jc w:val="center"/>
              <w:rPr>
                <w:rFonts w:ascii="Arial" w:hAnsi="Arial" w:cs="Arial"/>
                <w:b/>
                <w:lang w:val="es-MX"/>
              </w:rPr>
            </w:pPr>
          </w:p>
        </w:tc>
        <w:tc>
          <w:tcPr>
            <w:tcW w:w="750" w:type="pct"/>
            <w:vMerge w:val="restart"/>
          </w:tcPr>
          <w:p w14:paraId="79D0D99B" w14:textId="1C27EA80" w:rsidR="00777844" w:rsidRPr="00161958" w:rsidRDefault="00777844" w:rsidP="007725E0">
            <w:pPr>
              <w:spacing w:after="0" w:line="240" w:lineRule="auto"/>
              <w:jc w:val="center"/>
              <w:rPr>
                <w:rFonts w:ascii="Arial" w:hAnsi="Arial" w:cs="Arial"/>
                <w:b/>
                <w:lang w:val="es-MX"/>
              </w:rPr>
            </w:pPr>
            <w:r>
              <w:rPr>
                <w:rFonts w:ascii="Arial" w:hAnsi="Arial" w:cs="Arial"/>
                <w:b/>
                <w:lang w:val="es-MX"/>
              </w:rPr>
              <w:t xml:space="preserve">Actividad </w:t>
            </w:r>
            <w:r w:rsidR="000D760D">
              <w:rPr>
                <w:rFonts w:ascii="Arial" w:hAnsi="Arial" w:cs="Arial"/>
                <w:b/>
                <w:lang w:val="es-MX"/>
              </w:rPr>
              <w:t xml:space="preserve">principal </w:t>
            </w:r>
            <w:r>
              <w:rPr>
                <w:rFonts w:ascii="Arial" w:hAnsi="Arial" w:cs="Arial"/>
                <w:b/>
                <w:lang w:val="es-MX"/>
              </w:rPr>
              <w:t>a la que se asocia</w:t>
            </w:r>
          </w:p>
        </w:tc>
        <w:tc>
          <w:tcPr>
            <w:tcW w:w="2427" w:type="pct"/>
            <w:gridSpan w:val="3"/>
          </w:tcPr>
          <w:p w14:paraId="5C38FC2E"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Origen y Monto Aporte</w:t>
            </w:r>
          </w:p>
        </w:tc>
      </w:tr>
      <w:tr w:rsidR="00777844" w:rsidRPr="00161958" w14:paraId="18305A27" w14:textId="77777777" w:rsidTr="007725E0">
        <w:tblPrEx>
          <w:tblLook w:val="01E0" w:firstRow="1" w:lastRow="1" w:firstColumn="1" w:lastColumn="1" w:noHBand="0" w:noVBand="0"/>
        </w:tblPrEx>
        <w:tc>
          <w:tcPr>
            <w:tcW w:w="1823" w:type="pct"/>
            <w:vMerge/>
          </w:tcPr>
          <w:p w14:paraId="5DDE99CF" w14:textId="77777777" w:rsidR="00777844" w:rsidRPr="00161958" w:rsidRDefault="00777844" w:rsidP="007725E0">
            <w:pPr>
              <w:spacing w:after="0" w:line="240" w:lineRule="auto"/>
              <w:jc w:val="center"/>
              <w:rPr>
                <w:rFonts w:ascii="Arial" w:hAnsi="Arial" w:cs="Arial"/>
                <w:b/>
                <w:lang w:val="es-MX"/>
              </w:rPr>
            </w:pPr>
          </w:p>
        </w:tc>
        <w:tc>
          <w:tcPr>
            <w:tcW w:w="750" w:type="pct"/>
            <w:vMerge/>
          </w:tcPr>
          <w:p w14:paraId="3FBF76BC" w14:textId="77777777" w:rsidR="00777844" w:rsidRPr="00161958" w:rsidRDefault="00777844" w:rsidP="007725E0">
            <w:pPr>
              <w:spacing w:after="0" w:line="240" w:lineRule="auto"/>
              <w:jc w:val="center"/>
              <w:rPr>
                <w:rFonts w:ascii="Arial" w:hAnsi="Arial" w:cs="Arial"/>
                <w:b/>
                <w:lang w:val="es-MX"/>
              </w:rPr>
            </w:pPr>
          </w:p>
        </w:tc>
        <w:tc>
          <w:tcPr>
            <w:tcW w:w="750" w:type="pct"/>
            <w:vAlign w:val="center"/>
          </w:tcPr>
          <w:p w14:paraId="2F3AF0A6"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Aporte Propio $</w:t>
            </w:r>
          </w:p>
        </w:tc>
        <w:tc>
          <w:tcPr>
            <w:tcW w:w="665" w:type="pct"/>
            <w:vAlign w:val="center"/>
          </w:tcPr>
          <w:p w14:paraId="032EEECB"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Aporte Solicitado $</w:t>
            </w:r>
          </w:p>
        </w:tc>
        <w:tc>
          <w:tcPr>
            <w:tcW w:w="1012" w:type="pct"/>
            <w:vAlign w:val="center"/>
          </w:tcPr>
          <w:p w14:paraId="3A8B9718"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Total $</w:t>
            </w:r>
          </w:p>
        </w:tc>
      </w:tr>
      <w:tr w:rsidR="00777844" w:rsidRPr="00161958" w14:paraId="1F1A2184" w14:textId="77777777" w:rsidTr="007725E0">
        <w:tblPrEx>
          <w:tblLook w:val="01E0" w:firstRow="1" w:lastRow="1" w:firstColumn="1" w:lastColumn="1" w:noHBand="0" w:noVBand="0"/>
        </w:tblPrEx>
        <w:tc>
          <w:tcPr>
            <w:tcW w:w="1823" w:type="pct"/>
          </w:tcPr>
          <w:p w14:paraId="11FF39E7" w14:textId="77777777" w:rsidR="00777844" w:rsidRPr="00161958" w:rsidRDefault="00777844" w:rsidP="007725E0">
            <w:pPr>
              <w:spacing w:after="0" w:line="240" w:lineRule="auto"/>
              <w:rPr>
                <w:rFonts w:ascii="Arial" w:hAnsi="Arial" w:cs="Arial"/>
                <w:lang w:val="es-MX"/>
              </w:rPr>
            </w:pPr>
          </w:p>
        </w:tc>
        <w:tc>
          <w:tcPr>
            <w:tcW w:w="750" w:type="pct"/>
          </w:tcPr>
          <w:p w14:paraId="075CFB15" w14:textId="77777777" w:rsidR="00777844" w:rsidRPr="00161958" w:rsidRDefault="00777844" w:rsidP="007725E0">
            <w:pPr>
              <w:spacing w:after="0" w:line="240" w:lineRule="auto"/>
              <w:rPr>
                <w:rFonts w:ascii="Arial" w:hAnsi="Arial" w:cs="Arial"/>
                <w:lang w:val="es-MX"/>
              </w:rPr>
            </w:pPr>
          </w:p>
        </w:tc>
        <w:tc>
          <w:tcPr>
            <w:tcW w:w="750" w:type="pct"/>
          </w:tcPr>
          <w:p w14:paraId="151915E5"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7E69ADAE"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3738F4F5"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09A0097E" w14:textId="77777777" w:rsidTr="007725E0">
        <w:tblPrEx>
          <w:tblLook w:val="01E0" w:firstRow="1" w:lastRow="1" w:firstColumn="1" w:lastColumn="1" w:noHBand="0" w:noVBand="0"/>
        </w:tblPrEx>
        <w:tc>
          <w:tcPr>
            <w:tcW w:w="1823" w:type="pct"/>
          </w:tcPr>
          <w:p w14:paraId="48847582" w14:textId="77777777" w:rsidR="00777844" w:rsidRPr="00161958" w:rsidRDefault="00777844" w:rsidP="007725E0">
            <w:pPr>
              <w:spacing w:after="0" w:line="240" w:lineRule="auto"/>
              <w:rPr>
                <w:rFonts w:ascii="Arial" w:hAnsi="Arial" w:cs="Arial"/>
                <w:lang w:val="es-MX"/>
              </w:rPr>
            </w:pPr>
          </w:p>
        </w:tc>
        <w:tc>
          <w:tcPr>
            <w:tcW w:w="750" w:type="pct"/>
          </w:tcPr>
          <w:p w14:paraId="1C9CCAAE" w14:textId="77777777" w:rsidR="00777844" w:rsidRPr="00161958" w:rsidRDefault="00777844" w:rsidP="007725E0">
            <w:pPr>
              <w:spacing w:after="0" w:line="240" w:lineRule="auto"/>
              <w:rPr>
                <w:rFonts w:ascii="Arial" w:hAnsi="Arial" w:cs="Arial"/>
                <w:lang w:val="es-MX"/>
              </w:rPr>
            </w:pPr>
          </w:p>
        </w:tc>
        <w:tc>
          <w:tcPr>
            <w:tcW w:w="750" w:type="pct"/>
          </w:tcPr>
          <w:p w14:paraId="46182F81"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28E34DD8"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332E131D"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72C461DF" w14:textId="77777777" w:rsidTr="007725E0">
        <w:tblPrEx>
          <w:tblLook w:val="01E0" w:firstRow="1" w:lastRow="1" w:firstColumn="1" w:lastColumn="1" w:noHBand="0" w:noVBand="0"/>
        </w:tblPrEx>
        <w:tc>
          <w:tcPr>
            <w:tcW w:w="1823" w:type="pct"/>
          </w:tcPr>
          <w:p w14:paraId="5B98E4F6" w14:textId="77777777" w:rsidR="00777844" w:rsidRPr="00161958" w:rsidRDefault="00777844" w:rsidP="007725E0">
            <w:pPr>
              <w:spacing w:after="0" w:line="240" w:lineRule="auto"/>
              <w:rPr>
                <w:rFonts w:ascii="Arial" w:hAnsi="Arial" w:cs="Arial"/>
                <w:lang w:val="es-MX"/>
              </w:rPr>
            </w:pPr>
          </w:p>
        </w:tc>
        <w:tc>
          <w:tcPr>
            <w:tcW w:w="750" w:type="pct"/>
          </w:tcPr>
          <w:p w14:paraId="1394A86E" w14:textId="77777777" w:rsidR="00777844" w:rsidRPr="00161958" w:rsidRDefault="00777844" w:rsidP="007725E0">
            <w:pPr>
              <w:spacing w:after="0" w:line="240" w:lineRule="auto"/>
              <w:rPr>
                <w:rFonts w:ascii="Arial" w:hAnsi="Arial" w:cs="Arial"/>
                <w:lang w:val="es-MX"/>
              </w:rPr>
            </w:pPr>
          </w:p>
        </w:tc>
        <w:tc>
          <w:tcPr>
            <w:tcW w:w="750" w:type="pct"/>
          </w:tcPr>
          <w:p w14:paraId="490E4F7D"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450C4BD9"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03C68AB8"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2AB19B2D" w14:textId="77777777" w:rsidTr="007725E0">
        <w:tblPrEx>
          <w:tblLook w:val="01E0" w:firstRow="1" w:lastRow="1" w:firstColumn="1" w:lastColumn="1" w:noHBand="0" w:noVBand="0"/>
        </w:tblPrEx>
        <w:tc>
          <w:tcPr>
            <w:tcW w:w="1823" w:type="pct"/>
          </w:tcPr>
          <w:p w14:paraId="72EBAE95" w14:textId="77777777" w:rsidR="00777844" w:rsidRPr="00161958" w:rsidRDefault="00777844" w:rsidP="007725E0">
            <w:pPr>
              <w:spacing w:after="0" w:line="240" w:lineRule="auto"/>
              <w:rPr>
                <w:rFonts w:ascii="Arial" w:hAnsi="Arial" w:cs="Arial"/>
                <w:lang w:val="es-MX"/>
              </w:rPr>
            </w:pPr>
          </w:p>
        </w:tc>
        <w:tc>
          <w:tcPr>
            <w:tcW w:w="750" w:type="pct"/>
          </w:tcPr>
          <w:p w14:paraId="56956CA9" w14:textId="77777777" w:rsidR="00777844" w:rsidRPr="00161958" w:rsidRDefault="00777844" w:rsidP="007725E0">
            <w:pPr>
              <w:spacing w:after="0" w:line="240" w:lineRule="auto"/>
              <w:rPr>
                <w:rFonts w:ascii="Arial" w:hAnsi="Arial" w:cs="Arial"/>
                <w:lang w:val="es-MX"/>
              </w:rPr>
            </w:pPr>
          </w:p>
        </w:tc>
        <w:tc>
          <w:tcPr>
            <w:tcW w:w="750" w:type="pct"/>
          </w:tcPr>
          <w:p w14:paraId="3D7663D7"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01E0FDC9"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2F74B0DB"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0E1C613A" w14:textId="77777777" w:rsidTr="007725E0">
        <w:tblPrEx>
          <w:tblLook w:val="01E0" w:firstRow="1" w:lastRow="1" w:firstColumn="1" w:lastColumn="1" w:noHBand="0" w:noVBand="0"/>
        </w:tblPrEx>
        <w:tc>
          <w:tcPr>
            <w:tcW w:w="1823" w:type="pct"/>
          </w:tcPr>
          <w:p w14:paraId="7A9AE11D" w14:textId="77777777" w:rsidR="00777844" w:rsidRPr="00161958" w:rsidRDefault="00777844" w:rsidP="007725E0">
            <w:pPr>
              <w:spacing w:after="0" w:line="240" w:lineRule="auto"/>
              <w:rPr>
                <w:rFonts w:ascii="Arial" w:hAnsi="Arial" w:cs="Arial"/>
                <w:lang w:val="es-MX"/>
              </w:rPr>
            </w:pPr>
          </w:p>
        </w:tc>
        <w:tc>
          <w:tcPr>
            <w:tcW w:w="750" w:type="pct"/>
          </w:tcPr>
          <w:p w14:paraId="22BB1896" w14:textId="77777777" w:rsidR="00777844" w:rsidRPr="00161958" w:rsidRDefault="00777844" w:rsidP="007725E0">
            <w:pPr>
              <w:spacing w:after="0" w:line="240" w:lineRule="auto"/>
              <w:rPr>
                <w:rFonts w:ascii="Arial" w:hAnsi="Arial" w:cs="Arial"/>
                <w:lang w:val="es-MX"/>
              </w:rPr>
            </w:pPr>
          </w:p>
        </w:tc>
        <w:tc>
          <w:tcPr>
            <w:tcW w:w="750" w:type="pct"/>
          </w:tcPr>
          <w:p w14:paraId="7EAB007D"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013EBEFD"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5F31A1E3"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721EEC06" w14:textId="77777777" w:rsidTr="007725E0">
        <w:tblPrEx>
          <w:tblLook w:val="01E0" w:firstRow="1" w:lastRow="1" w:firstColumn="1" w:lastColumn="1" w:noHBand="0" w:noVBand="0"/>
        </w:tblPrEx>
        <w:tc>
          <w:tcPr>
            <w:tcW w:w="1823" w:type="pct"/>
          </w:tcPr>
          <w:p w14:paraId="71CAB241" w14:textId="77777777" w:rsidR="00777844" w:rsidRPr="00161958" w:rsidRDefault="00777844" w:rsidP="007725E0">
            <w:pPr>
              <w:spacing w:after="0" w:line="240" w:lineRule="auto"/>
              <w:rPr>
                <w:rFonts w:ascii="Arial" w:hAnsi="Arial" w:cs="Arial"/>
                <w:lang w:val="es-MX"/>
              </w:rPr>
            </w:pPr>
          </w:p>
        </w:tc>
        <w:tc>
          <w:tcPr>
            <w:tcW w:w="750" w:type="pct"/>
          </w:tcPr>
          <w:p w14:paraId="08254CB2" w14:textId="77777777" w:rsidR="00777844" w:rsidRPr="00161958" w:rsidRDefault="00777844" w:rsidP="007725E0">
            <w:pPr>
              <w:spacing w:after="0" w:line="240" w:lineRule="auto"/>
              <w:rPr>
                <w:rFonts w:ascii="Arial" w:hAnsi="Arial" w:cs="Arial"/>
                <w:lang w:val="es-MX"/>
              </w:rPr>
            </w:pPr>
          </w:p>
        </w:tc>
        <w:tc>
          <w:tcPr>
            <w:tcW w:w="750" w:type="pct"/>
          </w:tcPr>
          <w:p w14:paraId="19FBFD7E"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7338806B"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59A38B2C"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01A71A01" w14:textId="77777777" w:rsidTr="007725E0">
        <w:tblPrEx>
          <w:tblLook w:val="01E0" w:firstRow="1" w:lastRow="1" w:firstColumn="1" w:lastColumn="1" w:noHBand="0" w:noVBand="0"/>
        </w:tblPrEx>
        <w:tc>
          <w:tcPr>
            <w:tcW w:w="1823" w:type="pct"/>
          </w:tcPr>
          <w:p w14:paraId="2751A89A" w14:textId="77777777" w:rsidR="00777844" w:rsidRPr="00161958" w:rsidRDefault="00777844" w:rsidP="007725E0">
            <w:pPr>
              <w:spacing w:after="0" w:line="240" w:lineRule="auto"/>
              <w:rPr>
                <w:rFonts w:ascii="Arial" w:hAnsi="Arial" w:cs="Arial"/>
                <w:lang w:val="es-MX"/>
              </w:rPr>
            </w:pPr>
          </w:p>
        </w:tc>
        <w:tc>
          <w:tcPr>
            <w:tcW w:w="750" w:type="pct"/>
          </w:tcPr>
          <w:p w14:paraId="02BDF0B1" w14:textId="77777777" w:rsidR="00777844" w:rsidRPr="00161958" w:rsidRDefault="00777844" w:rsidP="007725E0">
            <w:pPr>
              <w:spacing w:after="0" w:line="240" w:lineRule="auto"/>
              <w:rPr>
                <w:rFonts w:ascii="Arial" w:hAnsi="Arial" w:cs="Arial"/>
                <w:lang w:val="es-MX"/>
              </w:rPr>
            </w:pPr>
          </w:p>
        </w:tc>
        <w:tc>
          <w:tcPr>
            <w:tcW w:w="750" w:type="pct"/>
          </w:tcPr>
          <w:p w14:paraId="4BC77A7C"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3EB2CC21"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6C4DD9BD"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491C75B4" w14:textId="77777777" w:rsidTr="007725E0">
        <w:tblPrEx>
          <w:tblLook w:val="01E0" w:firstRow="1" w:lastRow="1" w:firstColumn="1" w:lastColumn="1" w:noHBand="0" w:noVBand="0"/>
        </w:tblPrEx>
        <w:tc>
          <w:tcPr>
            <w:tcW w:w="1823" w:type="pct"/>
          </w:tcPr>
          <w:p w14:paraId="029D5309" w14:textId="77777777" w:rsidR="00777844" w:rsidRPr="00161958" w:rsidRDefault="00777844" w:rsidP="007725E0">
            <w:pPr>
              <w:spacing w:after="0" w:line="240" w:lineRule="auto"/>
              <w:rPr>
                <w:rFonts w:ascii="Arial" w:hAnsi="Arial" w:cs="Arial"/>
                <w:lang w:val="es-MX"/>
              </w:rPr>
            </w:pPr>
          </w:p>
        </w:tc>
        <w:tc>
          <w:tcPr>
            <w:tcW w:w="750" w:type="pct"/>
          </w:tcPr>
          <w:p w14:paraId="68873C5C" w14:textId="77777777" w:rsidR="00777844" w:rsidRPr="00161958" w:rsidRDefault="00777844" w:rsidP="007725E0">
            <w:pPr>
              <w:spacing w:after="0" w:line="240" w:lineRule="auto"/>
              <w:rPr>
                <w:rFonts w:ascii="Arial" w:hAnsi="Arial" w:cs="Arial"/>
                <w:lang w:val="es-MX"/>
              </w:rPr>
            </w:pPr>
          </w:p>
        </w:tc>
        <w:tc>
          <w:tcPr>
            <w:tcW w:w="750" w:type="pct"/>
          </w:tcPr>
          <w:p w14:paraId="272394B0"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1B0BE773"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32BAF381"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05C3A6B3" w14:textId="77777777" w:rsidTr="007725E0">
        <w:tblPrEx>
          <w:tblLook w:val="01E0" w:firstRow="1" w:lastRow="1" w:firstColumn="1" w:lastColumn="1" w:noHBand="0" w:noVBand="0"/>
        </w:tblPrEx>
        <w:tc>
          <w:tcPr>
            <w:tcW w:w="1823" w:type="pct"/>
          </w:tcPr>
          <w:p w14:paraId="63DC4C10" w14:textId="77777777" w:rsidR="00777844" w:rsidRPr="00161958" w:rsidRDefault="00777844" w:rsidP="007725E0">
            <w:pPr>
              <w:spacing w:after="0" w:line="240" w:lineRule="auto"/>
              <w:jc w:val="right"/>
              <w:rPr>
                <w:rFonts w:ascii="Arial" w:hAnsi="Arial" w:cs="Arial"/>
                <w:b/>
                <w:lang w:val="es-MX"/>
              </w:rPr>
            </w:pPr>
            <w:r w:rsidRPr="00161958">
              <w:rPr>
                <w:rFonts w:ascii="Arial" w:hAnsi="Arial" w:cs="Arial"/>
                <w:b/>
                <w:lang w:val="es-MX"/>
              </w:rPr>
              <w:t>TOTAL $</w:t>
            </w:r>
          </w:p>
        </w:tc>
        <w:tc>
          <w:tcPr>
            <w:tcW w:w="750" w:type="pct"/>
          </w:tcPr>
          <w:p w14:paraId="155EDB34" w14:textId="77777777" w:rsidR="00777844" w:rsidRPr="00161958" w:rsidRDefault="00777844" w:rsidP="007725E0">
            <w:pPr>
              <w:spacing w:after="0" w:line="240" w:lineRule="auto"/>
              <w:rPr>
                <w:rFonts w:ascii="Arial" w:hAnsi="Arial" w:cs="Arial"/>
                <w:b/>
                <w:lang w:val="es-MX"/>
              </w:rPr>
            </w:pPr>
          </w:p>
        </w:tc>
        <w:tc>
          <w:tcPr>
            <w:tcW w:w="750" w:type="pct"/>
          </w:tcPr>
          <w:p w14:paraId="730C281D"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c>
          <w:tcPr>
            <w:tcW w:w="665" w:type="pct"/>
          </w:tcPr>
          <w:p w14:paraId="346BD2A7"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c>
          <w:tcPr>
            <w:tcW w:w="1012" w:type="pct"/>
          </w:tcPr>
          <w:p w14:paraId="277D1CB9"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r>
    </w:tbl>
    <w:p w14:paraId="3DDECB10" w14:textId="77777777" w:rsidR="00777844" w:rsidRDefault="00777844" w:rsidP="00777844">
      <w:pPr>
        <w:spacing w:after="0" w:line="240" w:lineRule="auto"/>
        <w:jc w:val="right"/>
        <w:rPr>
          <w:rFonts w:ascii="Arial" w:hAnsi="Arial" w:cs="Arial"/>
        </w:rPr>
      </w:pPr>
      <w:r w:rsidRPr="00161958">
        <w:rPr>
          <w:rFonts w:ascii="Arial" w:hAnsi="Arial" w:cs="Arial"/>
        </w:rPr>
        <w:t>Corroborar que las sumas totales estén correctas</w:t>
      </w:r>
    </w:p>
    <w:p w14:paraId="2720FAD5" w14:textId="77777777" w:rsidR="00777844" w:rsidRPr="00161958" w:rsidRDefault="00777844" w:rsidP="00777844">
      <w:pPr>
        <w:spacing w:after="0" w:line="240" w:lineRule="auto"/>
        <w:jc w:val="right"/>
        <w:rPr>
          <w:rFonts w:ascii="Arial" w:hAnsi="Arial" w:cs="Arial"/>
        </w:rPr>
      </w:pPr>
    </w:p>
    <w:tbl>
      <w:tblPr>
        <w:tblW w:w="618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1404"/>
        <w:gridCol w:w="1039"/>
        <w:gridCol w:w="1377"/>
        <w:gridCol w:w="1377"/>
        <w:gridCol w:w="1359"/>
        <w:gridCol w:w="2089"/>
      </w:tblGrid>
      <w:tr w:rsidR="00777844" w:rsidRPr="00161958" w14:paraId="344FB092" w14:textId="77777777" w:rsidTr="007725E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74384F0" w14:textId="77777777" w:rsidR="00777844" w:rsidRPr="00161958" w:rsidRDefault="00777844" w:rsidP="007725E0">
            <w:pPr>
              <w:ind w:right="-652"/>
              <w:jc w:val="both"/>
              <w:rPr>
                <w:rFonts w:ascii="Arial" w:hAnsi="Arial" w:cs="Arial"/>
                <w:b/>
                <w:lang w:val="es-MX"/>
              </w:rPr>
            </w:pPr>
            <w:r>
              <w:rPr>
                <w:rFonts w:ascii="Arial" w:hAnsi="Arial" w:cs="Arial"/>
                <w:b/>
                <w:lang w:val="es-MX"/>
              </w:rPr>
              <w:t>8</w:t>
            </w:r>
            <w:r w:rsidRPr="00161958">
              <w:rPr>
                <w:rFonts w:ascii="Arial" w:hAnsi="Arial" w:cs="Arial"/>
                <w:b/>
                <w:lang w:val="es-MX"/>
              </w:rPr>
              <w:t>.3 GASTOS EN RECURSOS HUMANOS</w:t>
            </w:r>
          </w:p>
        </w:tc>
      </w:tr>
      <w:tr w:rsidR="00777844" w:rsidRPr="00161958" w14:paraId="7FD18704" w14:textId="77777777" w:rsidTr="007725E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035B285" w14:textId="289311AD" w:rsidR="00777844" w:rsidRPr="00161958" w:rsidRDefault="00777844" w:rsidP="007725E0">
            <w:pPr>
              <w:spacing w:after="0" w:line="240" w:lineRule="auto"/>
              <w:ind w:right="51"/>
              <w:jc w:val="both"/>
              <w:rPr>
                <w:rFonts w:ascii="Arial" w:hAnsi="Arial" w:cs="Arial"/>
                <w:lang w:val="es-MX"/>
              </w:rPr>
            </w:pPr>
            <w:r w:rsidRPr="00161958">
              <w:rPr>
                <w:rFonts w:ascii="Arial" w:hAnsi="Arial" w:cs="Arial"/>
                <w:lang w:val="es-MX"/>
              </w:rPr>
              <w:t xml:space="preserve">Aquí se debe identificar cada integrante del equipo ejecutor en la ejecución del proyecto, sean estas personas pertenecientes a la organización o institución responsable, como aquellas que apoyarán las actividades (profesionales, técnicos/as, monitores/as y otros recursos humanos), especificando el número total de horas en el proyecto, el costo por hora de cada integrante, el origen y monto de financiamiento según corresponda, y el total del costo por cada integrante. </w:t>
            </w:r>
            <w:r w:rsidR="00C9066C" w:rsidRPr="00BA6330">
              <w:rPr>
                <w:rFonts w:ascii="Arial" w:hAnsi="Arial" w:cs="Arial"/>
                <w:b/>
                <w:bCs/>
                <w:lang w:val="es-MX"/>
              </w:rPr>
              <w:t xml:space="preserve">Este </w:t>
            </w:r>
            <w:r w:rsidR="00C9066C">
              <w:rPr>
                <w:rFonts w:ascii="Arial" w:hAnsi="Arial" w:cs="Arial"/>
                <w:b/>
                <w:bCs/>
                <w:lang w:val="es-MX"/>
              </w:rPr>
              <w:t>g</w:t>
            </w:r>
            <w:r w:rsidR="00C9066C" w:rsidRPr="00BA6330">
              <w:rPr>
                <w:rFonts w:ascii="Arial" w:hAnsi="Arial" w:cs="Arial"/>
                <w:b/>
                <w:bCs/>
                <w:lang w:val="es-MX"/>
              </w:rPr>
              <w:t xml:space="preserve">asto no podrá exceder el </w:t>
            </w:r>
            <w:r w:rsidR="00C9066C">
              <w:rPr>
                <w:rFonts w:ascii="Arial" w:hAnsi="Arial" w:cs="Arial"/>
                <w:b/>
                <w:bCs/>
                <w:lang w:val="es-MX"/>
              </w:rPr>
              <w:t>7</w:t>
            </w:r>
            <w:r w:rsidR="00C9066C" w:rsidRPr="00BA6330">
              <w:rPr>
                <w:rFonts w:ascii="Arial" w:hAnsi="Arial" w:cs="Arial"/>
                <w:b/>
                <w:bCs/>
                <w:lang w:val="es-MX"/>
              </w:rPr>
              <w:t>0% de los recursos solicitados al concurso.</w:t>
            </w:r>
          </w:p>
          <w:p w14:paraId="570E7E38" w14:textId="77777777" w:rsidR="00777844" w:rsidRDefault="00777844" w:rsidP="007725E0">
            <w:pPr>
              <w:spacing w:after="0" w:line="240" w:lineRule="auto"/>
              <w:ind w:right="51"/>
              <w:jc w:val="both"/>
              <w:rPr>
                <w:rFonts w:ascii="Arial" w:hAnsi="Arial" w:cs="Arial"/>
                <w:lang w:val="es-MX"/>
              </w:rPr>
            </w:pPr>
          </w:p>
          <w:p w14:paraId="620D0561" w14:textId="77777777" w:rsidR="00777844" w:rsidRPr="00FD4833" w:rsidRDefault="00777844" w:rsidP="007725E0">
            <w:pPr>
              <w:spacing w:after="0" w:line="240" w:lineRule="auto"/>
              <w:ind w:right="51"/>
              <w:jc w:val="both"/>
              <w:rPr>
                <w:rFonts w:ascii="Arial" w:hAnsi="Arial" w:cs="Arial"/>
                <w:b/>
                <w:u w:val="single"/>
                <w:lang w:val="es-MX"/>
              </w:rPr>
            </w:pPr>
            <w:r w:rsidRPr="00FD4833">
              <w:rPr>
                <w:rFonts w:ascii="Arial" w:hAnsi="Arial" w:cs="Arial"/>
                <w:b/>
                <w:u w:val="single"/>
                <w:lang w:val="es-MX"/>
              </w:rPr>
              <w:t xml:space="preserve">Se debe considerar </w:t>
            </w:r>
            <w:r>
              <w:rPr>
                <w:rFonts w:ascii="Arial" w:hAnsi="Arial" w:cs="Arial"/>
                <w:b/>
                <w:u w:val="single"/>
                <w:lang w:val="es-MX"/>
              </w:rPr>
              <w:t xml:space="preserve">en la elaboración del presupuesto </w:t>
            </w:r>
            <w:r w:rsidRPr="00FD4833">
              <w:rPr>
                <w:rFonts w:ascii="Arial" w:hAnsi="Arial" w:cs="Arial"/>
                <w:b/>
                <w:u w:val="single"/>
                <w:lang w:val="es-MX"/>
              </w:rPr>
              <w:t>que el monto máximo a financiar por recursos humano corresponde a un total de $25.000 la hora profesional.</w:t>
            </w:r>
          </w:p>
          <w:p w14:paraId="28944EAE" w14:textId="77777777" w:rsidR="00777844" w:rsidRPr="00161958" w:rsidRDefault="00777844" w:rsidP="007725E0">
            <w:pPr>
              <w:spacing w:after="0" w:line="240" w:lineRule="auto"/>
              <w:ind w:right="51"/>
              <w:jc w:val="both"/>
              <w:rPr>
                <w:rFonts w:ascii="Arial" w:hAnsi="Arial" w:cs="Arial"/>
                <w:lang w:val="es-MX"/>
              </w:rPr>
            </w:pPr>
          </w:p>
          <w:p w14:paraId="5C9B2706" w14:textId="77777777" w:rsidR="00777844" w:rsidRPr="00161958" w:rsidRDefault="00777844" w:rsidP="007725E0">
            <w:pPr>
              <w:spacing w:after="0" w:line="240" w:lineRule="auto"/>
              <w:ind w:right="51"/>
              <w:jc w:val="both"/>
              <w:rPr>
                <w:rFonts w:ascii="Arial" w:hAnsi="Arial" w:cs="Arial"/>
                <w:lang w:val="es-MX"/>
              </w:rPr>
            </w:pPr>
            <w:r w:rsidRPr="00161958">
              <w:rPr>
                <w:rFonts w:ascii="Arial" w:hAnsi="Arial" w:cs="Arial"/>
                <w:lang w:val="es-MX"/>
              </w:rPr>
              <w:t xml:space="preserve">Para lo anterior, señalar cada uno de los integrantes del equipo ejecutor identificados en la sección </w:t>
            </w:r>
            <w:r>
              <w:rPr>
                <w:rFonts w:ascii="Arial" w:hAnsi="Arial" w:cs="Arial"/>
                <w:lang w:val="es-MX"/>
              </w:rPr>
              <w:t>6</w:t>
            </w:r>
            <w:r w:rsidRPr="00161958">
              <w:rPr>
                <w:rFonts w:ascii="Arial" w:hAnsi="Arial" w:cs="Arial"/>
                <w:lang w:val="es-MX"/>
              </w:rPr>
              <w:t xml:space="preserve"> “Definición de los Recursos Humanos”. </w:t>
            </w:r>
          </w:p>
          <w:p w14:paraId="47350BC3" w14:textId="77777777" w:rsidR="00777844" w:rsidRPr="00161958" w:rsidRDefault="00777844" w:rsidP="007725E0">
            <w:pPr>
              <w:spacing w:after="0" w:line="240" w:lineRule="auto"/>
              <w:ind w:right="51"/>
              <w:jc w:val="both"/>
              <w:rPr>
                <w:rFonts w:ascii="Arial" w:hAnsi="Arial" w:cs="Arial"/>
                <w:lang w:val="es-MX"/>
              </w:rPr>
            </w:pPr>
          </w:p>
          <w:p w14:paraId="591117F9" w14:textId="77777777" w:rsidR="00777844" w:rsidRPr="00161958" w:rsidRDefault="00777844" w:rsidP="007725E0">
            <w:pPr>
              <w:spacing w:after="0" w:line="240" w:lineRule="auto"/>
              <w:ind w:right="51"/>
              <w:jc w:val="both"/>
              <w:rPr>
                <w:rFonts w:ascii="Arial" w:hAnsi="Arial" w:cs="Arial"/>
                <w:lang w:val="es-MX"/>
              </w:rPr>
            </w:pPr>
          </w:p>
        </w:tc>
      </w:tr>
      <w:tr w:rsidR="000D760D" w:rsidRPr="00161958" w14:paraId="0FEB0089" w14:textId="77777777" w:rsidTr="000D760D">
        <w:tblPrEx>
          <w:tblLook w:val="01E0" w:firstRow="1" w:lastRow="1" w:firstColumn="1" w:lastColumn="1" w:noHBand="0" w:noVBand="0"/>
        </w:tblPrEx>
        <w:trPr>
          <w:trHeight w:val="131"/>
        </w:trPr>
        <w:tc>
          <w:tcPr>
            <w:tcW w:w="1139" w:type="pct"/>
            <w:vMerge w:val="restart"/>
          </w:tcPr>
          <w:p w14:paraId="2435A34F" w14:textId="77777777" w:rsidR="000D760D" w:rsidRPr="00161958" w:rsidRDefault="000D760D" w:rsidP="007725E0">
            <w:pPr>
              <w:spacing w:after="0" w:line="240" w:lineRule="auto"/>
              <w:jc w:val="center"/>
              <w:rPr>
                <w:rFonts w:ascii="Arial" w:hAnsi="Arial" w:cs="Arial"/>
                <w:b/>
                <w:lang w:val="es-MX"/>
              </w:rPr>
            </w:pPr>
            <w:r w:rsidRPr="00161958">
              <w:rPr>
                <w:rFonts w:ascii="Arial" w:hAnsi="Arial" w:cs="Arial"/>
                <w:b/>
                <w:lang w:val="es-MX"/>
              </w:rPr>
              <w:t xml:space="preserve">Ítem Nº 3 </w:t>
            </w:r>
          </w:p>
          <w:p w14:paraId="38C6D51B" w14:textId="77777777" w:rsidR="000D760D" w:rsidRPr="00161958" w:rsidRDefault="000D760D" w:rsidP="007725E0">
            <w:pPr>
              <w:spacing w:after="0" w:line="240" w:lineRule="auto"/>
              <w:jc w:val="center"/>
              <w:rPr>
                <w:rFonts w:ascii="Arial" w:hAnsi="Arial" w:cs="Arial"/>
                <w:b/>
                <w:lang w:val="es-MX"/>
              </w:rPr>
            </w:pPr>
            <w:r w:rsidRPr="00161958">
              <w:rPr>
                <w:rFonts w:ascii="Arial" w:hAnsi="Arial" w:cs="Arial"/>
                <w:b/>
                <w:lang w:val="es-MX"/>
              </w:rPr>
              <w:t>RRHH</w:t>
            </w:r>
          </w:p>
          <w:p w14:paraId="3EEA4A9F" w14:textId="77777777" w:rsidR="000D760D" w:rsidRPr="00161958" w:rsidRDefault="000D760D" w:rsidP="007725E0">
            <w:pPr>
              <w:spacing w:after="0" w:line="240" w:lineRule="auto"/>
              <w:jc w:val="center"/>
              <w:rPr>
                <w:rFonts w:ascii="Arial" w:hAnsi="Arial" w:cs="Arial"/>
                <w:b/>
                <w:lang w:val="es-MX"/>
              </w:rPr>
            </w:pPr>
          </w:p>
        </w:tc>
        <w:tc>
          <w:tcPr>
            <w:tcW w:w="627" w:type="pct"/>
            <w:vMerge w:val="restart"/>
          </w:tcPr>
          <w:p w14:paraId="3D3D791F" w14:textId="77777777" w:rsidR="000D760D" w:rsidRPr="00161958" w:rsidRDefault="000D760D" w:rsidP="007725E0">
            <w:pPr>
              <w:spacing w:after="0" w:line="240" w:lineRule="auto"/>
              <w:jc w:val="center"/>
              <w:rPr>
                <w:rFonts w:ascii="Arial" w:hAnsi="Arial" w:cs="Arial"/>
                <w:b/>
                <w:lang w:val="pt-PT"/>
              </w:rPr>
            </w:pPr>
            <w:r w:rsidRPr="00161958">
              <w:rPr>
                <w:rFonts w:ascii="Arial" w:hAnsi="Arial" w:cs="Arial"/>
                <w:b/>
                <w:lang w:val="pt-PT"/>
              </w:rPr>
              <w:t>N° de horas destinadas</w:t>
            </w:r>
          </w:p>
          <w:p w14:paraId="7A5C7F69" w14:textId="77777777" w:rsidR="000D760D" w:rsidRPr="00161958" w:rsidRDefault="000D760D" w:rsidP="007725E0">
            <w:pPr>
              <w:spacing w:after="0" w:line="240" w:lineRule="auto"/>
              <w:jc w:val="center"/>
              <w:rPr>
                <w:rFonts w:ascii="Arial" w:hAnsi="Arial" w:cs="Arial"/>
                <w:b/>
                <w:lang w:val="pt-PT"/>
              </w:rPr>
            </w:pPr>
            <w:r w:rsidRPr="00161958">
              <w:rPr>
                <w:rFonts w:ascii="Arial" w:hAnsi="Arial" w:cs="Arial"/>
                <w:b/>
                <w:lang w:val="pt-PT"/>
              </w:rPr>
              <w:t>(total)</w:t>
            </w:r>
          </w:p>
        </w:tc>
        <w:tc>
          <w:tcPr>
            <w:tcW w:w="464" w:type="pct"/>
            <w:vMerge w:val="restart"/>
          </w:tcPr>
          <w:p w14:paraId="4990E797" w14:textId="77777777" w:rsidR="000D760D" w:rsidRPr="00161958" w:rsidRDefault="000D760D" w:rsidP="007725E0">
            <w:pPr>
              <w:spacing w:after="0" w:line="240" w:lineRule="auto"/>
              <w:jc w:val="center"/>
              <w:rPr>
                <w:rFonts w:ascii="Arial" w:hAnsi="Arial" w:cs="Arial"/>
                <w:b/>
                <w:lang w:val="pt-PT"/>
              </w:rPr>
            </w:pPr>
            <w:r w:rsidRPr="00161958">
              <w:rPr>
                <w:rFonts w:ascii="Arial" w:hAnsi="Arial" w:cs="Arial"/>
                <w:b/>
                <w:lang w:val="pt-PT"/>
              </w:rPr>
              <w:t>Costo por hora</w:t>
            </w:r>
            <w:r w:rsidRPr="00161958">
              <w:rPr>
                <w:rFonts w:ascii="Arial" w:hAnsi="Arial" w:cs="Arial"/>
                <w:b/>
                <w:vertAlign w:val="superscript"/>
                <w:lang w:val="pt-PT"/>
              </w:rPr>
              <w:footnoteReference w:id="23"/>
            </w:r>
          </w:p>
        </w:tc>
        <w:tc>
          <w:tcPr>
            <w:tcW w:w="615" w:type="pct"/>
            <w:vMerge w:val="restart"/>
          </w:tcPr>
          <w:p w14:paraId="57115CDA" w14:textId="5F3C72D2" w:rsidR="000D760D" w:rsidRPr="00161958" w:rsidRDefault="000D760D" w:rsidP="007725E0">
            <w:pPr>
              <w:spacing w:after="0" w:line="240" w:lineRule="auto"/>
              <w:jc w:val="center"/>
              <w:rPr>
                <w:rFonts w:ascii="Arial" w:hAnsi="Arial" w:cs="Arial"/>
                <w:b/>
                <w:lang w:val="es-MX"/>
              </w:rPr>
            </w:pPr>
            <w:r>
              <w:rPr>
                <w:rFonts w:ascii="Arial" w:hAnsi="Arial" w:cs="Arial"/>
                <w:b/>
                <w:lang w:val="es-MX"/>
              </w:rPr>
              <w:t>Actividad principal a la que se asocia</w:t>
            </w:r>
          </w:p>
        </w:tc>
        <w:tc>
          <w:tcPr>
            <w:tcW w:w="2155" w:type="pct"/>
            <w:gridSpan w:val="3"/>
          </w:tcPr>
          <w:p w14:paraId="5023FE98" w14:textId="77777777" w:rsidR="000D760D" w:rsidRPr="00161958" w:rsidRDefault="000D760D" w:rsidP="007725E0">
            <w:pPr>
              <w:spacing w:after="0" w:line="240" w:lineRule="auto"/>
              <w:jc w:val="center"/>
              <w:rPr>
                <w:rFonts w:ascii="Arial" w:hAnsi="Arial" w:cs="Arial"/>
                <w:b/>
                <w:lang w:val="es-MX"/>
              </w:rPr>
            </w:pPr>
            <w:r w:rsidRPr="00161958">
              <w:rPr>
                <w:rFonts w:ascii="Arial" w:hAnsi="Arial" w:cs="Arial"/>
                <w:b/>
                <w:lang w:val="es-MX"/>
              </w:rPr>
              <w:t>Origen y Monto Aporte $</w:t>
            </w:r>
          </w:p>
        </w:tc>
      </w:tr>
      <w:tr w:rsidR="000D760D" w:rsidRPr="00161958" w14:paraId="2452F01F" w14:textId="77777777" w:rsidTr="000D760D">
        <w:tblPrEx>
          <w:tblLook w:val="01E0" w:firstRow="1" w:lastRow="1" w:firstColumn="1" w:lastColumn="1" w:noHBand="0" w:noVBand="0"/>
        </w:tblPrEx>
        <w:trPr>
          <w:trHeight w:val="131"/>
        </w:trPr>
        <w:tc>
          <w:tcPr>
            <w:tcW w:w="1139" w:type="pct"/>
            <w:vMerge/>
          </w:tcPr>
          <w:p w14:paraId="45805026" w14:textId="77777777" w:rsidR="000D760D" w:rsidRPr="00161958" w:rsidRDefault="000D760D" w:rsidP="007725E0">
            <w:pPr>
              <w:spacing w:after="0" w:line="240" w:lineRule="auto"/>
              <w:jc w:val="center"/>
              <w:rPr>
                <w:rFonts w:ascii="Arial" w:hAnsi="Arial" w:cs="Arial"/>
                <w:b/>
                <w:lang w:val="es-MX"/>
              </w:rPr>
            </w:pPr>
          </w:p>
        </w:tc>
        <w:tc>
          <w:tcPr>
            <w:tcW w:w="627" w:type="pct"/>
            <w:vMerge/>
          </w:tcPr>
          <w:p w14:paraId="668FAD7A" w14:textId="77777777" w:rsidR="000D760D" w:rsidRPr="00161958" w:rsidRDefault="000D760D" w:rsidP="007725E0">
            <w:pPr>
              <w:spacing w:after="0" w:line="240" w:lineRule="auto"/>
              <w:jc w:val="center"/>
              <w:rPr>
                <w:rFonts w:ascii="Arial" w:hAnsi="Arial" w:cs="Arial"/>
                <w:b/>
                <w:lang w:val="es-MX"/>
              </w:rPr>
            </w:pPr>
          </w:p>
        </w:tc>
        <w:tc>
          <w:tcPr>
            <w:tcW w:w="464" w:type="pct"/>
            <w:vMerge/>
          </w:tcPr>
          <w:p w14:paraId="30FEFBD6" w14:textId="77777777" w:rsidR="000D760D" w:rsidRPr="00161958" w:rsidRDefault="000D760D" w:rsidP="007725E0">
            <w:pPr>
              <w:spacing w:after="0" w:line="240" w:lineRule="auto"/>
              <w:jc w:val="center"/>
              <w:rPr>
                <w:rFonts w:ascii="Arial" w:hAnsi="Arial" w:cs="Arial"/>
                <w:b/>
                <w:lang w:val="es-MX"/>
              </w:rPr>
            </w:pPr>
          </w:p>
        </w:tc>
        <w:tc>
          <w:tcPr>
            <w:tcW w:w="615" w:type="pct"/>
            <w:vMerge/>
          </w:tcPr>
          <w:p w14:paraId="41100467" w14:textId="77777777" w:rsidR="000D760D" w:rsidRPr="00161958" w:rsidRDefault="000D760D" w:rsidP="007725E0">
            <w:pPr>
              <w:spacing w:after="0" w:line="240" w:lineRule="auto"/>
              <w:jc w:val="center"/>
              <w:rPr>
                <w:rFonts w:ascii="Arial" w:hAnsi="Arial" w:cs="Arial"/>
                <w:b/>
                <w:lang w:val="es-MX"/>
              </w:rPr>
            </w:pPr>
          </w:p>
        </w:tc>
        <w:tc>
          <w:tcPr>
            <w:tcW w:w="615" w:type="pct"/>
            <w:vAlign w:val="center"/>
          </w:tcPr>
          <w:p w14:paraId="1E85BE15" w14:textId="77777777" w:rsidR="000D760D" w:rsidRPr="00161958" w:rsidRDefault="000D760D" w:rsidP="007725E0">
            <w:pPr>
              <w:spacing w:after="0" w:line="240" w:lineRule="auto"/>
              <w:jc w:val="center"/>
              <w:rPr>
                <w:rFonts w:ascii="Arial" w:hAnsi="Arial" w:cs="Arial"/>
                <w:b/>
                <w:lang w:val="es-MX"/>
              </w:rPr>
            </w:pPr>
            <w:r w:rsidRPr="00161958">
              <w:rPr>
                <w:rFonts w:ascii="Arial" w:hAnsi="Arial" w:cs="Arial"/>
                <w:b/>
                <w:lang w:val="es-MX"/>
              </w:rPr>
              <w:t>Aporte Propio $</w:t>
            </w:r>
          </w:p>
        </w:tc>
        <w:tc>
          <w:tcPr>
            <w:tcW w:w="607" w:type="pct"/>
            <w:vAlign w:val="center"/>
          </w:tcPr>
          <w:p w14:paraId="0BD9FD3B" w14:textId="77777777" w:rsidR="000D760D" w:rsidRPr="00161958" w:rsidRDefault="000D760D" w:rsidP="007725E0">
            <w:pPr>
              <w:spacing w:after="0" w:line="240" w:lineRule="auto"/>
              <w:jc w:val="center"/>
              <w:rPr>
                <w:rFonts w:ascii="Arial" w:hAnsi="Arial" w:cs="Arial"/>
                <w:b/>
                <w:lang w:val="es-MX"/>
              </w:rPr>
            </w:pPr>
            <w:r w:rsidRPr="00161958">
              <w:rPr>
                <w:rFonts w:ascii="Arial" w:hAnsi="Arial" w:cs="Arial"/>
                <w:b/>
                <w:lang w:val="es-MX"/>
              </w:rPr>
              <w:t>Aporte Solicitado $</w:t>
            </w:r>
          </w:p>
        </w:tc>
        <w:tc>
          <w:tcPr>
            <w:tcW w:w="933" w:type="pct"/>
            <w:vAlign w:val="center"/>
          </w:tcPr>
          <w:p w14:paraId="44D46C7E" w14:textId="77777777" w:rsidR="000D760D" w:rsidRPr="00161958" w:rsidRDefault="000D760D" w:rsidP="007725E0">
            <w:pPr>
              <w:spacing w:after="0" w:line="240" w:lineRule="auto"/>
              <w:jc w:val="center"/>
              <w:rPr>
                <w:rFonts w:ascii="Arial" w:hAnsi="Arial" w:cs="Arial"/>
                <w:b/>
                <w:lang w:val="es-MX"/>
              </w:rPr>
            </w:pPr>
            <w:r w:rsidRPr="00161958">
              <w:rPr>
                <w:rFonts w:ascii="Arial" w:hAnsi="Arial" w:cs="Arial"/>
                <w:b/>
                <w:lang w:val="es-MX"/>
              </w:rPr>
              <w:t>Total</w:t>
            </w:r>
          </w:p>
        </w:tc>
      </w:tr>
      <w:tr w:rsidR="00777844" w:rsidRPr="00161958" w14:paraId="5B703261" w14:textId="77777777" w:rsidTr="000D760D">
        <w:tblPrEx>
          <w:tblLook w:val="01E0" w:firstRow="1" w:lastRow="1" w:firstColumn="1" w:lastColumn="1" w:noHBand="0" w:noVBand="0"/>
        </w:tblPrEx>
        <w:tc>
          <w:tcPr>
            <w:tcW w:w="1139" w:type="pct"/>
            <w:vAlign w:val="center"/>
          </w:tcPr>
          <w:p w14:paraId="1CD2A0A4" w14:textId="77777777" w:rsidR="00777844" w:rsidRPr="00161958" w:rsidRDefault="00777844" w:rsidP="007725E0">
            <w:pPr>
              <w:spacing w:after="0" w:line="240" w:lineRule="auto"/>
              <w:rPr>
                <w:rFonts w:ascii="Arial" w:hAnsi="Arial" w:cs="Arial"/>
                <w:i/>
                <w:lang w:val="es-MX"/>
              </w:rPr>
            </w:pPr>
            <w:r w:rsidRPr="00161958">
              <w:rPr>
                <w:rFonts w:ascii="Arial" w:hAnsi="Arial" w:cs="Arial"/>
                <w:i/>
                <w:lang w:val="es-MX"/>
              </w:rPr>
              <w:t>Ejemplo: 1 Sicólogo/a</w:t>
            </w:r>
          </w:p>
        </w:tc>
        <w:tc>
          <w:tcPr>
            <w:tcW w:w="627" w:type="pct"/>
          </w:tcPr>
          <w:p w14:paraId="57698313" w14:textId="77777777" w:rsidR="00777844" w:rsidRPr="00161958" w:rsidRDefault="00777844" w:rsidP="007725E0">
            <w:pPr>
              <w:spacing w:after="0" w:line="240" w:lineRule="auto"/>
              <w:jc w:val="center"/>
              <w:rPr>
                <w:rFonts w:ascii="Arial" w:hAnsi="Arial" w:cs="Arial"/>
                <w:i/>
                <w:lang w:val="es-MX"/>
              </w:rPr>
            </w:pPr>
            <w:r w:rsidRPr="00161958">
              <w:rPr>
                <w:rFonts w:ascii="Arial" w:hAnsi="Arial" w:cs="Arial"/>
                <w:i/>
              </w:rPr>
              <w:t>20 hrs.</w:t>
            </w:r>
          </w:p>
        </w:tc>
        <w:tc>
          <w:tcPr>
            <w:tcW w:w="464" w:type="pct"/>
          </w:tcPr>
          <w:p w14:paraId="05D66565" w14:textId="77777777" w:rsidR="00777844" w:rsidRPr="00161958" w:rsidRDefault="00777844" w:rsidP="007725E0">
            <w:pPr>
              <w:spacing w:after="0" w:line="240" w:lineRule="auto"/>
              <w:jc w:val="center"/>
              <w:rPr>
                <w:rFonts w:ascii="Arial" w:hAnsi="Arial" w:cs="Arial"/>
                <w:i/>
                <w:lang w:val="es-MX"/>
              </w:rPr>
            </w:pPr>
            <w:r w:rsidRPr="00161958">
              <w:rPr>
                <w:rFonts w:ascii="Arial" w:hAnsi="Arial" w:cs="Arial"/>
                <w:i/>
                <w:lang w:val="es-MX"/>
              </w:rPr>
              <w:t>$12.000</w:t>
            </w:r>
          </w:p>
        </w:tc>
        <w:tc>
          <w:tcPr>
            <w:tcW w:w="615" w:type="pct"/>
          </w:tcPr>
          <w:p w14:paraId="0CFC7FFA" w14:textId="77777777" w:rsidR="00777844" w:rsidRPr="00161958" w:rsidRDefault="00777844" w:rsidP="007725E0">
            <w:pPr>
              <w:spacing w:after="0" w:line="240" w:lineRule="auto"/>
              <w:rPr>
                <w:rFonts w:ascii="Arial" w:hAnsi="Arial" w:cs="Arial"/>
                <w:lang w:val="es-MX"/>
              </w:rPr>
            </w:pPr>
          </w:p>
        </w:tc>
        <w:tc>
          <w:tcPr>
            <w:tcW w:w="615" w:type="pct"/>
          </w:tcPr>
          <w:p w14:paraId="4DC65AB5"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07" w:type="pct"/>
          </w:tcPr>
          <w:p w14:paraId="4D92B722"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933" w:type="pct"/>
          </w:tcPr>
          <w:p w14:paraId="108863FA"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54D79967" w14:textId="77777777" w:rsidTr="000D760D">
        <w:tblPrEx>
          <w:tblLook w:val="01E0" w:firstRow="1" w:lastRow="1" w:firstColumn="1" w:lastColumn="1" w:noHBand="0" w:noVBand="0"/>
        </w:tblPrEx>
        <w:tc>
          <w:tcPr>
            <w:tcW w:w="1139" w:type="pct"/>
            <w:vAlign w:val="center"/>
          </w:tcPr>
          <w:p w14:paraId="7A4994CB" w14:textId="77777777" w:rsidR="00777844" w:rsidRPr="00161958" w:rsidRDefault="00777844" w:rsidP="007725E0">
            <w:pPr>
              <w:spacing w:after="0" w:line="240" w:lineRule="auto"/>
              <w:rPr>
                <w:rFonts w:ascii="Arial" w:hAnsi="Arial" w:cs="Arial"/>
                <w:i/>
                <w:lang w:val="es-MX"/>
              </w:rPr>
            </w:pPr>
            <w:r w:rsidRPr="00161958">
              <w:rPr>
                <w:rFonts w:ascii="Arial" w:hAnsi="Arial" w:cs="Arial"/>
                <w:i/>
                <w:lang w:val="es-MX"/>
              </w:rPr>
              <w:t>Ejemplo: 1 Profesor/a</w:t>
            </w:r>
          </w:p>
        </w:tc>
        <w:tc>
          <w:tcPr>
            <w:tcW w:w="627" w:type="pct"/>
          </w:tcPr>
          <w:p w14:paraId="73DE1C9D" w14:textId="77777777" w:rsidR="00777844" w:rsidRPr="00161958" w:rsidRDefault="00777844" w:rsidP="007725E0">
            <w:pPr>
              <w:spacing w:after="0" w:line="240" w:lineRule="auto"/>
              <w:jc w:val="center"/>
              <w:rPr>
                <w:rFonts w:ascii="Arial" w:hAnsi="Arial" w:cs="Arial"/>
                <w:i/>
                <w:lang w:val="es-MX"/>
              </w:rPr>
            </w:pPr>
            <w:r w:rsidRPr="00161958">
              <w:rPr>
                <w:rFonts w:ascii="Arial" w:hAnsi="Arial" w:cs="Arial"/>
                <w:i/>
              </w:rPr>
              <w:t>25 hrs.</w:t>
            </w:r>
          </w:p>
        </w:tc>
        <w:tc>
          <w:tcPr>
            <w:tcW w:w="464" w:type="pct"/>
          </w:tcPr>
          <w:p w14:paraId="2AFCB064" w14:textId="77777777" w:rsidR="00777844" w:rsidRPr="00161958" w:rsidRDefault="00777844" w:rsidP="007725E0">
            <w:pPr>
              <w:spacing w:after="0" w:line="240" w:lineRule="auto"/>
              <w:jc w:val="center"/>
              <w:rPr>
                <w:rFonts w:ascii="Arial" w:hAnsi="Arial" w:cs="Arial"/>
                <w:i/>
                <w:lang w:val="es-MX"/>
              </w:rPr>
            </w:pPr>
            <w:r w:rsidRPr="00161958">
              <w:rPr>
                <w:rFonts w:ascii="Arial" w:hAnsi="Arial" w:cs="Arial"/>
                <w:i/>
                <w:lang w:val="es-MX"/>
              </w:rPr>
              <w:t>$5.000</w:t>
            </w:r>
          </w:p>
        </w:tc>
        <w:tc>
          <w:tcPr>
            <w:tcW w:w="615" w:type="pct"/>
          </w:tcPr>
          <w:p w14:paraId="3B07C1D2" w14:textId="77777777" w:rsidR="00777844" w:rsidRPr="00161958" w:rsidRDefault="00777844" w:rsidP="007725E0">
            <w:pPr>
              <w:spacing w:after="0" w:line="240" w:lineRule="auto"/>
              <w:rPr>
                <w:rFonts w:ascii="Arial" w:hAnsi="Arial" w:cs="Arial"/>
                <w:lang w:val="es-MX"/>
              </w:rPr>
            </w:pPr>
          </w:p>
        </w:tc>
        <w:tc>
          <w:tcPr>
            <w:tcW w:w="615" w:type="pct"/>
          </w:tcPr>
          <w:p w14:paraId="33A378CB"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07" w:type="pct"/>
          </w:tcPr>
          <w:p w14:paraId="215DE5FB"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933" w:type="pct"/>
          </w:tcPr>
          <w:p w14:paraId="2A4C86AE"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5F65C307" w14:textId="77777777" w:rsidTr="000D760D">
        <w:tblPrEx>
          <w:tblLook w:val="01E0" w:firstRow="1" w:lastRow="1" w:firstColumn="1" w:lastColumn="1" w:noHBand="0" w:noVBand="0"/>
        </w:tblPrEx>
        <w:tc>
          <w:tcPr>
            <w:tcW w:w="1139" w:type="pct"/>
          </w:tcPr>
          <w:p w14:paraId="6E24D63D" w14:textId="77777777" w:rsidR="00777844" w:rsidRPr="00161958" w:rsidRDefault="00777844" w:rsidP="007725E0">
            <w:pPr>
              <w:spacing w:after="0" w:line="240" w:lineRule="auto"/>
              <w:rPr>
                <w:rFonts w:ascii="Arial" w:hAnsi="Arial" w:cs="Arial"/>
                <w:lang w:val="es-MX"/>
              </w:rPr>
            </w:pPr>
          </w:p>
        </w:tc>
        <w:tc>
          <w:tcPr>
            <w:tcW w:w="627" w:type="pct"/>
          </w:tcPr>
          <w:p w14:paraId="163BC97D" w14:textId="77777777" w:rsidR="00777844" w:rsidRPr="00161958" w:rsidRDefault="00777844" w:rsidP="007725E0">
            <w:pPr>
              <w:spacing w:after="0" w:line="240" w:lineRule="auto"/>
              <w:rPr>
                <w:rFonts w:ascii="Arial" w:hAnsi="Arial" w:cs="Arial"/>
                <w:lang w:val="es-MX"/>
              </w:rPr>
            </w:pPr>
          </w:p>
        </w:tc>
        <w:tc>
          <w:tcPr>
            <w:tcW w:w="464" w:type="pct"/>
          </w:tcPr>
          <w:p w14:paraId="0EAD8679" w14:textId="77777777" w:rsidR="00777844" w:rsidRPr="00161958" w:rsidRDefault="00777844" w:rsidP="007725E0">
            <w:pPr>
              <w:spacing w:after="0" w:line="240" w:lineRule="auto"/>
              <w:rPr>
                <w:rFonts w:ascii="Arial" w:hAnsi="Arial" w:cs="Arial"/>
                <w:lang w:val="es-MX"/>
              </w:rPr>
            </w:pPr>
          </w:p>
        </w:tc>
        <w:tc>
          <w:tcPr>
            <w:tcW w:w="615" w:type="pct"/>
          </w:tcPr>
          <w:p w14:paraId="320C7D11" w14:textId="77777777" w:rsidR="00777844" w:rsidRPr="00161958" w:rsidRDefault="00777844" w:rsidP="007725E0">
            <w:pPr>
              <w:spacing w:after="0" w:line="240" w:lineRule="auto"/>
              <w:rPr>
                <w:rFonts w:ascii="Arial" w:hAnsi="Arial" w:cs="Arial"/>
                <w:lang w:val="es-MX"/>
              </w:rPr>
            </w:pPr>
          </w:p>
        </w:tc>
        <w:tc>
          <w:tcPr>
            <w:tcW w:w="615" w:type="pct"/>
          </w:tcPr>
          <w:p w14:paraId="2426B5FE"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07" w:type="pct"/>
          </w:tcPr>
          <w:p w14:paraId="7C208951"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933" w:type="pct"/>
          </w:tcPr>
          <w:p w14:paraId="0740E389"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259518C3" w14:textId="77777777" w:rsidTr="000D760D">
        <w:tblPrEx>
          <w:tblLook w:val="01E0" w:firstRow="1" w:lastRow="1" w:firstColumn="1" w:lastColumn="1" w:noHBand="0" w:noVBand="0"/>
        </w:tblPrEx>
        <w:tc>
          <w:tcPr>
            <w:tcW w:w="1139" w:type="pct"/>
          </w:tcPr>
          <w:p w14:paraId="5DF7CF97" w14:textId="77777777" w:rsidR="00777844" w:rsidRPr="00161958" w:rsidRDefault="00777844" w:rsidP="007725E0">
            <w:pPr>
              <w:spacing w:after="0" w:line="240" w:lineRule="auto"/>
              <w:rPr>
                <w:rFonts w:ascii="Arial" w:hAnsi="Arial" w:cs="Arial"/>
                <w:lang w:val="es-MX"/>
              </w:rPr>
            </w:pPr>
          </w:p>
        </w:tc>
        <w:tc>
          <w:tcPr>
            <w:tcW w:w="627" w:type="pct"/>
          </w:tcPr>
          <w:p w14:paraId="06E3AADA" w14:textId="77777777" w:rsidR="00777844" w:rsidRPr="00161958" w:rsidRDefault="00777844" w:rsidP="007725E0">
            <w:pPr>
              <w:spacing w:after="0" w:line="240" w:lineRule="auto"/>
              <w:rPr>
                <w:rFonts w:ascii="Arial" w:hAnsi="Arial" w:cs="Arial"/>
                <w:lang w:val="es-MX"/>
              </w:rPr>
            </w:pPr>
          </w:p>
        </w:tc>
        <w:tc>
          <w:tcPr>
            <w:tcW w:w="464" w:type="pct"/>
          </w:tcPr>
          <w:p w14:paraId="671E1C40" w14:textId="77777777" w:rsidR="00777844" w:rsidRPr="00161958" w:rsidRDefault="00777844" w:rsidP="007725E0">
            <w:pPr>
              <w:spacing w:after="0" w:line="240" w:lineRule="auto"/>
              <w:rPr>
                <w:rFonts w:ascii="Arial" w:hAnsi="Arial" w:cs="Arial"/>
                <w:lang w:val="es-MX"/>
              </w:rPr>
            </w:pPr>
          </w:p>
        </w:tc>
        <w:tc>
          <w:tcPr>
            <w:tcW w:w="615" w:type="pct"/>
          </w:tcPr>
          <w:p w14:paraId="092E9FCA" w14:textId="77777777" w:rsidR="00777844" w:rsidRPr="00161958" w:rsidRDefault="00777844" w:rsidP="007725E0">
            <w:pPr>
              <w:spacing w:after="0" w:line="240" w:lineRule="auto"/>
              <w:rPr>
                <w:rFonts w:ascii="Arial" w:hAnsi="Arial" w:cs="Arial"/>
                <w:lang w:val="es-MX"/>
              </w:rPr>
            </w:pPr>
          </w:p>
        </w:tc>
        <w:tc>
          <w:tcPr>
            <w:tcW w:w="615" w:type="pct"/>
          </w:tcPr>
          <w:p w14:paraId="5CB4C85F"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07" w:type="pct"/>
          </w:tcPr>
          <w:p w14:paraId="1E77C300"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933" w:type="pct"/>
          </w:tcPr>
          <w:p w14:paraId="73808C59"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2A5F070E" w14:textId="77777777" w:rsidTr="000D760D">
        <w:tblPrEx>
          <w:tblLook w:val="01E0" w:firstRow="1" w:lastRow="1" w:firstColumn="1" w:lastColumn="1" w:noHBand="0" w:noVBand="0"/>
        </w:tblPrEx>
        <w:tc>
          <w:tcPr>
            <w:tcW w:w="1139" w:type="pct"/>
          </w:tcPr>
          <w:p w14:paraId="63E3B001" w14:textId="77777777" w:rsidR="00777844" w:rsidRPr="00161958" w:rsidRDefault="00777844" w:rsidP="007725E0">
            <w:pPr>
              <w:spacing w:after="0" w:line="240" w:lineRule="auto"/>
              <w:rPr>
                <w:rFonts w:ascii="Arial" w:hAnsi="Arial" w:cs="Arial"/>
                <w:lang w:val="es-MX"/>
              </w:rPr>
            </w:pPr>
          </w:p>
        </w:tc>
        <w:tc>
          <w:tcPr>
            <w:tcW w:w="627" w:type="pct"/>
          </w:tcPr>
          <w:p w14:paraId="30E3F4ED" w14:textId="77777777" w:rsidR="00777844" w:rsidRPr="00161958" w:rsidRDefault="00777844" w:rsidP="007725E0">
            <w:pPr>
              <w:spacing w:after="0" w:line="240" w:lineRule="auto"/>
              <w:rPr>
                <w:rFonts w:ascii="Arial" w:hAnsi="Arial" w:cs="Arial"/>
                <w:lang w:val="es-MX"/>
              </w:rPr>
            </w:pPr>
          </w:p>
        </w:tc>
        <w:tc>
          <w:tcPr>
            <w:tcW w:w="464" w:type="pct"/>
          </w:tcPr>
          <w:p w14:paraId="3437E46A" w14:textId="77777777" w:rsidR="00777844" w:rsidRPr="00161958" w:rsidRDefault="00777844" w:rsidP="007725E0">
            <w:pPr>
              <w:spacing w:after="0" w:line="240" w:lineRule="auto"/>
              <w:rPr>
                <w:rFonts w:ascii="Arial" w:hAnsi="Arial" w:cs="Arial"/>
                <w:lang w:val="es-MX"/>
              </w:rPr>
            </w:pPr>
          </w:p>
        </w:tc>
        <w:tc>
          <w:tcPr>
            <w:tcW w:w="615" w:type="pct"/>
          </w:tcPr>
          <w:p w14:paraId="5F4298D0" w14:textId="77777777" w:rsidR="00777844" w:rsidRPr="00161958" w:rsidRDefault="00777844" w:rsidP="007725E0">
            <w:pPr>
              <w:spacing w:after="0" w:line="240" w:lineRule="auto"/>
              <w:rPr>
                <w:rFonts w:ascii="Arial" w:hAnsi="Arial" w:cs="Arial"/>
                <w:lang w:val="es-MX"/>
              </w:rPr>
            </w:pPr>
          </w:p>
        </w:tc>
        <w:tc>
          <w:tcPr>
            <w:tcW w:w="615" w:type="pct"/>
          </w:tcPr>
          <w:p w14:paraId="18ED4965"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07" w:type="pct"/>
          </w:tcPr>
          <w:p w14:paraId="62255565"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933" w:type="pct"/>
          </w:tcPr>
          <w:p w14:paraId="4D49FC40"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2795BB01" w14:textId="77777777" w:rsidTr="000D760D">
        <w:tblPrEx>
          <w:tblLook w:val="01E0" w:firstRow="1" w:lastRow="1" w:firstColumn="1" w:lastColumn="1" w:noHBand="0" w:noVBand="0"/>
        </w:tblPrEx>
        <w:tc>
          <w:tcPr>
            <w:tcW w:w="1139" w:type="pct"/>
          </w:tcPr>
          <w:p w14:paraId="1A9E7BD4" w14:textId="77777777" w:rsidR="00777844" w:rsidRPr="00161958" w:rsidRDefault="00777844" w:rsidP="007725E0">
            <w:pPr>
              <w:spacing w:after="0" w:line="240" w:lineRule="auto"/>
              <w:rPr>
                <w:rFonts w:ascii="Arial" w:hAnsi="Arial" w:cs="Arial"/>
                <w:lang w:val="es-MX"/>
              </w:rPr>
            </w:pPr>
          </w:p>
        </w:tc>
        <w:tc>
          <w:tcPr>
            <w:tcW w:w="627" w:type="pct"/>
          </w:tcPr>
          <w:p w14:paraId="4D014264" w14:textId="77777777" w:rsidR="00777844" w:rsidRPr="00161958" w:rsidRDefault="00777844" w:rsidP="007725E0">
            <w:pPr>
              <w:spacing w:after="0" w:line="240" w:lineRule="auto"/>
              <w:rPr>
                <w:rFonts w:ascii="Arial" w:hAnsi="Arial" w:cs="Arial"/>
                <w:lang w:val="es-MX"/>
              </w:rPr>
            </w:pPr>
          </w:p>
        </w:tc>
        <w:tc>
          <w:tcPr>
            <w:tcW w:w="464" w:type="pct"/>
          </w:tcPr>
          <w:p w14:paraId="445CD004" w14:textId="77777777" w:rsidR="00777844" w:rsidRPr="00161958" w:rsidRDefault="00777844" w:rsidP="007725E0">
            <w:pPr>
              <w:spacing w:after="0" w:line="240" w:lineRule="auto"/>
              <w:rPr>
                <w:rFonts w:ascii="Arial" w:hAnsi="Arial" w:cs="Arial"/>
                <w:lang w:val="es-MX"/>
              </w:rPr>
            </w:pPr>
          </w:p>
        </w:tc>
        <w:tc>
          <w:tcPr>
            <w:tcW w:w="615" w:type="pct"/>
          </w:tcPr>
          <w:p w14:paraId="37A5138D" w14:textId="77777777" w:rsidR="00777844" w:rsidRPr="00161958" w:rsidRDefault="00777844" w:rsidP="007725E0">
            <w:pPr>
              <w:spacing w:after="0" w:line="240" w:lineRule="auto"/>
              <w:rPr>
                <w:rFonts w:ascii="Arial" w:hAnsi="Arial" w:cs="Arial"/>
                <w:lang w:val="es-MX"/>
              </w:rPr>
            </w:pPr>
          </w:p>
        </w:tc>
        <w:tc>
          <w:tcPr>
            <w:tcW w:w="615" w:type="pct"/>
          </w:tcPr>
          <w:p w14:paraId="52EBE9DA"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07" w:type="pct"/>
          </w:tcPr>
          <w:p w14:paraId="3F774409"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933" w:type="pct"/>
          </w:tcPr>
          <w:p w14:paraId="5D79E010"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0EFC9008" w14:textId="77777777" w:rsidTr="000D760D">
        <w:tblPrEx>
          <w:tblLook w:val="01E0" w:firstRow="1" w:lastRow="1" w:firstColumn="1" w:lastColumn="1" w:noHBand="0" w:noVBand="0"/>
        </w:tblPrEx>
        <w:tc>
          <w:tcPr>
            <w:tcW w:w="1139" w:type="pct"/>
          </w:tcPr>
          <w:p w14:paraId="3633CC23" w14:textId="77777777" w:rsidR="00777844" w:rsidRPr="00161958" w:rsidRDefault="00777844" w:rsidP="007725E0">
            <w:pPr>
              <w:spacing w:after="0" w:line="240" w:lineRule="auto"/>
              <w:jc w:val="right"/>
              <w:rPr>
                <w:rFonts w:ascii="Arial" w:hAnsi="Arial" w:cs="Arial"/>
                <w:b/>
                <w:lang w:val="es-MX"/>
              </w:rPr>
            </w:pPr>
            <w:r w:rsidRPr="00161958">
              <w:rPr>
                <w:rFonts w:ascii="Arial" w:hAnsi="Arial" w:cs="Arial"/>
                <w:b/>
                <w:lang w:val="es-MX"/>
              </w:rPr>
              <w:t>TOTAL $</w:t>
            </w:r>
          </w:p>
        </w:tc>
        <w:tc>
          <w:tcPr>
            <w:tcW w:w="627" w:type="pct"/>
          </w:tcPr>
          <w:p w14:paraId="7C2B2C15" w14:textId="77777777" w:rsidR="00777844" w:rsidRPr="00161958" w:rsidRDefault="00777844" w:rsidP="007725E0">
            <w:pPr>
              <w:spacing w:after="0" w:line="240" w:lineRule="auto"/>
              <w:rPr>
                <w:rFonts w:ascii="Arial" w:hAnsi="Arial" w:cs="Arial"/>
                <w:b/>
                <w:lang w:val="es-MX"/>
              </w:rPr>
            </w:pPr>
          </w:p>
        </w:tc>
        <w:tc>
          <w:tcPr>
            <w:tcW w:w="464" w:type="pct"/>
          </w:tcPr>
          <w:p w14:paraId="1F472BE0" w14:textId="77777777" w:rsidR="00777844" w:rsidRPr="00161958" w:rsidRDefault="00777844" w:rsidP="007725E0">
            <w:pPr>
              <w:spacing w:after="0" w:line="240" w:lineRule="auto"/>
              <w:rPr>
                <w:rFonts w:ascii="Arial" w:hAnsi="Arial" w:cs="Arial"/>
                <w:b/>
                <w:lang w:val="es-MX"/>
              </w:rPr>
            </w:pPr>
          </w:p>
        </w:tc>
        <w:tc>
          <w:tcPr>
            <w:tcW w:w="615" w:type="pct"/>
          </w:tcPr>
          <w:p w14:paraId="086AE8CD" w14:textId="77777777" w:rsidR="00777844" w:rsidRPr="00161958" w:rsidRDefault="00777844" w:rsidP="007725E0">
            <w:pPr>
              <w:spacing w:after="0" w:line="240" w:lineRule="auto"/>
              <w:rPr>
                <w:rFonts w:ascii="Arial" w:hAnsi="Arial" w:cs="Arial"/>
                <w:b/>
                <w:lang w:val="es-MX"/>
              </w:rPr>
            </w:pPr>
          </w:p>
        </w:tc>
        <w:tc>
          <w:tcPr>
            <w:tcW w:w="615" w:type="pct"/>
          </w:tcPr>
          <w:p w14:paraId="0871AB56"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xml:space="preserve"> =  $</w:t>
            </w:r>
          </w:p>
        </w:tc>
        <w:tc>
          <w:tcPr>
            <w:tcW w:w="607" w:type="pct"/>
          </w:tcPr>
          <w:p w14:paraId="0BC6B1D3"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xml:space="preserve"> =  $</w:t>
            </w:r>
          </w:p>
        </w:tc>
        <w:tc>
          <w:tcPr>
            <w:tcW w:w="933" w:type="pct"/>
          </w:tcPr>
          <w:p w14:paraId="60A0AC3D"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xml:space="preserve"> =  $</w:t>
            </w:r>
          </w:p>
        </w:tc>
      </w:tr>
    </w:tbl>
    <w:p w14:paraId="0A2E3DA7" w14:textId="77777777" w:rsidR="00777844" w:rsidRPr="00161958" w:rsidRDefault="00777844" w:rsidP="00777844">
      <w:pPr>
        <w:spacing w:after="0" w:line="240" w:lineRule="auto"/>
        <w:jc w:val="both"/>
        <w:rPr>
          <w:rFonts w:ascii="Arial" w:hAnsi="Arial" w:cs="Arial"/>
        </w:rPr>
      </w:pPr>
    </w:p>
    <w:p w14:paraId="2AFFF2BB" w14:textId="77777777" w:rsidR="00777844" w:rsidRPr="00161958" w:rsidRDefault="00777844" w:rsidP="00777844">
      <w:pPr>
        <w:spacing w:after="0" w:line="240" w:lineRule="auto"/>
        <w:jc w:val="right"/>
        <w:rPr>
          <w:rFonts w:ascii="Arial" w:hAnsi="Arial" w:cs="Arial"/>
        </w:rPr>
      </w:pPr>
      <w:r w:rsidRPr="00161958">
        <w:rPr>
          <w:rFonts w:ascii="Arial" w:hAnsi="Arial" w:cs="Arial"/>
        </w:rPr>
        <w:t>Corroborar que las sumas totales estén correctas</w:t>
      </w:r>
    </w:p>
    <w:p w14:paraId="380FB937" w14:textId="77777777" w:rsidR="00777844" w:rsidRPr="00161958" w:rsidRDefault="00777844" w:rsidP="00777844">
      <w:pPr>
        <w:spacing w:after="0" w:line="240" w:lineRule="auto"/>
        <w:jc w:val="right"/>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777844" w:rsidRPr="00161958" w14:paraId="3821BD80" w14:textId="77777777" w:rsidTr="007725E0">
        <w:tc>
          <w:tcPr>
            <w:tcW w:w="11057" w:type="dxa"/>
            <w:tcBorders>
              <w:top w:val="single" w:sz="4" w:space="0" w:color="auto"/>
              <w:left w:val="single" w:sz="4" w:space="0" w:color="auto"/>
              <w:bottom w:val="single" w:sz="4" w:space="0" w:color="auto"/>
              <w:right w:val="single" w:sz="4" w:space="0" w:color="auto"/>
            </w:tcBorders>
            <w:shd w:val="clear" w:color="auto" w:fill="auto"/>
          </w:tcPr>
          <w:p w14:paraId="4E413F2F" w14:textId="77777777" w:rsidR="00777844" w:rsidRPr="00161958" w:rsidRDefault="00777844" w:rsidP="007725E0">
            <w:pPr>
              <w:spacing w:after="0"/>
              <w:ind w:right="-652"/>
              <w:jc w:val="both"/>
              <w:rPr>
                <w:rFonts w:ascii="Arial" w:hAnsi="Arial" w:cs="Arial"/>
                <w:b/>
                <w:lang w:val="es-MX"/>
              </w:rPr>
            </w:pPr>
            <w:r>
              <w:rPr>
                <w:rFonts w:ascii="Arial" w:hAnsi="Arial" w:cs="Arial"/>
                <w:b/>
                <w:lang w:val="es-MX"/>
              </w:rPr>
              <w:t>8</w:t>
            </w:r>
            <w:r w:rsidRPr="00161958">
              <w:rPr>
                <w:rFonts w:ascii="Arial" w:hAnsi="Arial" w:cs="Arial"/>
                <w:b/>
                <w:lang w:val="es-MX"/>
              </w:rPr>
              <w:t>.4 PRESUPUESTO TOTAL DEL PROYECTO</w:t>
            </w:r>
          </w:p>
        </w:tc>
      </w:tr>
      <w:tr w:rsidR="00777844" w:rsidRPr="00161958" w14:paraId="324CC6CD" w14:textId="77777777" w:rsidTr="007725E0">
        <w:tc>
          <w:tcPr>
            <w:tcW w:w="11057" w:type="dxa"/>
            <w:tcBorders>
              <w:top w:val="single" w:sz="4" w:space="0" w:color="auto"/>
              <w:left w:val="single" w:sz="4" w:space="0" w:color="auto"/>
              <w:bottom w:val="single" w:sz="4" w:space="0" w:color="auto"/>
              <w:right w:val="single" w:sz="4" w:space="0" w:color="auto"/>
            </w:tcBorders>
            <w:shd w:val="clear" w:color="auto" w:fill="auto"/>
          </w:tcPr>
          <w:p w14:paraId="016F9FA9" w14:textId="77777777" w:rsidR="00777844" w:rsidRPr="00161958" w:rsidRDefault="00777844" w:rsidP="007725E0">
            <w:pPr>
              <w:spacing w:after="0" w:line="240" w:lineRule="auto"/>
              <w:jc w:val="both"/>
              <w:rPr>
                <w:rFonts w:ascii="Arial" w:hAnsi="Arial" w:cs="Arial"/>
                <w:lang w:val="es-MX"/>
              </w:rPr>
            </w:pPr>
            <w:r w:rsidRPr="00161958">
              <w:rPr>
                <w:rFonts w:ascii="Arial" w:hAnsi="Arial" w:cs="Arial"/>
                <w:lang w:val="es-MX"/>
              </w:rPr>
              <w:t xml:space="preserve">Registrar el gasto total del proyecto, señalando el origen y monto de los aportes. </w:t>
            </w:r>
          </w:p>
        </w:tc>
      </w:tr>
    </w:tbl>
    <w:p w14:paraId="467366FD" w14:textId="77777777" w:rsidR="00777844" w:rsidRPr="00161958" w:rsidRDefault="00777844" w:rsidP="00777844">
      <w:pPr>
        <w:spacing w:after="0" w:line="240" w:lineRule="auto"/>
        <w:ind w:left="-1134" w:right="-1078"/>
        <w:jc w:val="both"/>
        <w:rPr>
          <w:rFonts w:ascii="Arial" w:hAnsi="Arial" w:cs="Arial"/>
          <w:lang w:val="es-MX"/>
        </w:rPr>
      </w:pPr>
    </w:p>
    <w:tbl>
      <w:tblPr>
        <w:tblW w:w="609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4817"/>
      </w:tblGrid>
      <w:tr w:rsidR="00777844" w:rsidRPr="00161958" w14:paraId="391266E9" w14:textId="77777777" w:rsidTr="007725E0">
        <w:trPr>
          <w:trHeight w:val="260"/>
        </w:trPr>
        <w:tc>
          <w:tcPr>
            <w:tcW w:w="2818" w:type="pct"/>
          </w:tcPr>
          <w:p w14:paraId="5442C5F2"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Ítem</w:t>
            </w:r>
          </w:p>
        </w:tc>
        <w:tc>
          <w:tcPr>
            <w:tcW w:w="2182" w:type="pct"/>
            <w:shd w:val="clear" w:color="auto" w:fill="auto"/>
          </w:tcPr>
          <w:p w14:paraId="20B0C8C1"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Aporte Propio $</w:t>
            </w:r>
          </w:p>
        </w:tc>
      </w:tr>
      <w:tr w:rsidR="00777844" w:rsidRPr="00161958" w14:paraId="33868E4F" w14:textId="77777777" w:rsidTr="007725E0">
        <w:trPr>
          <w:trHeight w:val="260"/>
        </w:trPr>
        <w:tc>
          <w:tcPr>
            <w:tcW w:w="2818" w:type="pct"/>
          </w:tcPr>
          <w:p w14:paraId="1202C779" w14:textId="77777777" w:rsidR="00777844" w:rsidRPr="00161958" w:rsidRDefault="00777844" w:rsidP="007725E0">
            <w:pPr>
              <w:numPr>
                <w:ilvl w:val="0"/>
                <w:numId w:val="29"/>
              </w:numPr>
              <w:spacing w:after="0" w:line="240" w:lineRule="auto"/>
              <w:rPr>
                <w:rFonts w:ascii="Arial" w:hAnsi="Arial" w:cs="Arial"/>
                <w:b/>
                <w:lang w:val="es-MX"/>
              </w:rPr>
            </w:pPr>
            <w:r w:rsidRPr="00161958">
              <w:rPr>
                <w:rFonts w:ascii="Arial" w:hAnsi="Arial" w:cs="Arial"/>
                <w:b/>
                <w:lang w:val="es-MX"/>
              </w:rPr>
              <w:t>GASTOS OPERACIONALES</w:t>
            </w:r>
          </w:p>
        </w:tc>
        <w:tc>
          <w:tcPr>
            <w:tcW w:w="2182" w:type="pct"/>
            <w:shd w:val="clear" w:color="auto" w:fill="auto"/>
          </w:tcPr>
          <w:p w14:paraId="0FAB23BC"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161B768F" w14:textId="77777777" w:rsidTr="007725E0">
        <w:trPr>
          <w:trHeight w:val="241"/>
        </w:trPr>
        <w:tc>
          <w:tcPr>
            <w:tcW w:w="2818" w:type="pct"/>
          </w:tcPr>
          <w:p w14:paraId="4C0E2A37" w14:textId="77777777" w:rsidR="00777844" w:rsidRPr="00161958" w:rsidRDefault="00777844" w:rsidP="007725E0">
            <w:pPr>
              <w:numPr>
                <w:ilvl w:val="0"/>
                <w:numId w:val="29"/>
              </w:numPr>
              <w:spacing w:after="0" w:line="240" w:lineRule="auto"/>
              <w:rPr>
                <w:rFonts w:ascii="Arial" w:hAnsi="Arial" w:cs="Arial"/>
                <w:b/>
                <w:lang w:val="es-MX"/>
              </w:rPr>
            </w:pPr>
            <w:r>
              <w:rPr>
                <w:rFonts w:ascii="Arial" w:hAnsi="Arial" w:cs="Arial"/>
                <w:b/>
                <w:lang w:val="es-MX"/>
              </w:rPr>
              <w:t>GASTOS EN INVERSION</w:t>
            </w:r>
          </w:p>
        </w:tc>
        <w:tc>
          <w:tcPr>
            <w:tcW w:w="2182" w:type="pct"/>
            <w:shd w:val="clear" w:color="auto" w:fill="auto"/>
          </w:tcPr>
          <w:p w14:paraId="56765EB0"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572DD020" w14:textId="77777777" w:rsidTr="007725E0">
        <w:trPr>
          <w:trHeight w:val="521"/>
        </w:trPr>
        <w:tc>
          <w:tcPr>
            <w:tcW w:w="2818" w:type="pct"/>
          </w:tcPr>
          <w:p w14:paraId="369FFFA7" w14:textId="77777777" w:rsidR="00777844" w:rsidRPr="00161958" w:rsidRDefault="00777844" w:rsidP="007725E0">
            <w:pPr>
              <w:numPr>
                <w:ilvl w:val="0"/>
                <w:numId w:val="29"/>
              </w:numPr>
              <w:spacing w:after="0" w:line="240" w:lineRule="auto"/>
              <w:rPr>
                <w:rFonts w:ascii="Arial" w:hAnsi="Arial" w:cs="Arial"/>
                <w:b/>
                <w:lang w:val="es-MX"/>
              </w:rPr>
            </w:pPr>
            <w:r w:rsidRPr="00161958">
              <w:rPr>
                <w:rFonts w:ascii="Arial" w:hAnsi="Arial" w:cs="Arial"/>
                <w:b/>
                <w:lang w:val="es-MX"/>
              </w:rPr>
              <w:t>GASTOS EN RECURSOS HUMANOS</w:t>
            </w:r>
          </w:p>
        </w:tc>
        <w:tc>
          <w:tcPr>
            <w:tcW w:w="2182" w:type="pct"/>
            <w:shd w:val="clear" w:color="auto" w:fill="auto"/>
          </w:tcPr>
          <w:p w14:paraId="331F69E2"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115841A3" w14:textId="77777777" w:rsidTr="007725E0">
        <w:trPr>
          <w:trHeight w:val="279"/>
        </w:trPr>
        <w:tc>
          <w:tcPr>
            <w:tcW w:w="2818" w:type="pct"/>
          </w:tcPr>
          <w:p w14:paraId="13965157" w14:textId="77777777" w:rsidR="00777844" w:rsidRPr="00161958" w:rsidRDefault="00777844" w:rsidP="007725E0">
            <w:pPr>
              <w:spacing w:after="0" w:line="240" w:lineRule="auto"/>
              <w:jc w:val="right"/>
              <w:rPr>
                <w:rFonts w:ascii="Arial" w:hAnsi="Arial" w:cs="Arial"/>
                <w:b/>
                <w:lang w:val="es-MX"/>
              </w:rPr>
            </w:pPr>
            <w:r w:rsidRPr="00161958">
              <w:rPr>
                <w:rFonts w:ascii="Arial" w:hAnsi="Arial" w:cs="Arial"/>
                <w:b/>
                <w:lang w:val="es-MX"/>
              </w:rPr>
              <w:t>Total $</w:t>
            </w:r>
          </w:p>
        </w:tc>
        <w:tc>
          <w:tcPr>
            <w:tcW w:w="2182" w:type="pct"/>
            <w:shd w:val="clear" w:color="auto" w:fill="auto"/>
          </w:tcPr>
          <w:p w14:paraId="08BB37CC"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r>
    </w:tbl>
    <w:p w14:paraId="01DACA5C" w14:textId="77777777" w:rsidR="00777844" w:rsidRPr="00161958" w:rsidRDefault="00777844" w:rsidP="00777844">
      <w:pPr>
        <w:spacing w:after="0" w:line="240" w:lineRule="auto"/>
        <w:rPr>
          <w:rFonts w:ascii="Arial" w:hAnsi="Arial" w:cs="Arial"/>
          <w:b/>
          <w:lang w:val="es-MX"/>
        </w:rPr>
      </w:pPr>
    </w:p>
    <w:p w14:paraId="4191CB1E" w14:textId="77777777" w:rsidR="00777844" w:rsidRPr="00161958" w:rsidRDefault="00777844" w:rsidP="00777844">
      <w:pPr>
        <w:spacing w:after="0" w:line="240" w:lineRule="auto"/>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260"/>
      </w:tblGrid>
      <w:tr w:rsidR="00777844" w:rsidRPr="00161958" w14:paraId="216CB57E" w14:textId="77777777" w:rsidTr="007725E0">
        <w:tc>
          <w:tcPr>
            <w:tcW w:w="4395" w:type="dxa"/>
          </w:tcPr>
          <w:p w14:paraId="112A1160"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Ítem</w:t>
            </w:r>
          </w:p>
        </w:tc>
        <w:tc>
          <w:tcPr>
            <w:tcW w:w="3402" w:type="dxa"/>
            <w:shd w:val="clear" w:color="auto" w:fill="auto"/>
          </w:tcPr>
          <w:p w14:paraId="15E94155"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Aporte Solicitado $</w:t>
            </w:r>
          </w:p>
        </w:tc>
        <w:tc>
          <w:tcPr>
            <w:tcW w:w="3260" w:type="dxa"/>
            <w:shd w:val="clear" w:color="auto" w:fill="auto"/>
            <w:vAlign w:val="center"/>
          </w:tcPr>
          <w:p w14:paraId="307C08DC"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Porcentaje</w:t>
            </w:r>
          </w:p>
        </w:tc>
      </w:tr>
      <w:tr w:rsidR="00777844" w:rsidRPr="00161958" w14:paraId="10E577DE" w14:textId="77777777" w:rsidTr="007725E0">
        <w:tc>
          <w:tcPr>
            <w:tcW w:w="4395" w:type="dxa"/>
          </w:tcPr>
          <w:p w14:paraId="627B66E2" w14:textId="77777777" w:rsidR="00777844" w:rsidRPr="00161958" w:rsidRDefault="00777844" w:rsidP="007725E0">
            <w:pPr>
              <w:numPr>
                <w:ilvl w:val="0"/>
                <w:numId w:val="30"/>
              </w:numPr>
              <w:spacing w:after="0" w:line="240" w:lineRule="auto"/>
              <w:rPr>
                <w:rFonts w:ascii="Arial" w:eastAsia="Times New Roman" w:hAnsi="Arial" w:cs="Arial"/>
                <w:lang w:val="es-MX" w:eastAsia="es-ES"/>
              </w:rPr>
            </w:pPr>
            <w:r w:rsidRPr="00161958">
              <w:rPr>
                <w:rFonts w:ascii="Arial" w:eastAsia="Times New Roman" w:hAnsi="Arial" w:cs="Arial"/>
                <w:b/>
                <w:lang w:val="es-MX" w:eastAsia="es-ES"/>
              </w:rPr>
              <w:t>GASTOS OPERACIONALES</w:t>
            </w:r>
          </w:p>
        </w:tc>
        <w:tc>
          <w:tcPr>
            <w:tcW w:w="3402" w:type="dxa"/>
            <w:shd w:val="clear" w:color="auto" w:fill="auto"/>
          </w:tcPr>
          <w:p w14:paraId="3326CA36"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14:paraId="722858D9"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7BDC95FD" w14:textId="77777777" w:rsidTr="007725E0">
        <w:tc>
          <w:tcPr>
            <w:tcW w:w="4395" w:type="dxa"/>
          </w:tcPr>
          <w:p w14:paraId="4E343D04" w14:textId="77777777" w:rsidR="00777844" w:rsidRPr="00161958" w:rsidRDefault="00777844" w:rsidP="007725E0">
            <w:pPr>
              <w:numPr>
                <w:ilvl w:val="0"/>
                <w:numId w:val="30"/>
              </w:numPr>
              <w:spacing w:after="0" w:line="240" w:lineRule="auto"/>
              <w:rPr>
                <w:rFonts w:ascii="Arial" w:hAnsi="Arial" w:cs="Arial"/>
                <w:lang w:val="es-MX"/>
              </w:rPr>
            </w:pPr>
            <w:r>
              <w:rPr>
                <w:rFonts w:ascii="Arial" w:hAnsi="Arial" w:cs="Arial"/>
                <w:b/>
                <w:lang w:val="es-MX"/>
              </w:rPr>
              <w:t>GASTOS EN INVERSION</w:t>
            </w:r>
          </w:p>
        </w:tc>
        <w:tc>
          <w:tcPr>
            <w:tcW w:w="3402" w:type="dxa"/>
            <w:shd w:val="clear" w:color="auto" w:fill="auto"/>
          </w:tcPr>
          <w:p w14:paraId="4515933A"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14:paraId="67BDEA90"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325AD2C6" w14:textId="77777777" w:rsidTr="007725E0">
        <w:tc>
          <w:tcPr>
            <w:tcW w:w="4395" w:type="dxa"/>
          </w:tcPr>
          <w:p w14:paraId="5872F887" w14:textId="77777777" w:rsidR="00777844" w:rsidRPr="00161958" w:rsidRDefault="00777844" w:rsidP="007725E0">
            <w:pPr>
              <w:numPr>
                <w:ilvl w:val="0"/>
                <w:numId w:val="30"/>
              </w:numPr>
              <w:spacing w:after="0" w:line="240" w:lineRule="auto"/>
              <w:rPr>
                <w:rFonts w:ascii="Arial" w:hAnsi="Arial" w:cs="Arial"/>
                <w:lang w:val="es-MX"/>
              </w:rPr>
            </w:pPr>
            <w:r w:rsidRPr="00161958">
              <w:rPr>
                <w:rFonts w:ascii="Arial" w:hAnsi="Arial" w:cs="Arial"/>
                <w:b/>
                <w:lang w:val="es-MX"/>
              </w:rPr>
              <w:t>GASTOS EN RECURSOS HUMANOS</w:t>
            </w:r>
          </w:p>
        </w:tc>
        <w:tc>
          <w:tcPr>
            <w:tcW w:w="3402" w:type="dxa"/>
            <w:shd w:val="clear" w:color="auto" w:fill="auto"/>
          </w:tcPr>
          <w:p w14:paraId="4DB5495B"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14:paraId="3ECBFAA1"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13334503" w14:textId="77777777" w:rsidTr="007725E0">
        <w:tc>
          <w:tcPr>
            <w:tcW w:w="4395" w:type="dxa"/>
          </w:tcPr>
          <w:p w14:paraId="6154B910" w14:textId="77777777" w:rsidR="00777844" w:rsidRPr="00161958" w:rsidRDefault="00777844" w:rsidP="007725E0">
            <w:pPr>
              <w:spacing w:after="0" w:line="240" w:lineRule="auto"/>
              <w:jc w:val="right"/>
              <w:rPr>
                <w:rFonts w:ascii="Arial" w:hAnsi="Arial" w:cs="Arial"/>
                <w:b/>
                <w:lang w:val="es-MX"/>
              </w:rPr>
            </w:pPr>
            <w:r w:rsidRPr="00161958">
              <w:rPr>
                <w:rFonts w:ascii="Arial" w:hAnsi="Arial" w:cs="Arial"/>
                <w:b/>
                <w:lang w:val="es-MX"/>
              </w:rPr>
              <w:t>Total $</w:t>
            </w:r>
          </w:p>
        </w:tc>
        <w:tc>
          <w:tcPr>
            <w:tcW w:w="3402" w:type="dxa"/>
            <w:shd w:val="clear" w:color="auto" w:fill="auto"/>
          </w:tcPr>
          <w:p w14:paraId="0A4C916D"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c>
          <w:tcPr>
            <w:tcW w:w="3260" w:type="dxa"/>
            <w:shd w:val="clear" w:color="auto" w:fill="auto"/>
            <w:vAlign w:val="center"/>
          </w:tcPr>
          <w:p w14:paraId="3673CAAE"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100 %</w:t>
            </w:r>
          </w:p>
        </w:tc>
      </w:tr>
    </w:tbl>
    <w:p w14:paraId="30EB48BA" w14:textId="77777777" w:rsidR="00777844" w:rsidRPr="00161958" w:rsidRDefault="00777844" w:rsidP="00777844">
      <w:pPr>
        <w:spacing w:after="0" w:line="240" w:lineRule="auto"/>
        <w:jc w:val="both"/>
        <w:rPr>
          <w:rFonts w:ascii="Arial" w:hAnsi="Arial" w:cs="Arial"/>
        </w:rPr>
      </w:pPr>
    </w:p>
    <w:tbl>
      <w:tblPr>
        <w:tblStyle w:val="Tablaconcuadrcula1"/>
        <w:tblW w:w="11057" w:type="dxa"/>
        <w:tblInd w:w="-1026" w:type="dxa"/>
        <w:tblLook w:val="04A0" w:firstRow="1" w:lastRow="0" w:firstColumn="1" w:lastColumn="0" w:noHBand="0" w:noVBand="1"/>
      </w:tblPr>
      <w:tblGrid>
        <w:gridCol w:w="11057"/>
      </w:tblGrid>
      <w:tr w:rsidR="00777844" w:rsidRPr="00161958" w14:paraId="55B4F3AF" w14:textId="77777777" w:rsidTr="7E1B2131">
        <w:tc>
          <w:tcPr>
            <w:tcW w:w="11057" w:type="dxa"/>
          </w:tcPr>
          <w:p w14:paraId="4D51C9BB" w14:textId="77777777" w:rsidR="00777844" w:rsidRPr="00161958" w:rsidRDefault="00777844" w:rsidP="007725E0">
            <w:pPr>
              <w:jc w:val="both"/>
              <w:rPr>
                <w:rFonts w:ascii="Arial" w:hAnsi="Arial" w:cs="Arial"/>
              </w:rPr>
            </w:pPr>
            <w:r>
              <w:rPr>
                <w:rFonts w:ascii="Arial" w:hAnsi="Arial" w:cs="Arial"/>
                <w:b/>
                <w:lang w:val="es-MX"/>
              </w:rPr>
              <w:t>8.</w:t>
            </w:r>
            <w:r w:rsidRPr="00161958">
              <w:rPr>
                <w:rFonts w:ascii="Arial" w:hAnsi="Arial" w:cs="Arial"/>
                <w:b/>
                <w:lang w:val="es-MX"/>
              </w:rPr>
              <w:t>5 JUSTIFICACIÓN DEL PRESUPUESTO  DEL PROYECTO</w:t>
            </w:r>
          </w:p>
        </w:tc>
      </w:tr>
      <w:tr w:rsidR="00777844" w:rsidRPr="00161958" w14:paraId="7438AA93" w14:textId="77777777" w:rsidTr="7E1B2131">
        <w:tc>
          <w:tcPr>
            <w:tcW w:w="11057" w:type="dxa"/>
          </w:tcPr>
          <w:p w14:paraId="19F557DE" w14:textId="28D074F6" w:rsidR="00777844" w:rsidRPr="00161958" w:rsidRDefault="00777844" w:rsidP="007725E0">
            <w:pPr>
              <w:jc w:val="both"/>
              <w:rPr>
                <w:rFonts w:ascii="Arial" w:hAnsi="Arial" w:cs="Arial"/>
              </w:rPr>
            </w:pPr>
            <w:r w:rsidRPr="7E1B2131">
              <w:rPr>
                <w:rFonts w:ascii="Arial" w:hAnsi="Arial" w:cs="Arial"/>
                <w:lang w:eastAsia="es-CL"/>
              </w:rPr>
              <w:t xml:space="preserve">Se debe justificar la totalidad de los recursos solicitados, indicando su relación con las actividades a realizar y la correcta ejecución del proyecto. A su </w:t>
            </w:r>
            <w:r w:rsidR="34D27698" w:rsidRPr="7E1B2131">
              <w:rPr>
                <w:rFonts w:ascii="Arial" w:hAnsi="Arial" w:cs="Arial"/>
                <w:lang w:eastAsia="es-CL"/>
              </w:rPr>
              <w:t>vez, si</w:t>
            </w:r>
            <w:r w:rsidRPr="7E1B2131">
              <w:rPr>
                <w:rFonts w:ascii="Arial" w:hAnsi="Arial" w:cs="Arial"/>
                <w:lang w:eastAsia="es-CL"/>
              </w:rPr>
              <w:t xml:space="preserve"> dentro de un mismo subítem hay gastos que excedan las 10 UTM (se considera el valor al mes de la postulación) deberán ser justificados de manera separada (Extensión máxima: 4.000 caracteres) </w:t>
            </w:r>
          </w:p>
        </w:tc>
      </w:tr>
      <w:tr w:rsidR="00777844" w:rsidRPr="00161958" w14:paraId="19EA0A90" w14:textId="77777777" w:rsidTr="7E1B2131">
        <w:tc>
          <w:tcPr>
            <w:tcW w:w="11057" w:type="dxa"/>
          </w:tcPr>
          <w:p w14:paraId="3CF4BBD2" w14:textId="77777777" w:rsidR="00777844" w:rsidRPr="006E16EC" w:rsidRDefault="00777844" w:rsidP="007725E0">
            <w:pPr>
              <w:spacing w:after="200" w:line="276" w:lineRule="auto"/>
              <w:jc w:val="both"/>
              <w:rPr>
                <w:rFonts w:ascii="Arial" w:hAnsi="Arial" w:cs="Arial"/>
              </w:rPr>
            </w:pPr>
          </w:p>
          <w:p w14:paraId="13D628DB" w14:textId="77777777" w:rsidR="00777844" w:rsidRPr="00161958" w:rsidRDefault="00777844" w:rsidP="007725E0">
            <w:pPr>
              <w:jc w:val="both"/>
              <w:rPr>
                <w:rFonts w:ascii="Arial" w:hAnsi="Arial" w:cs="Arial"/>
                <w:lang w:val="es-MX"/>
              </w:rPr>
            </w:pPr>
          </w:p>
        </w:tc>
      </w:tr>
    </w:tbl>
    <w:p w14:paraId="42A40836" w14:textId="77777777" w:rsidR="00777844" w:rsidRPr="00161958" w:rsidRDefault="00777844" w:rsidP="00777844">
      <w:pPr>
        <w:spacing w:after="0" w:line="240" w:lineRule="auto"/>
        <w:jc w:val="both"/>
        <w:rPr>
          <w:rFonts w:ascii="Arial" w:hAnsi="Arial" w:cs="Arial"/>
        </w:rPr>
      </w:pPr>
    </w:p>
    <w:p w14:paraId="784BAC0E" w14:textId="77777777" w:rsidR="009445E5" w:rsidRDefault="009445E5">
      <w:pPr>
        <w:rPr>
          <w:rFonts w:ascii="Arial" w:hAnsi="Arial" w:cs="Arial"/>
          <w:b/>
          <w:u w:val="single"/>
        </w:rPr>
      </w:pPr>
      <w:r>
        <w:rPr>
          <w:rFonts w:ascii="Arial" w:hAnsi="Arial" w:cs="Arial"/>
          <w:b/>
          <w:u w:val="single"/>
        </w:rPr>
        <w:br w:type="page"/>
      </w:r>
    </w:p>
    <w:p w14:paraId="071DF531" w14:textId="193DF0CD" w:rsidR="00635428" w:rsidRDefault="00635428" w:rsidP="00635428">
      <w:pPr>
        <w:rPr>
          <w:rFonts w:ascii="Arial" w:hAnsi="Arial" w:cs="Arial"/>
          <w:b/>
          <w:u w:val="single"/>
        </w:rPr>
      </w:pPr>
      <w:r>
        <w:rPr>
          <w:rFonts w:ascii="Arial" w:hAnsi="Arial" w:cs="Arial"/>
          <w:b/>
          <w:u w:val="single"/>
        </w:rPr>
        <w:lastRenderedPageBreak/>
        <w:t>ANEXO N° 3: CARTA DE ACEPTACIÓN DE LA/S INSTITUCIÓN/ES EJECUTORA/S DE LA/S EXPERIENCIA/S</w:t>
      </w:r>
    </w:p>
    <w:p w14:paraId="235409A8" w14:textId="77777777" w:rsidR="00635428" w:rsidRDefault="00635428" w:rsidP="00635428">
      <w:pPr>
        <w:tabs>
          <w:tab w:val="left" w:pos="1260"/>
        </w:tabs>
        <w:jc w:val="center"/>
        <w:rPr>
          <w:rFonts w:ascii="Arial" w:hAnsi="Arial" w:cs="Arial"/>
          <w:b/>
        </w:rPr>
      </w:pPr>
      <w:r>
        <w:rPr>
          <w:rFonts w:ascii="Arial" w:hAnsi="Arial" w:cs="Arial"/>
          <w:b/>
        </w:rPr>
        <w:t>DOCUMENTO OBLIGATORIO</w:t>
      </w:r>
    </w:p>
    <w:tbl>
      <w:tblPr>
        <w:tblW w:w="9075"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5"/>
      </w:tblGrid>
      <w:tr w:rsidR="00635428" w14:paraId="5948149D" w14:textId="77777777" w:rsidTr="70F80BCA">
        <w:trPr>
          <w:jc w:val="center"/>
        </w:trPr>
        <w:tc>
          <w:tcPr>
            <w:tcW w:w="9070" w:type="dxa"/>
            <w:tcBorders>
              <w:top w:val="single" w:sz="6" w:space="0" w:color="auto"/>
              <w:left w:val="single" w:sz="6" w:space="0" w:color="auto"/>
              <w:bottom w:val="nil"/>
              <w:right w:val="single" w:sz="6" w:space="0" w:color="auto"/>
            </w:tcBorders>
          </w:tcPr>
          <w:tbl>
            <w:tblPr>
              <w:tblpPr w:leftFromText="141" w:rightFromText="141" w:bottomFromText="200" w:vertAnchor="page" w:horzAnchor="margin" w:tblpXSpec="center" w:tblpY="91"/>
              <w:tblOverlap w:val="never"/>
              <w:tblW w:w="8985" w:type="dxa"/>
              <w:tblLayout w:type="fixed"/>
              <w:tblLook w:val="04A0" w:firstRow="1" w:lastRow="0" w:firstColumn="1" w:lastColumn="0" w:noHBand="0" w:noVBand="1"/>
            </w:tblPr>
            <w:tblGrid>
              <w:gridCol w:w="2378"/>
              <w:gridCol w:w="6607"/>
            </w:tblGrid>
            <w:tr w:rsidR="00635428" w14:paraId="354573C0" w14:textId="77777777" w:rsidTr="70F80BCA">
              <w:tc>
                <w:tcPr>
                  <w:tcW w:w="2376" w:type="dxa"/>
                  <w:vAlign w:val="center"/>
                  <w:hideMark/>
                </w:tcPr>
                <w:p w14:paraId="6A0335FD" w14:textId="5D64446C" w:rsidR="00635428" w:rsidRDefault="00635428">
                  <w:pPr>
                    <w:pStyle w:val="Encabezado"/>
                    <w:spacing w:after="240" w:line="276" w:lineRule="auto"/>
                    <w:jc w:val="center"/>
                    <w:rPr>
                      <w:rFonts w:ascii="Arial" w:hAnsi="Arial" w:cs="Arial"/>
                      <w:sz w:val="22"/>
                      <w:szCs w:val="22"/>
                      <w:lang w:val="es-MX" w:eastAsia="en-US"/>
                    </w:rPr>
                  </w:pPr>
                  <w:r>
                    <w:rPr>
                      <w:rFonts w:ascii="Arial" w:hAnsi="Arial" w:cs="Arial"/>
                      <w:noProof/>
                      <w:sz w:val="22"/>
                      <w:szCs w:val="22"/>
                      <w:lang w:val="es-CL" w:eastAsia="es-CL"/>
                    </w:rPr>
                    <w:drawing>
                      <wp:inline distT="0" distB="0" distL="0" distR="0" wp14:anchorId="3F53A642" wp14:editId="584EAD89">
                        <wp:extent cx="981075" cy="1000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6602" w:type="dxa"/>
                  <w:vAlign w:val="center"/>
                </w:tcPr>
                <w:p w14:paraId="183B2173" w14:textId="6023D369" w:rsidR="00635428" w:rsidRDefault="21E3C709" w:rsidP="70F80BCA">
                  <w:pPr>
                    <w:pStyle w:val="Encabezado"/>
                    <w:spacing w:after="240" w:line="276" w:lineRule="auto"/>
                    <w:jc w:val="center"/>
                    <w:rPr>
                      <w:rFonts w:ascii="Arial" w:hAnsi="Arial" w:cs="Arial"/>
                      <w:b/>
                      <w:bCs/>
                      <w:sz w:val="22"/>
                      <w:szCs w:val="22"/>
                      <w:lang w:val="es-MX" w:eastAsia="en-US"/>
                    </w:rPr>
                  </w:pPr>
                  <w:r w:rsidRPr="70F80BCA">
                    <w:rPr>
                      <w:rFonts w:ascii="Arial" w:hAnsi="Arial" w:cs="Arial"/>
                      <w:b/>
                      <w:bCs/>
                      <w:sz w:val="22"/>
                      <w:szCs w:val="22"/>
                      <w:lang w:val="es-MX" w:eastAsia="en-US"/>
                    </w:rPr>
                    <w:t>“</w:t>
                  </w:r>
                  <w:r w:rsidR="09F956F3" w:rsidRPr="70F80BCA">
                    <w:rPr>
                      <w:rFonts w:ascii="Arial" w:hAnsi="Arial" w:cs="Arial"/>
                      <w:b/>
                      <w:bCs/>
                      <w:sz w:val="22"/>
                      <w:szCs w:val="22"/>
                      <w:lang w:val="es-MX" w:eastAsia="en-US"/>
                    </w:rPr>
                    <w:t xml:space="preserve">CONCURSO </w:t>
                  </w:r>
                  <w:r w:rsidR="4B403045" w:rsidRPr="70F80BCA">
                    <w:rPr>
                      <w:rFonts w:ascii="Arial" w:hAnsi="Arial" w:cs="Arial"/>
                      <w:b/>
                      <w:bCs/>
                      <w:sz w:val="22"/>
                      <w:szCs w:val="22"/>
                      <w:lang w:val="es-CL" w:eastAsia="en-US"/>
                    </w:rPr>
                    <w:t xml:space="preserve">PARA VIVIR MEJOR - </w:t>
                  </w:r>
                  <w:r w:rsidRPr="70F80BCA">
                    <w:rPr>
                      <w:rFonts w:ascii="Arial" w:hAnsi="Arial" w:cs="Arial"/>
                      <w:b/>
                      <w:bCs/>
                      <w:sz w:val="22"/>
                      <w:szCs w:val="22"/>
                      <w:lang w:val="es-CL" w:eastAsia="en-US"/>
                    </w:rPr>
                    <w:t>EVALUACIÓN DE EXPERIENCIAS -</w:t>
                  </w:r>
                  <w:r w:rsidR="4B403045" w:rsidRPr="70F80BCA">
                    <w:rPr>
                      <w:rFonts w:ascii="Arial" w:hAnsi="Arial" w:cs="Arial"/>
                      <w:b/>
                      <w:bCs/>
                      <w:sz w:val="22"/>
                      <w:szCs w:val="22"/>
                      <w:lang w:val="es-CL" w:eastAsia="en-US"/>
                    </w:rPr>
                    <w:t xml:space="preserve"> AÑO 202</w:t>
                  </w:r>
                  <w:r w:rsidR="762700BD" w:rsidRPr="70F80BCA">
                    <w:rPr>
                      <w:rFonts w:ascii="Arial" w:hAnsi="Arial" w:cs="Arial"/>
                      <w:b/>
                      <w:bCs/>
                      <w:sz w:val="22"/>
                      <w:szCs w:val="22"/>
                      <w:lang w:val="es-CL" w:eastAsia="en-US"/>
                    </w:rPr>
                    <w:t>3</w:t>
                  </w:r>
                  <w:r w:rsidRPr="70F80BCA">
                    <w:rPr>
                      <w:rFonts w:ascii="Arial" w:hAnsi="Arial" w:cs="Arial"/>
                      <w:b/>
                      <w:bCs/>
                      <w:sz w:val="22"/>
                      <w:szCs w:val="22"/>
                      <w:lang w:val="es-CL" w:eastAsia="en-US"/>
                    </w:rPr>
                    <w:t>”</w:t>
                  </w:r>
                </w:p>
                <w:p w14:paraId="2F7EF9E4" w14:textId="77777777" w:rsidR="00635428" w:rsidRDefault="00635428">
                  <w:pPr>
                    <w:pStyle w:val="Encabezado"/>
                    <w:spacing w:after="240" w:line="276" w:lineRule="auto"/>
                    <w:jc w:val="center"/>
                    <w:rPr>
                      <w:rFonts w:ascii="Arial" w:hAnsi="Arial" w:cs="Arial"/>
                      <w:sz w:val="22"/>
                      <w:szCs w:val="22"/>
                      <w:lang w:val="es-MX" w:eastAsia="en-US"/>
                    </w:rPr>
                  </w:pPr>
                </w:p>
              </w:tc>
            </w:tr>
            <w:tr w:rsidR="00635428" w14:paraId="6EFA73EB" w14:textId="77777777" w:rsidTr="70F80BCA">
              <w:tc>
                <w:tcPr>
                  <w:tcW w:w="2376" w:type="dxa"/>
                  <w:vAlign w:val="center"/>
                </w:tcPr>
                <w:p w14:paraId="44765102" w14:textId="77777777" w:rsidR="00635428" w:rsidRDefault="00635428">
                  <w:pPr>
                    <w:pStyle w:val="Encabezado"/>
                    <w:spacing w:after="240" w:line="276" w:lineRule="auto"/>
                    <w:jc w:val="center"/>
                    <w:rPr>
                      <w:rFonts w:ascii="Arial" w:hAnsi="Arial" w:cs="Arial"/>
                      <w:sz w:val="22"/>
                      <w:szCs w:val="22"/>
                      <w:lang w:val="es-MX" w:eastAsia="en-US"/>
                    </w:rPr>
                  </w:pPr>
                </w:p>
              </w:tc>
              <w:tc>
                <w:tcPr>
                  <w:tcW w:w="6602" w:type="dxa"/>
                  <w:vAlign w:val="center"/>
                </w:tcPr>
                <w:p w14:paraId="0A0EA5C7" w14:textId="77777777" w:rsidR="00635428" w:rsidRDefault="00635428">
                  <w:pPr>
                    <w:pStyle w:val="Encabezado"/>
                    <w:spacing w:after="240" w:line="276" w:lineRule="auto"/>
                    <w:jc w:val="center"/>
                    <w:rPr>
                      <w:rFonts w:ascii="Arial" w:hAnsi="Arial" w:cs="Arial"/>
                      <w:sz w:val="22"/>
                      <w:szCs w:val="22"/>
                      <w:lang w:val="es-MX" w:eastAsia="en-US"/>
                    </w:rPr>
                  </w:pPr>
                </w:p>
              </w:tc>
            </w:tr>
          </w:tbl>
          <w:p w14:paraId="193DFA28" w14:textId="59725F60" w:rsidR="00635428" w:rsidRDefault="09F956F3">
            <w:pPr>
              <w:jc w:val="both"/>
              <w:rPr>
                <w:rFonts w:ascii="Arial" w:hAnsi="Arial" w:cs="Arial"/>
                <w:lang w:val="es-ES"/>
              </w:rPr>
            </w:pPr>
            <w:r w:rsidRPr="70F80BCA">
              <w:rPr>
                <w:rFonts w:ascii="Arial" w:hAnsi="Arial" w:cs="Arial"/>
                <w:lang w:val="es-ES"/>
              </w:rPr>
              <w:t xml:space="preserve">En representación de la institución__________________________, RUT_____________, en calidad de institución ejecutora de la experiencia denominada__________________________________, acepto que la institución postulante_____________________________, RUT________________________, realice las gestiones y/o estudios necesarios en el marco del proyecto presentado al Concurso </w:t>
            </w:r>
            <w:r w:rsidR="21E3C709" w:rsidRPr="70F80BCA">
              <w:rPr>
                <w:rFonts w:ascii="Arial" w:hAnsi="Arial" w:cs="Arial"/>
                <w:lang w:val="es-ES"/>
              </w:rPr>
              <w:t>“</w:t>
            </w:r>
            <w:r w:rsidR="4B403045" w:rsidRPr="70F80BCA">
              <w:rPr>
                <w:rFonts w:ascii="Arial" w:hAnsi="Arial" w:cs="Arial"/>
                <w:b/>
                <w:bCs/>
              </w:rPr>
              <w:t>PARA VIVIR MEJ</w:t>
            </w:r>
            <w:r w:rsidR="21E3C709" w:rsidRPr="70F80BCA">
              <w:rPr>
                <w:rFonts w:ascii="Arial" w:hAnsi="Arial" w:cs="Arial"/>
                <w:b/>
                <w:bCs/>
              </w:rPr>
              <w:t>OR - EVALUACIÓN DE EXPERIENCIAS -</w:t>
            </w:r>
            <w:r w:rsidR="4B403045" w:rsidRPr="70F80BCA">
              <w:rPr>
                <w:rFonts w:ascii="Arial" w:hAnsi="Arial" w:cs="Arial"/>
                <w:b/>
                <w:bCs/>
              </w:rPr>
              <w:t xml:space="preserve"> AÑO 202</w:t>
            </w:r>
            <w:r w:rsidR="4D6A9EEB" w:rsidRPr="70F80BCA">
              <w:rPr>
                <w:rFonts w:ascii="Arial" w:hAnsi="Arial" w:cs="Arial"/>
                <w:b/>
                <w:bCs/>
              </w:rPr>
              <w:t>3</w:t>
            </w:r>
            <w:r w:rsidR="21E3C709" w:rsidRPr="70F80BCA">
              <w:rPr>
                <w:rFonts w:ascii="Arial" w:hAnsi="Arial" w:cs="Arial"/>
                <w:lang w:val="es-ES"/>
              </w:rPr>
              <w:t>”</w:t>
            </w:r>
            <w:r w:rsidRPr="70F80BCA">
              <w:rPr>
                <w:rFonts w:ascii="Arial" w:hAnsi="Arial" w:cs="Arial"/>
                <w:lang w:val="es-ES"/>
              </w:rPr>
              <w:t xml:space="preserve">. </w:t>
            </w:r>
          </w:p>
          <w:p w14:paraId="79B286B4" w14:textId="77777777" w:rsidR="00635428" w:rsidRDefault="00635428">
            <w:pPr>
              <w:jc w:val="both"/>
              <w:rPr>
                <w:rFonts w:ascii="Arial" w:hAnsi="Arial" w:cs="Arial"/>
                <w:lang w:val="es-ES"/>
              </w:rPr>
            </w:pPr>
            <w:r>
              <w:rPr>
                <w:rFonts w:ascii="Arial" w:hAnsi="Arial" w:cs="Arial"/>
                <w:lang w:val="es-ES"/>
              </w:rPr>
              <w:t xml:space="preserve">Asimismo, manifiesto el compromiso y autorización para la entrega y utilización de los datos e información que sean necesarios para la evaluación de la experiencia propuesta. </w:t>
            </w:r>
          </w:p>
          <w:p w14:paraId="50E68DBE" w14:textId="77777777" w:rsidR="00635428" w:rsidRDefault="00635428">
            <w:pPr>
              <w:jc w:val="center"/>
              <w:rPr>
                <w:rFonts w:ascii="Arial" w:hAnsi="Arial" w:cs="Arial"/>
                <w:lang w:val="es-ES"/>
              </w:rPr>
            </w:pPr>
          </w:p>
          <w:p w14:paraId="37D890A9" w14:textId="77777777" w:rsidR="00635428" w:rsidRDefault="00635428">
            <w:pPr>
              <w:rPr>
                <w:rFonts w:ascii="Arial" w:hAnsi="Arial" w:cs="Arial"/>
                <w:b/>
                <w:lang w:val="es-ES"/>
              </w:rPr>
            </w:pPr>
            <w:r>
              <w:rPr>
                <w:rFonts w:ascii="Arial" w:hAnsi="Arial" w:cs="Arial"/>
                <w:b/>
                <w:lang w:val="es-ES"/>
              </w:rPr>
              <w:t>Nombre:</w:t>
            </w:r>
          </w:p>
          <w:p w14:paraId="0A3266AF" w14:textId="77777777" w:rsidR="00635428" w:rsidRDefault="00635428">
            <w:pPr>
              <w:rPr>
                <w:rFonts w:ascii="Arial" w:hAnsi="Arial" w:cs="Arial"/>
                <w:b/>
                <w:lang w:val="es-ES"/>
              </w:rPr>
            </w:pPr>
            <w:r>
              <w:rPr>
                <w:rFonts w:ascii="Arial" w:hAnsi="Arial" w:cs="Arial"/>
                <w:b/>
                <w:lang w:val="es-ES"/>
              </w:rPr>
              <w:t>y Firma del representante legal:</w:t>
            </w:r>
          </w:p>
          <w:p w14:paraId="4A99FF65" w14:textId="77777777" w:rsidR="00635428" w:rsidRDefault="00635428">
            <w:pPr>
              <w:jc w:val="center"/>
              <w:rPr>
                <w:rFonts w:ascii="Arial" w:hAnsi="Arial" w:cs="Arial"/>
                <w:lang w:val="es-ES"/>
              </w:rPr>
            </w:pPr>
            <w:r>
              <w:rPr>
                <w:rFonts w:ascii="Arial" w:hAnsi="Arial" w:cs="Arial"/>
                <w:lang w:val="es-ES"/>
              </w:rPr>
              <w:t>_______________________</w:t>
            </w:r>
          </w:p>
          <w:p w14:paraId="10E7ABE6" w14:textId="77777777" w:rsidR="00635428" w:rsidRDefault="00635428">
            <w:pPr>
              <w:jc w:val="center"/>
              <w:rPr>
                <w:rFonts w:ascii="Arial" w:hAnsi="Arial" w:cs="Arial"/>
                <w:lang w:val="es-ES"/>
              </w:rPr>
            </w:pPr>
          </w:p>
          <w:p w14:paraId="22BA40BE" w14:textId="77777777" w:rsidR="00635428" w:rsidRDefault="00635428">
            <w:pPr>
              <w:jc w:val="center"/>
              <w:rPr>
                <w:rFonts w:ascii="Arial" w:hAnsi="Arial" w:cs="Arial"/>
                <w:lang w:val="es-ES"/>
              </w:rPr>
            </w:pPr>
          </w:p>
          <w:p w14:paraId="5E52769D" w14:textId="77777777" w:rsidR="00635428" w:rsidRDefault="00635428">
            <w:pPr>
              <w:jc w:val="center"/>
              <w:rPr>
                <w:rFonts w:ascii="Arial" w:hAnsi="Arial" w:cs="Arial"/>
                <w:lang w:val="es-ES"/>
              </w:rPr>
            </w:pPr>
            <w:r>
              <w:rPr>
                <w:rFonts w:ascii="Arial" w:hAnsi="Arial" w:cs="Arial"/>
                <w:lang w:val="es-ES"/>
              </w:rPr>
              <w:t>_________(Región),__________(Fecha)</w:t>
            </w:r>
          </w:p>
          <w:p w14:paraId="1C9D4AB7" w14:textId="77777777" w:rsidR="00635428" w:rsidRDefault="00635428">
            <w:pPr>
              <w:jc w:val="center"/>
              <w:rPr>
                <w:rFonts w:ascii="Arial" w:hAnsi="Arial" w:cs="Arial"/>
                <w:lang w:val="es-ES"/>
              </w:rPr>
            </w:pPr>
          </w:p>
        </w:tc>
      </w:tr>
      <w:tr w:rsidR="00635428" w14:paraId="1A17F604" w14:textId="77777777" w:rsidTr="70F80BCA">
        <w:trPr>
          <w:jc w:val="center"/>
        </w:trPr>
        <w:tc>
          <w:tcPr>
            <w:tcW w:w="9070" w:type="dxa"/>
            <w:tcBorders>
              <w:top w:val="nil"/>
              <w:left w:val="single" w:sz="6" w:space="0" w:color="auto"/>
              <w:bottom w:val="single" w:sz="6" w:space="0" w:color="auto"/>
              <w:right w:val="single" w:sz="6" w:space="0" w:color="auto"/>
            </w:tcBorders>
          </w:tcPr>
          <w:p w14:paraId="3D4BA579" w14:textId="77777777" w:rsidR="00635428" w:rsidRDefault="00635428">
            <w:pPr>
              <w:jc w:val="both"/>
              <w:rPr>
                <w:rFonts w:ascii="Arial" w:hAnsi="Arial" w:cs="Arial"/>
                <w:lang w:val="es-ES"/>
              </w:rPr>
            </w:pPr>
          </w:p>
        </w:tc>
      </w:tr>
    </w:tbl>
    <w:p w14:paraId="2445AFE0" w14:textId="77777777" w:rsidR="00635428" w:rsidRDefault="00635428" w:rsidP="00635428">
      <w:pPr>
        <w:tabs>
          <w:tab w:val="left" w:pos="1260"/>
        </w:tabs>
        <w:jc w:val="both"/>
        <w:rPr>
          <w:rFonts w:ascii="Arial" w:hAnsi="Arial" w:cs="Arial"/>
          <w:b/>
        </w:rPr>
      </w:pPr>
    </w:p>
    <w:p w14:paraId="2078F599" w14:textId="77777777" w:rsidR="00635428" w:rsidRDefault="00635428" w:rsidP="00635428">
      <w:pPr>
        <w:tabs>
          <w:tab w:val="left" w:pos="1260"/>
        </w:tabs>
        <w:jc w:val="both"/>
        <w:rPr>
          <w:rFonts w:ascii="Arial" w:hAnsi="Arial" w:cs="Arial"/>
          <w:b/>
          <w:i/>
        </w:rPr>
      </w:pPr>
      <w:r>
        <w:rPr>
          <w:rFonts w:ascii="Arial" w:hAnsi="Arial" w:cs="Arial"/>
          <w:b/>
          <w:i/>
        </w:rPr>
        <w:t>*Esta carta de aceptación debe presentarse por cada institución ejecutora de la/s experiencia/s.</w:t>
      </w:r>
    </w:p>
    <w:p w14:paraId="75DF0366" w14:textId="77777777" w:rsidR="00635428" w:rsidRDefault="00635428" w:rsidP="00E712BF">
      <w:pPr>
        <w:rPr>
          <w:rFonts w:ascii="Arial" w:hAnsi="Arial" w:cs="Arial"/>
          <w:b/>
          <w:u w:val="single"/>
        </w:rPr>
      </w:pPr>
    </w:p>
    <w:p w14:paraId="137B4D36" w14:textId="77777777" w:rsidR="00635428" w:rsidRDefault="00635428" w:rsidP="00E712BF">
      <w:pPr>
        <w:rPr>
          <w:rFonts w:ascii="Arial" w:hAnsi="Arial" w:cs="Arial"/>
          <w:b/>
          <w:u w:val="single"/>
        </w:rPr>
      </w:pPr>
    </w:p>
    <w:p w14:paraId="4D3ACBF8" w14:textId="77777777" w:rsidR="00635428" w:rsidRDefault="00635428" w:rsidP="00E712BF">
      <w:pPr>
        <w:rPr>
          <w:rFonts w:ascii="Arial" w:hAnsi="Arial" w:cs="Arial"/>
          <w:b/>
          <w:u w:val="single"/>
        </w:rPr>
      </w:pPr>
    </w:p>
    <w:p w14:paraId="6A62CAA6" w14:textId="77777777" w:rsidR="00635428" w:rsidRDefault="00635428" w:rsidP="00E712BF">
      <w:pPr>
        <w:rPr>
          <w:rFonts w:ascii="Arial" w:hAnsi="Arial" w:cs="Arial"/>
          <w:b/>
          <w:u w:val="single"/>
        </w:rPr>
      </w:pPr>
    </w:p>
    <w:p w14:paraId="334940F0" w14:textId="77777777" w:rsidR="00D040B0" w:rsidRDefault="00D040B0">
      <w:pPr>
        <w:rPr>
          <w:rFonts w:ascii="Arial" w:hAnsi="Arial" w:cs="Arial"/>
          <w:b/>
          <w:u w:val="single"/>
        </w:rPr>
      </w:pPr>
      <w:r>
        <w:rPr>
          <w:rFonts w:ascii="Arial" w:hAnsi="Arial" w:cs="Arial"/>
          <w:b/>
          <w:u w:val="single"/>
        </w:rPr>
        <w:br w:type="page"/>
      </w:r>
    </w:p>
    <w:p w14:paraId="6B05226F" w14:textId="4E266DA5" w:rsidR="00635428" w:rsidRPr="00685B36" w:rsidRDefault="00635428" w:rsidP="00635428">
      <w:pPr>
        <w:tabs>
          <w:tab w:val="left" w:pos="1260"/>
        </w:tabs>
        <w:jc w:val="center"/>
        <w:rPr>
          <w:rFonts w:ascii="Arial" w:hAnsi="Arial" w:cs="Arial"/>
          <w:b/>
          <w:u w:val="single"/>
        </w:rPr>
      </w:pPr>
      <w:r w:rsidRPr="00685B36">
        <w:rPr>
          <w:rFonts w:ascii="Arial" w:hAnsi="Arial" w:cs="Arial"/>
          <w:b/>
          <w:u w:val="single"/>
        </w:rPr>
        <w:lastRenderedPageBreak/>
        <w:t xml:space="preserve">ANEXO N° </w:t>
      </w:r>
      <w:r>
        <w:rPr>
          <w:rFonts w:ascii="Arial" w:hAnsi="Arial" w:cs="Arial"/>
          <w:b/>
          <w:u w:val="single"/>
        </w:rPr>
        <w:t>4</w:t>
      </w:r>
      <w:r w:rsidRPr="00685B36">
        <w:rPr>
          <w:rFonts w:ascii="Arial" w:hAnsi="Arial" w:cs="Arial"/>
          <w:b/>
          <w:u w:val="single"/>
        </w:rPr>
        <w:t>: CARTA DE COMPROMISO DE COMPLEMENTARIEDAD CON OTRAS INSTITUCIONES</w:t>
      </w:r>
    </w:p>
    <w:p w14:paraId="3F06FE40" w14:textId="40D4E007" w:rsidR="00635428" w:rsidRPr="00685B36" w:rsidRDefault="00635428" w:rsidP="00635428">
      <w:pPr>
        <w:tabs>
          <w:tab w:val="left" w:pos="1260"/>
        </w:tabs>
        <w:jc w:val="center"/>
        <w:rPr>
          <w:rFonts w:ascii="Arial" w:hAnsi="Arial" w:cs="Arial"/>
          <w:b/>
          <w:u w:val="single"/>
          <w:lang w:val="es-ES_tradnl"/>
        </w:rPr>
      </w:pPr>
      <w:r w:rsidRPr="00805D9B">
        <w:rPr>
          <w:rFonts w:ascii="Arial" w:hAnsi="Arial" w:cs="Arial"/>
          <w:b/>
        </w:rPr>
        <w:t>DOCUMENTO QUE DEBE PRESENTARSE AL MOMENTO DE POSTULAR SOLO POR LA INSTITUCIÓN QUE INCLUYA EN SU INICIATIVA LA COMPLEMENTARIDAD DE OTRAS INSTITUCIONES</w:t>
      </w:r>
      <w:r>
        <w:rPr>
          <w:rFonts w:ascii="Arial" w:hAnsi="Arial" w:cs="Arial"/>
          <w:b/>
        </w:rPr>
        <w:t xml:space="preserve"> </w:t>
      </w:r>
    </w:p>
    <w:p w14:paraId="0A54B5E5" w14:textId="77777777" w:rsidR="00635428" w:rsidRPr="00F02027" w:rsidRDefault="00635428" w:rsidP="00635428">
      <w:pPr>
        <w:tabs>
          <w:tab w:val="left" w:pos="1260"/>
        </w:tabs>
        <w:jc w:val="center"/>
        <w:rPr>
          <w:rFonts w:ascii="Arial" w:hAnsi="Arial" w:cs="Arial"/>
          <w:b/>
          <w:lang w:val="es-ES_tradnl"/>
        </w:rPr>
      </w:pPr>
    </w:p>
    <w:tbl>
      <w:tblPr>
        <w:tblW w:w="907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tblGrid>
      <w:tr w:rsidR="00635428" w:rsidRPr="00685B36" w14:paraId="7BA011B9" w14:textId="77777777" w:rsidTr="2EA460C2">
        <w:trPr>
          <w:jc w:val="center"/>
        </w:trPr>
        <w:tc>
          <w:tcPr>
            <w:tcW w:w="9070" w:type="dxa"/>
            <w:tcBorders>
              <w:top w:val="single" w:sz="6" w:space="0" w:color="auto"/>
              <w:left w:val="single" w:sz="6" w:space="0" w:color="auto"/>
              <w:bottom w:val="nil"/>
              <w:right w:val="single" w:sz="6" w:space="0" w:color="auto"/>
            </w:tcBorders>
          </w:tcPr>
          <w:tbl>
            <w:tblPr>
              <w:tblpPr w:leftFromText="141" w:rightFromText="141" w:vertAnchor="page" w:horzAnchor="margin" w:tblpXSpec="center" w:tblpY="91"/>
              <w:tblOverlap w:val="never"/>
              <w:tblW w:w="8978" w:type="dxa"/>
              <w:tblLayout w:type="fixed"/>
              <w:tblLook w:val="04A0" w:firstRow="1" w:lastRow="0" w:firstColumn="1" w:lastColumn="0" w:noHBand="0" w:noVBand="1"/>
            </w:tblPr>
            <w:tblGrid>
              <w:gridCol w:w="2376"/>
              <w:gridCol w:w="6602"/>
            </w:tblGrid>
            <w:tr w:rsidR="00635428" w:rsidRPr="00685B36" w14:paraId="517D7371" w14:textId="77777777" w:rsidTr="70F80BCA">
              <w:tc>
                <w:tcPr>
                  <w:tcW w:w="2376" w:type="dxa"/>
                  <w:shd w:val="clear" w:color="auto" w:fill="auto"/>
                  <w:vAlign w:val="center"/>
                </w:tcPr>
                <w:p w14:paraId="6ED2C118" w14:textId="77777777" w:rsidR="00635428" w:rsidRPr="00685B36" w:rsidRDefault="00635428" w:rsidP="007725E0">
                  <w:pPr>
                    <w:pStyle w:val="Encabezado"/>
                    <w:spacing w:after="240"/>
                    <w:jc w:val="center"/>
                    <w:rPr>
                      <w:rFonts w:ascii="Arial" w:hAnsi="Arial" w:cs="Arial"/>
                      <w:sz w:val="22"/>
                      <w:szCs w:val="22"/>
                      <w:lang w:val="es-MX" w:eastAsia="en-US"/>
                    </w:rPr>
                  </w:pPr>
                  <w:r w:rsidRPr="00685B36">
                    <w:rPr>
                      <w:rFonts w:ascii="Arial" w:hAnsi="Arial" w:cs="Arial"/>
                      <w:noProof/>
                      <w:sz w:val="22"/>
                      <w:szCs w:val="22"/>
                      <w:lang w:val="es-CL" w:eastAsia="es-CL"/>
                    </w:rPr>
                    <w:drawing>
                      <wp:inline distT="0" distB="0" distL="0" distR="0" wp14:anchorId="4B3CA595" wp14:editId="70A9129A">
                        <wp:extent cx="1238250" cy="1123950"/>
                        <wp:effectExtent l="0" t="0" r="0" b="0"/>
                        <wp:docPr id="13" name="Imagen 13"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14:paraId="2646AAAF" w14:textId="0BD0568D" w:rsidR="00635428" w:rsidRPr="00685B36" w:rsidRDefault="22DA983A" w:rsidP="70F80BCA">
                  <w:pPr>
                    <w:pStyle w:val="Encabezado"/>
                    <w:spacing w:after="240"/>
                    <w:jc w:val="center"/>
                    <w:rPr>
                      <w:rFonts w:ascii="Arial" w:hAnsi="Arial" w:cs="Arial"/>
                      <w:b/>
                      <w:bCs/>
                      <w:sz w:val="22"/>
                      <w:szCs w:val="22"/>
                      <w:lang w:val="es-MX" w:eastAsia="en-US"/>
                    </w:rPr>
                  </w:pPr>
                  <w:r w:rsidRPr="70F80BCA">
                    <w:rPr>
                      <w:rFonts w:ascii="Arial" w:hAnsi="Arial" w:cs="Arial"/>
                      <w:b/>
                      <w:bCs/>
                      <w:sz w:val="22"/>
                      <w:szCs w:val="22"/>
                      <w:lang w:val="es-MX" w:eastAsia="en-US"/>
                    </w:rPr>
                    <w:t>“</w:t>
                  </w:r>
                  <w:r w:rsidR="09F956F3" w:rsidRPr="70F80BCA">
                    <w:rPr>
                      <w:rFonts w:ascii="Arial" w:hAnsi="Arial" w:cs="Arial"/>
                      <w:b/>
                      <w:bCs/>
                      <w:sz w:val="22"/>
                      <w:szCs w:val="22"/>
                      <w:lang w:val="es-MX" w:eastAsia="en-US"/>
                    </w:rPr>
                    <w:t xml:space="preserve">CONCURSO </w:t>
                  </w:r>
                  <w:r w:rsidR="4B403045" w:rsidRPr="70F80BCA">
                    <w:rPr>
                      <w:rFonts w:ascii="Arial" w:hAnsi="Arial" w:cs="Arial"/>
                      <w:b/>
                      <w:bCs/>
                      <w:sz w:val="22"/>
                      <w:szCs w:val="22"/>
                      <w:lang w:val="es-CL" w:eastAsia="en-US"/>
                    </w:rPr>
                    <w:t>PARA VIVIR MEJ</w:t>
                  </w:r>
                  <w:r w:rsidRPr="70F80BCA">
                    <w:rPr>
                      <w:rFonts w:ascii="Arial" w:hAnsi="Arial" w:cs="Arial"/>
                      <w:b/>
                      <w:bCs/>
                      <w:sz w:val="22"/>
                      <w:szCs w:val="22"/>
                      <w:lang w:val="es-CL" w:eastAsia="en-US"/>
                    </w:rPr>
                    <w:t>OR - EVALUACIÓN DE EXPERIENCIAS -</w:t>
                  </w:r>
                  <w:r w:rsidR="4B403045" w:rsidRPr="70F80BCA">
                    <w:rPr>
                      <w:rFonts w:ascii="Arial" w:hAnsi="Arial" w:cs="Arial"/>
                      <w:b/>
                      <w:bCs/>
                      <w:sz w:val="22"/>
                      <w:szCs w:val="22"/>
                      <w:lang w:val="es-CL" w:eastAsia="en-US"/>
                    </w:rPr>
                    <w:t xml:space="preserve"> AÑO 202</w:t>
                  </w:r>
                  <w:r w:rsidR="2A0D1198" w:rsidRPr="70F80BCA">
                    <w:rPr>
                      <w:rFonts w:ascii="Arial" w:hAnsi="Arial" w:cs="Arial"/>
                      <w:b/>
                      <w:bCs/>
                      <w:sz w:val="22"/>
                      <w:szCs w:val="22"/>
                      <w:lang w:val="es-CL" w:eastAsia="en-US"/>
                    </w:rPr>
                    <w:t>3”</w:t>
                  </w:r>
                </w:p>
                <w:p w14:paraId="000EC3E2" w14:textId="77777777" w:rsidR="00635428" w:rsidRPr="00685B36" w:rsidRDefault="00635428" w:rsidP="007725E0">
                  <w:pPr>
                    <w:pStyle w:val="Encabezado"/>
                    <w:spacing w:after="240"/>
                    <w:jc w:val="center"/>
                    <w:rPr>
                      <w:rFonts w:ascii="Arial" w:hAnsi="Arial" w:cs="Arial"/>
                      <w:sz w:val="22"/>
                      <w:szCs w:val="22"/>
                      <w:lang w:val="es-MX" w:eastAsia="en-US"/>
                    </w:rPr>
                  </w:pPr>
                </w:p>
              </w:tc>
            </w:tr>
            <w:tr w:rsidR="00635428" w:rsidRPr="00685B36" w14:paraId="69947C5A" w14:textId="77777777" w:rsidTr="70F80BCA">
              <w:tc>
                <w:tcPr>
                  <w:tcW w:w="2376" w:type="dxa"/>
                  <w:shd w:val="clear" w:color="auto" w:fill="auto"/>
                  <w:vAlign w:val="center"/>
                </w:tcPr>
                <w:p w14:paraId="54C294B0" w14:textId="77777777" w:rsidR="00635428" w:rsidRPr="00685B36" w:rsidRDefault="00635428" w:rsidP="007725E0">
                  <w:pPr>
                    <w:pStyle w:val="Encabezado"/>
                    <w:spacing w:after="240"/>
                    <w:jc w:val="center"/>
                    <w:rPr>
                      <w:rFonts w:ascii="Arial" w:hAnsi="Arial" w:cs="Arial"/>
                      <w:sz w:val="22"/>
                      <w:szCs w:val="22"/>
                      <w:lang w:val="es-MX" w:eastAsia="en-US"/>
                    </w:rPr>
                  </w:pPr>
                </w:p>
              </w:tc>
              <w:tc>
                <w:tcPr>
                  <w:tcW w:w="6602" w:type="dxa"/>
                  <w:shd w:val="clear" w:color="auto" w:fill="auto"/>
                  <w:vAlign w:val="center"/>
                </w:tcPr>
                <w:p w14:paraId="47CEF4DC" w14:textId="77777777" w:rsidR="00635428" w:rsidRPr="00685B36" w:rsidRDefault="00635428" w:rsidP="007725E0">
                  <w:pPr>
                    <w:pStyle w:val="Encabezado"/>
                    <w:spacing w:after="240"/>
                    <w:jc w:val="center"/>
                    <w:rPr>
                      <w:rFonts w:ascii="Arial" w:hAnsi="Arial" w:cs="Arial"/>
                      <w:sz w:val="22"/>
                      <w:szCs w:val="22"/>
                      <w:lang w:val="es-MX" w:eastAsia="en-US"/>
                    </w:rPr>
                  </w:pPr>
                </w:p>
              </w:tc>
            </w:tr>
          </w:tbl>
          <w:p w14:paraId="00738023" w14:textId="66A843C0" w:rsidR="00635428" w:rsidRPr="00685B36" w:rsidRDefault="09F956F3" w:rsidP="007725E0">
            <w:pPr>
              <w:jc w:val="both"/>
              <w:rPr>
                <w:rFonts w:ascii="Arial" w:hAnsi="Arial" w:cs="Arial"/>
              </w:rPr>
            </w:pPr>
            <w:r w:rsidRPr="2EA460C2">
              <w:rPr>
                <w:rFonts w:ascii="Arial" w:hAnsi="Arial" w:cs="Arial"/>
              </w:rPr>
              <w:t xml:space="preserve">Yo_______________________________________________________(nombre completo de representante legal), RUT_________________________________, en representación de _________________________________________________________ (nombre completo de la organización), expreso el compromiso de </w:t>
            </w:r>
            <w:r w:rsidR="00591705">
              <w:rPr>
                <w:rFonts w:ascii="Arial" w:hAnsi="Arial" w:cs="Arial"/>
              </w:rPr>
              <w:t>participar</w:t>
            </w:r>
            <w:r w:rsidRPr="2EA460C2">
              <w:rPr>
                <w:rFonts w:ascii="Arial" w:hAnsi="Arial" w:cs="Arial"/>
              </w:rPr>
              <w:t xml:space="preserve"> en el proyecto denominado ___________________________________________________, presentado por la institución__________________________________ RUT_____________, en el marco del Concurso </w:t>
            </w:r>
            <w:r w:rsidR="5F6102EF" w:rsidRPr="2EA460C2">
              <w:rPr>
                <w:rFonts w:ascii="Arial" w:hAnsi="Arial" w:cs="Arial"/>
              </w:rPr>
              <w:t>“</w:t>
            </w:r>
            <w:r w:rsidR="2B96A16D" w:rsidRPr="2EA460C2">
              <w:rPr>
                <w:rFonts w:ascii="Arial" w:hAnsi="Arial" w:cs="Arial"/>
                <w:b/>
                <w:bCs/>
              </w:rPr>
              <w:t>PARA VIVIR MEJO</w:t>
            </w:r>
            <w:r w:rsidR="5F6102EF" w:rsidRPr="2EA460C2">
              <w:rPr>
                <w:rFonts w:ascii="Arial" w:hAnsi="Arial" w:cs="Arial"/>
                <w:b/>
                <w:bCs/>
              </w:rPr>
              <w:t xml:space="preserve">R - EVALUACIÓN DE EXPERIENCIAS - </w:t>
            </w:r>
            <w:r w:rsidR="2B96A16D" w:rsidRPr="2EA460C2">
              <w:rPr>
                <w:rFonts w:ascii="Arial" w:hAnsi="Arial" w:cs="Arial"/>
                <w:b/>
                <w:bCs/>
              </w:rPr>
              <w:t>AÑO 202</w:t>
            </w:r>
            <w:r w:rsidR="5350C511" w:rsidRPr="2EA460C2">
              <w:rPr>
                <w:rFonts w:ascii="Arial" w:hAnsi="Arial" w:cs="Arial"/>
                <w:b/>
                <w:bCs/>
              </w:rPr>
              <w:t>3</w:t>
            </w:r>
            <w:r w:rsidR="5F6102EF" w:rsidRPr="2EA460C2">
              <w:rPr>
                <w:rFonts w:ascii="Arial" w:hAnsi="Arial" w:cs="Arial"/>
                <w:b/>
                <w:bCs/>
              </w:rPr>
              <w:t>”</w:t>
            </w:r>
            <w:r w:rsidRPr="2EA460C2">
              <w:rPr>
                <w:rFonts w:ascii="Arial" w:hAnsi="Arial" w:cs="Arial"/>
              </w:rPr>
              <w:t xml:space="preserve">. </w:t>
            </w:r>
          </w:p>
          <w:p w14:paraId="6A07605B" w14:textId="720759EF" w:rsidR="00635428" w:rsidRDefault="00635428" w:rsidP="007725E0">
            <w:pPr>
              <w:jc w:val="both"/>
              <w:rPr>
                <w:rFonts w:ascii="Arial" w:hAnsi="Arial" w:cs="Arial"/>
              </w:rPr>
            </w:pPr>
            <w:r w:rsidRPr="2EA460C2">
              <w:rPr>
                <w:rFonts w:ascii="Arial" w:hAnsi="Arial" w:cs="Arial"/>
              </w:rPr>
              <w:t xml:space="preserve">En concreto, dicho compromiso se </w:t>
            </w:r>
            <w:r w:rsidR="14157112" w:rsidRPr="2EA460C2">
              <w:rPr>
                <w:rFonts w:ascii="Arial" w:hAnsi="Arial" w:cs="Arial"/>
              </w:rPr>
              <w:t>materializará</w:t>
            </w:r>
            <w:r w:rsidR="00591705">
              <w:rPr>
                <w:rFonts w:ascii="Arial" w:hAnsi="Arial" w:cs="Arial"/>
              </w:rPr>
              <w:t xml:space="preserve"> a través de</w:t>
            </w:r>
            <w:r w:rsidRPr="2EA460C2">
              <w:rPr>
                <w:rFonts w:ascii="Arial" w:hAnsi="Arial" w:cs="Arial"/>
              </w:rPr>
              <w:t>:</w:t>
            </w:r>
          </w:p>
          <w:p w14:paraId="38087241" w14:textId="77777777" w:rsidR="00635428" w:rsidRPr="00685B36" w:rsidRDefault="00635428" w:rsidP="007725E0">
            <w:pPr>
              <w:jc w:val="both"/>
              <w:rPr>
                <w:rFonts w:ascii="Arial" w:hAnsi="Arial" w:cs="Arial"/>
              </w:rPr>
            </w:pPr>
            <w:r>
              <w:rPr>
                <w:rFonts w:ascii="Arial" w:hAnsi="Arial" w:cs="Arial"/>
              </w:rPr>
              <w:t>______________________________________________________________________________________________________________________________________________</w:t>
            </w:r>
          </w:p>
          <w:p w14:paraId="3713FBD5" w14:textId="77777777" w:rsidR="00635428" w:rsidRPr="00685B36" w:rsidRDefault="00635428" w:rsidP="007725E0">
            <w:pPr>
              <w:jc w:val="center"/>
              <w:rPr>
                <w:rFonts w:ascii="Arial" w:hAnsi="Arial" w:cs="Arial"/>
              </w:rPr>
            </w:pPr>
            <w:r w:rsidRPr="00685B36">
              <w:rPr>
                <w:rFonts w:ascii="Arial" w:hAnsi="Arial" w:cs="Arial"/>
                <w:b/>
              </w:rPr>
              <w:t xml:space="preserve">Firma del representante legal y timbre </w:t>
            </w:r>
            <w:r w:rsidRPr="00685B36">
              <w:rPr>
                <w:rFonts w:ascii="Arial" w:hAnsi="Arial" w:cs="Arial"/>
              </w:rPr>
              <w:t>_______________________</w:t>
            </w:r>
          </w:p>
          <w:p w14:paraId="14B0FA84" w14:textId="77777777" w:rsidR="00635428" w:rsidRPr="00685B36" w:rsidRDefault="00635428" w:rsidP="007725E0">
            <w:pPr>
              <w:jc w:val="center"/>
              <w:rPr>
                <w:rFonts w:ascii="Arial" w:hAnsi="Arial" w:cs="Arial"/>
              </w:rPr>
            </w:pPr>
          </w:p>
          <w:p w14:paraId="64874F26" w14:textId="77777777" w:rsidR="00635428" w:rsidRPr="00685B36" w:rsidRDefault="00635428" w:rsidP="007725E0">
            <w:pPr>
              <w:jc w:val="center"/>
              <w:rPr>
                <w:rFonts w:ascii="Arial" w:hAnsi="Arial" w:cs="Arial"/>
              </w:rPr>
            </w:pPr>
            <w:r w:rsidRPr="00685B36">
              <w:rPr>
                <w:rFonts w:ascii="Arial" w:hAnsi="Arial" w:cs="Arial"/>
              </w:rPr>
              <w:t>_________(Región),__________(Fecha)</w:t>
            </w:r>
          </w:p>
          <w:p w14:paraId="35F463A9" w14:textId="77777777" w:rsidR="00635428" w:rsidRPr="00685B36" w:rsidRDefault="00635428" w:rsidP="007725E0">
            <w:pPr>
              <w:jc w:val="center"/>
              <w:rPr>
                <w:rFonts w:ascii="Arial" w:hAnsi="Arial" w:cs="Arial"/>
              </w:rPr>
            </w:pPr>
          </w:p>
        </w:tc>
      </w:tr>
      <w:tr w:rsidR="00635428" w:rsidRPr="00685B36" w14:paraId="70252110" w14:textId="77777777" w:rsidTr="2EA460C2">
        <w:trPr>
          <w:jc w:val="center"/>
        </w:trPr>
        <w:tc>
          <w:tcPr>
            <w:tcW w:w="9070" w:type="dxa"/>
            <w:tcBorders>
              <w:top w:val="nil"/>
              <w:left w:val="single" w:sz="6" w:space="0" w:color="auto"/>
              <w:bottom w:val="single" w:sz="6" w:space="0" w:color="auto"/>
              <w:right w:val="single" w:sz="6" w:space="0" w:color="auto"/>
            </w:tcBorders>
          </w:tcPr>
          <w:p w14:paraId="46D4E36A" w14:textId="77777777" w:rsidR="00635428" w:rsidRPr="00685B36" w:rsidRDefault="00635428" w:rsidP="007725E0">
            <w:pPr>
              <w:jc w:val="both"/>
              <w:rPr>
                <w:rFonts w:ascii="Arial" w:hAnsi="Arial" w:cs="Arial"/>
              </w:rPr>
            </w:pPr>
          </w:p>
        </w:tc>
      </w:tr>
    </w:tbl>
    <w:p w14:paraId="5B724E8F" w14:textId="77777777" w:rsidR="00635428" w:rsidRPr="00685B36" w:rsidRDefault="00635428" w:rsidP="00635428">
      <w:pPr>
        <w:tabs>
          <w:tab w:val="left" w:pos="1260"/>
        </w:tabs>
        <w:jc w:val="both"/>
        <w:rPr>
          <w:rFonts w:ascii="Arial" w:hAnsi="Arial" w:cs="Arial"/>
          <w:b/>
          <w:i/>
        </w:rPr>
      </w:pPr>
      <w:r w:rsidRPr="00685B36">
        <w:rPr>
          <w:rFonts w:ascii="Arial" w:hAnsi="Arial" w:cs="Arial"/>
          <w:b/>
          <w:i/>
        </w:rPr>
        <w:t xml:space="preserve">*Si hay más de una organización con la que se establecerá una complementariedad para la ejecución del proyecto, deberá presentar una carta de compromiso por cada institución. </w:t>
      </w:r>
    </w:p>
    <w:p w14:paraId="5B3AAD3B" w14:textId="77777777" w:rsidR="009445E5" w:rsidRDefault="009445E5">
      <w:pPr>
        <w:rPr>
          <w:rFonts w:ascii="Arial" w:hAnsi="Arial" w:cs="Arial"/>
          <w:b/>
        </w:rPr>
      </w:pPr>
      <w:r>
        <w:rPr>
          <w:rFonts w:ascii="Arial" w:hAnsi="Arial" w:cs="Arial"/>
          <w:b/>
        </w:rPr>
        <w:br w:type="page"/>
      </w:r>
    </w:p>
    <w:p w14:paraId="06DAC4B1" w14:textId="14330459" w:rsidR="00B63CCE" w:rsidRPr="00EC7D04" w:rsidRDefault="00B63CCE" w:rsidP="7E1B2131">
      <w:pPr>
        <w:tabs>
          <w:tab w:val="left" w:pos="3686"/>
        </w:tabs>
        <w:spacing w:after="0" w:line="240" w:lineRule="auto"/>
        <w:ind w:right="-91"/>
        <w:jc w:val="both"/>
        <w:outlineLvl w:val="0"/>
        <w:rPr>
          <w:rFonts w:ascii="Arial" w:hAnsi="Arial" w:cs="Arial"/>
          <w:b/>
          <w:bCs/>
        </w:rPr>
      </w:pPr>
      <w:r w:rsidRPr="7E1B2131">
        <w:rPr>
          <w:rFonts w:ascii="Arial" w:hAnsi="Arial" w:cs="Arial"/>
          <w:b/>
          <w:bCs/>
        </w:rPr>
        <w:lastRenderedPageBreak/>
        <w:t xml:space="preserve">3° REMÍTASE </w:t>
      </w:r>
      <w:r w:rsidRPr="7E1B2131">
        <w:rPr>
          <w:rFonts w:ascii="Arial" w:hAnsi="Arial" w:cs="Arial"/>
        </w:rPr>
        <w:t>copia digitalizada de la presente Resolución al Gabinete de la Subsecretaría de Evaluación Social, al Gabinete de</w:t>
      </w:r>
      <w:r w:rsidR="412778D4" w:rsidRPr="7E1B2131">
        <w:rPr>
          <w:rFonts w:ascii="Arial" w:hAnsi="Arial" w:cs="Arial"/>
        </w:rPr>
        <w:t>l</w:t>
      </w:r>
      <w:r w:rsidRPr="7E1B2131">
        <w:rPr>
          <w:rFonts w:ascii="Arial" w:hAnsi="Arial" w:cs="Arial"/>
        </w:rPr>
        <w:t xml:space="preserve"> Ministr</w:t>
      </w:r>
      <w:r w:rsidR="604DC458" w:rsidRPr="7E1B2131">
        <w:rPr>
          <w:rFonts w:ascii="Arial" w:hAnsi="Arial" w:cs="Arial"/>
        </w:rPr>
        <w:t>o</w:t>
      </w:r>
      <w:r w:rsidRPr="7E1B2131">
        <w:rPr>
          <w:rFonts w:ascii="Arial" w:hAnsi="Arial" w:cs="Arial"/>
        </w:rPr>
        <w:t xml:space="preserve"> de Desarrollo Social y Familia, a la Fiscalía, a la División de Cooperación Público Privada, a la División de Administración y Finanzas y a la Oficina de Partes.</w:t>
      </w:r>
    </w:p>
    <w:p w14:paraId="11B87E90" w14:textId="77777777" w:rsidR="00B63CCE" w:rsidRPr="00EC7D04" w:rsidRDefault="00B63CCE" w:rsidP="00B63CCE">
      <w:pPr>
        <w:tabs>
          <w:tab w:val="left" w:pos="3686"/>
        </w:tabs>
        <w:spacing w:after="0" w:line="240" w:lineRule="auto"/>
        <w:ind w:right="-91"/>
        <w:jc w:val="both"/>
        <w:outlineLvl w:val="0"/>
        <w:rPr>
          <w:rFonts w:ascii="Arial" w:hAnsi="Arial" w:cs="Arial"/>
          <w:b/>
        </w:rPr>
      </w:pPr>
    </w:p>
    <w:p w14:paraId="6DDC1FFE" w14:textId="77777777" w:rsidR="00B63CCE" w:rsidRPr="00EC7D04" w:rsidRDefault="00B63CCE" w:rsidP="00B63CCE">
      <w:pPr>
        <w:tabs>
          <w:tab w:val="left" w:pos="3686"/>
        </w:tabs>
        <w:spacing w:after="0" w:line="240" w:lineRule="auto"/>
        <w:ind w:right="-91"/>
        <w:jc w:val="both"/>
        <w:outlineLvl w:val="0"/>
        <w:rPr>
          <w:rFonts w:ascii="Arial" w:hAnsi="Arial" w:cs="Arial"/>
          <w:b/>
        </w:rPr>
      </w:pPr>
      <w:r w:rsidRPr="00820899">
        <w:rPr>
          <w:rFonts w:ascii="Arial" w:hAnsi="Arial" w:cs="Arial"/>
          <w:b/>
        </w:rPr>
        <w:t xml:space="preserve">4° </w:t>
      </w:r>
      <w:r w:rsidRPr="00EC7D04">
        <w:rPr>
          <w:rFonts w:ascii="Arial" w:hAnsi="Arial" w:cs="Arial"/>
          <w:b/>
        </w:rPr>
        <w:t xml:space="preserve">INCORPÓRESE </w:t>
      </w:r>
      <w:r w:rsidRPr="00EC7D04">
        <w:rPr>
          <w:rFonts w:ascii="Arial" w:hAnsi="Arial" w:cs="Arial"/>
        </w:rPr>
        <w:t>por Oficina de Partes copia digital de la presente Resolución en el sistema de gestión documental del Ministerio de Desarrollo Social y Familia denominado Socialdoc.</w:t>
      </w:r>
    </w:p>
    <w:p w14:paraId="30C450A1" w14:textId="77777777" w:rsidR="00B63CCE" w:rsidRDefault="00B63CCE" w:rsidP="00B63CCE">
      <w:pPr>
        <w:spacing w:after="0" w:line="240" w:lineRule="auto"/>
        <w:ind w:right="2295"/>
        <w:jc w:val="both"/>
        <w:rPr>
          <w:rFonts w:ascii="Arial" w:hAnsi="Arial" w:cs="Arial"/>
          <w:lang w:val="es-ES"/>
        </w:rPr>
      </w:pPr>
    </w:p>
    <w:p w14:paraId="765605FA" w14:textId="77777777" w:rsidR="00B63CCE" w:rsidRDefault="00B63CCE" w:rsidP="00B63CCE">
      <w:pPr>
        <w:spacing w:after="0" w:line="240" w:lineRule="auto"/>
        <w:ind w:right="2295"/>
        <w:jc w:val="both"/>
        <w:rPr>
          <w:rFonts w:ascii="Arial" w:hAnsi="Arial" w:cs="Arial"/>
          <w:lang w:val="es-ES"/>
        </w:rPr>
      </w:pPr>
    </w:p>
    <w:p w14:paraId="5D3051B0" w14:textId="77777777" w:rsidR="00B63CCE" w:rsidRDefault="00B63CCE" w:rsidP="00B63CCE">
      <w:pPr>
        <w:spacing w:after="0" w:line="240" w:lineRule="auto"/>
        <w:ind w:right="2295"/>
        <w:jc w:val="both"/>
        <w:rPr>
          <w:rFonts w:ascii="Arial" w:hAnsi="Arial" w:cs="Arial"/>
          <w:lang w:val="es-ES"/>
        </w:rPr>
      </w:pPr>
    </w:p>
    <w:p w14:paraId="21BAAF2C" w14:textId="77777777" w:rsidR="00B63CCE" w:rsidRDefault="00B63CCE" w:rsidP="00B63CCE">
      <w:pPr>
        <w:spacing w:after="0" w:line="240" w:lineRule="auto"/>
        <w:ind w:right="2295"/>
        <w:jc w:val="both"/>
        <w:rPr>
          <w:rFonts w:ascii="Arial" w:hAnsi="Arial" w:cs="Arial"/>
          <w:lang w:val="es-ES"/>
        </w:rPr>
      </w:pPr>
    </w:p>
    <w:p w14:paraId="11DEE37C" w14:textId="77777777" w:rsidR="00B63CCE" w:rsidRPr="00557E24" w:rsidRDefault="00B63CCE" w:rsidP="00B63CCE">
      <w:pPr>
        <w:spacing w:after="0" w:line="240" w:lineRule="auto"/>
        <w:ind w:right="2295"/>
        <w:jc w:val="both"/>
        <w:rPr>
          <w:rFonts w:ascii="Arial" w:hAnsi="Arial" w:cs="Arial"/>
          <w:lang w:val="es-ES"/>
        </w:rPr>
      </w:pPr>
    </w:p>
    <w:p w14:paraId="2EC9BDE0" w14:textId="77777777" w:rsidR="00B63CCE" w:rsidRPr="00EC7D04" w:rsidRDefault="00B63CCE" w:rsidP="00B63CCE">
      <w:pPr>
        <w:tabs>
          <w:tab w:val="left" w:pos="3686"/>
        </w:tabs>
        <w:spacing w:after="0" w:line="240" w:lineRule="auto"/>
        <w:ind w:right="-91"/>
        <w:jc w:val="center"/>
        <w:outlineLvl w:val="0"/>
        <w:rPr>
          <w:rFonts w:ascii="Arial" w:hAnsi="Arial" w:cs="Arial"/>
          <w:b/>
        </w:rPr>
      </w:pPr>
    </w:p>
    <w:p w14:paraId="0C860C33" w14:textId="77777777" w:rsidR="00B63CCE" w:rsidRPr="00886039" w:rsidRDefault="00B63CCE" w:rsidP="00B63CCE">
      <w:pPr>
        <w:tabs>
          <w:tab w:val="left" w:pos="3686"/>
        </w:tabs>
        <w:spacing w:after="0" w:line="240" w:lineRule="auto"/>
        <w:ind w:right="-91"/>
        <w:jc w:val="center"/>
        <w:outlineLvl w:val="0"/>
        <w:rPr>
          <w:rFonts w:ascii="Arial" w:hAnsi="Arial" w:cs="Arial"/>
          <w:b/>
        </w:rPr>
      </w:pPr>
      <w:r w:rsidRPr="00886039">
        <w:rPr>
          <w:rFonts w:ascii="Arial" w:hAnsi="Arial" w:cs="Arial"/>
          <w:b/>
        </w:rPr>
        <w:t>ANÓTESE, PUBLÍQUESE EN LA PÁGINA WEB</w:t>
      </w:r>
      <w:r>
        <w:rPr>
          <w:rFonts w:ascii="Arial" w:hAnsi="Arial" w:cs="Arial"/>
          <w:b/>
        </w:rPr>
        <w:t xml:space="preserve"> http://sociedadcivil.ministeriodesarrollosocial.gob.cl</w:t>
      </w:r>
      <w:r w:rsidRPr="00886039">
        <w:rPr>
          <w:rFonts w:ascii="Arial" w:hAnsi="Arial" w:cs="Arial"/>
          <w:b/>
        </w:rPr>
        <w:t xml:space="preserve"> Y ARCHÍVESE.</w:t>
      </w:r>
    </w:p>
    <w:p w14:paraId="0D8EC17E" w14:textId="77777777" w:rsidR="00B63CCE" w:rsidRPr="00886039" w:rsidRDefault="00B63CCE" w:rsidP="00B63CCE">
      <w:pPr>
        <w:tabs>
          <w:tab w:val="left" w:pos="1260"/>
        </w:tabs>
        <w:spacing w:after="0" w:line="240" w:lineRule="auto"/>
        <w:jc w:val="both"/>
        <w:rPr>
          <w:rFonts w:ascii="Arial" w:hAnsi="Arial" w:cs="Arial"/>
          <w:b/>
        </w:rPr>
      </w:pPr>
    </w:p>
    <w:p w14:paraId="38A1C4C2" w14:textId="77777777" w:rsidR="00B63CCE" w:rsidRPr="00886039" w:rsidRDefault="00B63CCE" w:rsidP="00B63CCE">
      <w:pPr>
        <w:tabs>
          <w:tab w:val="left" w:pos="1260"/>
        </w:tabs>
        <w:spacing w:after="0" w:line="240" w:lineRule="auto"/>
        <w:jc w:val="both"/>
        <w:rPr>
          <w:rFonts w:ascii="Arial" w:hAnsi="Arial" w:cs="Arial"/>
          <w:b/>
        </w:rPr>
      </w:pPr>
    </w:p>
    <w:p w14:paraId="310612FB" w14:textId="77777777" w:rsidR="00B63CCE" w:rsidRDefault="00B63CCE" w:rsidP="00B63CCE">
      <w:pPr>
        <w:tabs>
          <w:tab w:val="left" w:pos="1260"/>
        </w:tabs>
        <w:spacing w:after="0" w:line="240" w:lineRule="auto"/>
        <w:jc w:val="both"/>
        <w:rPr>
          <w:rFonts w:ascii="Arial" w:hAnsi="Arial" w:cs="Arial"/>
          <w:b/>
        </w:rPr>
      </w:pPr>
    </w:p>
    <w:p w14:paraId="5112EC1E" w14:textId="77777777" w:rsidR="00B63CCE" w:rsidRDefault="00B63CCE" w:rsidP="00B63CCE">
      <w:pPr>
        <w:tabs>
          <w:tab w:val="left" w:pos="1260"/>
        </w:tabs>
        <w:spacing w:after="0" w:line="240" w:lineRule="auto"/>
        <w:jc w:val="both"/>
        <w:rPr>
          <w:rFonts w:ascii="Arial" w:hAnsi="Arial" w:cs="Arial"/>
          <w:b/>
        </w:rPr>
      </w:pPr>
    </w:p>
    <w:p w14:paraId="5DF918EF" w14:textId="77777777" w:rsidR="00B63CCE" w:rsidRDefault="00B63CCE" w:rsidP="00B63CCE">
      <w:pPr>
        <w:tabs>
          <w:tab w:val="left" w:pos="1260"/>
        </w:tabs>
        <w:spacing w:after="0" w:line="240" w:lineRule="auto"/>
        <w:jc w:val="both"/>
        <w:rPr>
          <w:rFonts w:ascii="Arial" w:hAnsi="Arial" w:cs="Arial"/>
          <w:b/>
        </w:rPr>
      </w:pPr>
    </w:p>
    <w:p w14:paraId="383E6117" w14:textId="77777777" w:rsidR="00B63CCE" w:rsidRDefault="00B63CCE" w:rsidP="00B63CCE">
      <w:pPr>
        <w:tabs>
          <w:tab w:val="left" w:pos="1260"/>
        </w:tabs>
        <w:spacing w:after="0" w:line="240" w:lineRule="auto"/>
        <w:jc w:val="both"/>
        <w:rPr>
          <w:rFonts w:ascii="Arial" w:hAnsi="Arial" w:cs="Arial"/>
          <w:b/>
        </w:rPr>
      </w:pPr>
    </w:p>
    <w:p w14:paraId="4C1F8825" w14:textId="77777777" w:rsidR="00B63CCE" w:rsidRDefault="00B63CCE" w:rsidP="00B63CCE">
      <w:pPr>
        <w:tabs>
          <w:tab w:val="left" w:pos="1260"/>
        </w:tabs>
        <w:spacing w:after="0" w:line="240" w:lineRule="auto"/>
        <w:jc w:val="both"/>
        <w:rPr>
          <w:rFonts w:ascii="Arial" w:hAnsi="Arial" w:cs="Arial"/>
          <w:b/>
        </w:rPr>
      </w:pPr>
    </w:p>
    <w:p w14:paraId="70B6D6A5" w14:textId="77777777" w:rsidR="00B63CCE" w:rsidRDefault="00B63CCE" w:rsidP="00B63CCE">
      <w:pPr>
        <w:tabs>
          <w:tab w:val="left" w:pos="1260"/>
        </w:tabs>
        <w:spacing w:after="0" w:line="240" w:lineRule="auto"/>
        <w:jc w:val="both"/>
        <w:rPr>
          <w:rFonts w:ascii="Arial" w:hAnsi="Arial" w:cs="Arial"/>
          <w:b/>
        </w:rPr>
      </w:pPr>
    </w:p>
    <w:p w14:paraId="315564AA" w14:textId="77777777" w:rsidR="00B63CCE" w:rsidRPr="00370434" w:rsidRDefault="00B63CCE" w:rsidP="00B63CCE">
      <w:pPr>
        <w:tabs>
          <w:tab w:val="left" w:pos="1260"/>
        </w:tabs>
        <w:spacing w:after="0" w:line="240" w:lineRule="auto"/>
        <w:jc w:val="both"/>
        <w:rPr>
          <w:rFonts w:ascii="Arial" w:hAnsi="Arial" w:cs="Arial"/>
          <w:b/>
        </w:rPr>
      </w:pPr>
    </w:p>
    <w:p w14:paraId="340396D0" w14:textId="77777777" w:rsidR="00B63CCE" w:rsidRPr="00D35B8D" w:rsidRDefault="00B63CCE" w:rsidP="00B63CCE">
      <w:pPr>
        <w:tabs>
          <w:tab w:val="left" w:pos="1260"/>
        </w:tabs>
        <w:spacing w:after="0" w:line="240" w:lineRule="auto"/>
        <w:jc w:val="center"/>
        <w:rPr>
          <w:rFonts w:ascii="Arial" w:hAnsi="Arial" w:cs="Arial"/>
          <w:b/>
        </w:rPr>
      </w:pPr>
      <w:r>
        <w:rPr>
          <w:rFonts w:ascii="Arial" w:hAnsi="Arial" w:cs="Arial"/>
          <w:b/>
        </w:rPr>
        <w:t>PAULA POBLETE MAUREIRA</w:t>
      </w:r>
    </w:p>
    <w:p w14:paraId="08BD873A" w14:textId="77777777" w:rsidR="00B63CCE" w:rsidRPr="00370434" w:rsidRDefault="00B63CCE" w:rsidP="00B63CCE">
      <w:pPr>
        <w:tabs>
          <w:tab w:val="left" w:pos="1260"/>
        </w:tabs>
        <w:spacing w:after="0" w:line="240" w:lineRule="auto"/>
        <w:jc w:val="center"/>
        <w:rPr>
          <w:rFonts w:ascii="Arial" w:hAnsi="Arial" w:cs="Arial"/>
          <w:b/>
          <w:bCs/>
        </w:rPr>
      </w:pPr>
      <w:r w:rsidRPr="00D35B8D">
        <w:rPr>
          <w:rFonts w:ascii="Arial" w:hAnsi="Arial" w:cs="Arial"/>
          <w:b/>
          <w:bCs/>
        </w:rPr>
        <w:t xml:space="preserve">    SUBSECRETARIA DE EVALUACIÓN SOCIAL</w:t>
      </w:r>
    </w:p>
    <w:p w14:paraId="2A7F63B9" w14:textId="77777777" w:rsidR="00F61F85" w:rsidRPr="00685B36" w:rsidRDefault="00F61F85" w:rsidP="00907320">
      <w:pPr>
        <w:jc w:val="center"/>
        <w:rPr>
          <w:rFonts w:ascii="Arial" w:hAnsi="Arial" w:cs="Arial"/>
          <w:b/>
          <w:bCs/>
        </w:rPr>
      </w:pPr>
    </w:p>
    <w:sectPr w:rsidR="00F61F85" w:rsidRPr="00685B36" w:rsidSect="002006E1">
      <w:footerReference w:type="default" r:id="rId32"/>
      <w:headerReference w:type="first" r:id="rId33"/>
      <w:footerReference w:type="first" r:id="rId34"/>
      <w:pgSz w:w="12242" w:h="18722" w:code="11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6F0B" w14:textId="77777777" w:rsidR="00D541F8" w:rsidRDefault="00D541F8" w:rsidP="009B2681">
      <w:pPr>
        <w:spacing w:after="0" w:line="240" w:lineRule="auto"/>
      </w:pPr>
      <w:r>
        <w:separator/>
      </w:r>
    </w:p>
  </w:endnote>
  <w:endnote w:type="continuationSeparator" w:id="0">
    <w:p w14:paraId="444E56E9" w14:textId="77777777" w:rsidR="00D541F8" w:rsidRDefault="00D541F8"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EBF9" w14:textId="1CADFE13" w:rsidR="003248DE" w:rsidRDefault="003248DE" w:rsidP="00F010C2">
    <w:pPr>
      <w:pStyle w:val="Piedepgina"/>
    </w:pPr>
    <w:r>
      <w:t xml:space="preserve">                                                                                                                                                </w:t>
    </w:r>
    <w:r>
      <w:fldChar w:fldCharType="begin"/>
    </w:r>
    <w:r>
      <w:instrText xml:space="preserve"> PAGE   \* MERGEFORMAT </w:instrText>
    </w:r>
    <w:r>
      <w:fldChar w:fldCharType="separate"/>
    </w:r>
    <w:r w:rsidR="00A46453">
      <w:rPr>
        <w:noProof/>
      </w:rPr>
      <w:t>41</w:t>
    </w:r>
    <w:r>
      <w:rPr>
        <w:noProof/>
      </w:rPr>
      <w:fldChar w:fldCharType="end"/>
    </w:r>
  </w:p>
  <w:p w14:paraId="251679F0" w14:textId="77777777" w:rsidR="003248DE" w:rsidRDefault="003248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D1CE" w14:textId="77777777" w:rsidR="003248DE" w:rsidRPr="00644AF9" w:rsidRDefault="003248DE" w:rsidP="00F46436">
    <w:pPr>
      <w:pStyle w:val="Piedepgina"/>
      <w:rPr>
        <w:lang w:val="es-CL"/>
      </w:rPr>
    </w:pPr>
    <w:r w:rsidRPr="0048720C">
      <w:rPr>
        <w:lang w:val="es-CL"/>
      </w:rPr>
      <w:t>E22994/2023</w:t>
    </w:r>
  </w:p>
  <w:p w14:paraId="5DFC4246" w14:textId="1ED64E9A" w:rsidR="003248DE" w:rsidRPr="005A7889" w:rsidRDefault="003248DE">
    <w:pPr>
      <w:pStyle w:val="Piedep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EC399" w14:textId="77777777" w:rsidR="00D541F8" w:rsidRDefault="00D541F8" w:rsidP="009B2681">
      <w:pPr>
        <w:spacing w:after="0" w:line="240" w:lineRule="auto"/>
      </w:pPr>
      <w:r>
        <w:separator/>
      </w:r>
    </w:p>
  </w:footnote>
  <w:footnote w:type="continuationSeparator" w:id="0">
    <w:p w14:paraId="23415747" w14:textId="77777777" w:rsidR="00D541F8" w:rsidRDefault="00D541F8" w:rsidP="009B2681">
      <w:pPr>
        <w:spacing w:after="0" w:line="240" w:lineRule="auto"/>
      </w:pPr>
      <w:r>
        <w:continuationSeparator/>
      </w:r>
    </w:p>
  </w:footnote>
  <w:footnote w:id="1">
    <w:p w14:paraId="4AF5967B" w14:textId="6B6F8D6C" w:rsidR="003248DE" w:rsidRPr="0089722B" w:rsidRDefault="003248DE">
      <w:pPr>
        <w:pStyle w:val="Textonotapie"/>
      </w:pPr>
      <w:r>
        <w:rPr>
          <w:rStyle w:val="Refdenotaalpie"/>
        </w:rPr>
        <w:footnoteRef/>
      </w:r>
      <w:r>
        <w:t xml:space="preserve"> </w:t>
      </w:r>
      <w:r w:rsidRPr="0089722B">
        <w:rPr>
          <w:lang w:val="es-CL"/>
        </w:rPr>
        <w:t xml:space="preserve">Se consideran en este puntos los elementos de protección personal establecidos por el Ministerio de Salud  </w:t>
      </w:r>
      <w:r>
        <w:rPr>
          <w:lang w:val="es-CL"/>
        </w:rPr>
        <w:t>sitio web</w:t>
      </w:r>
      <w:r w:rsidRPr="0089722B">
        <w:rPr>
          <w:lang w:val="es-CL"/>
        </w:rPr>
        <w:t xml:space="preserve"> https://www.ispch.cl/salud-de-los-trabajadores/publicaciones-de-referencia/elementos-de-proteccion-personal-epp</w:t>
      </w:r>
    </w:p>
  </w:footnote>
  <w:footnote w:id="2">
    <w:p w14:paraId="7B390DAE" w14:textId="10CC43B8" w:rsidR="003248DE" w:rsidRPr="008E2A3D" w:rsidRDefault="003248DE">
      <w:pPr>
        <w:pStyle w:val="Textonotapie"/>
        <w:rPr>
          <w:lang w:val="es-CL"/>
        </w:rPr>
      </w:pPr>
      <w:r>
        <w:rPr>
          <w:rStyle w:val="Refdenotaalpie"/>
        </w:rPr>
        <w:footnoteRef/>
      </w:r>
      <w:r>
        <w:t xml:space="preserve"> </w:t>
      </w:r>
      <w:r>
        <w:rPr>
          <w:lang w:val="es-CL"/>
        </w:rPr>
        <w:t>Se puede obtener, gratuitamente, a través de la página web del Servicio de Registro Civil e Identificación.</w:t>
      </w:r>
    </w:p>
  </w:footnote>
  <w:footnote w:id="3">
    <w:p w14:paraId="1D7D7DAE" w14:textId="31A97465" w:rsidR="003248DE" w:rsidRPr="00FB64BF" w:rsidRDefault="003248DE">
      <w:pPr>
        <w:pStyle w:val="Textonotapie"/>
      </w:pPr>
      <w:r>
        <w:rPr>
          <w:rStyle w:val="Refdenotaalpie"/>
        </w:rPr>
        <w:footnoteRef/>
      </w:r>
      <w:r>
        <w:t xml:space="preserve"> Se considerarán las resoluciones que declaran el término anticipado del convenio dictadas hasta la fecha de publicación de las bases del presente concurso.</w:t>
      </w:r>
    </w:p>
  </w:footnote>
  <w:footnote w:id="4">
    <w:p w14:paraId="2530687F" w14:textId="57DA7637" w:rsidR="003248DE" w:rsidRPr="003E144B" w:rsidRDefault="003248DE" w:rsidP="003E144B">
      <w:pPr>
        <w:pStyle w:val="Textonotapie"/>
        <w:jc w:val="both"/>
        <w:rPr>
          <w:lang w:val="es-CL"/>
        </w:rPr>
      </w:pPr>
      <w:r>
        <w:rPr>
          <w:rStyle w:val="Refdenotaalpie"/>
        </w:rPr>
        <w:footnoteRef/>
      </w:r>
      <w:r>
        <w:t xml:space="preserve"> </w:t>
      </w:r>
      <w:r>
        <w:rPr>
          <w:lang w:val="es-CL"/>
        </w:rPr>
        <w:t xml:space="preserve">En caso de que la garantía presentada sea extendida en formato digital, bastará con el envío mediante correo electrónico, sin embargo, en el caso de garantías extendidas en formato físico, deberá enviarse por correo el documento escaneado y realizar la entrega del documento previo a la transferencia de los recursos conforme a las instrucciones que entregará la División de Cooperación Público Privada al respecto. </w:t>
      </w:r>
    </w:p>
  </w:footnote>
  <w:footnote w:id="5">
    <w:p w14:paraId="321738BE" w14:textId="77777777" w:rsidR="003248DE" w:rsidRPr="004C42D1" w:rsidRDefault="003248DE">
      <w:pPr>
        <w:pStyle w:val="Textonotapie"/>
      </w:pPr>
      <w:r>
        <w:rPr>
          <w:rStyle w:val="Refdenotaalpie"/>
        </w:rPr>
        <w:footnoteRef/>
      </w:r>
      <w:r>
        <w:t xml:space="preserve"> En el caso de publicaciones del tipo cartilla, tríptico o libro, deberá colocarse en la respectiva portada.</w:t>
      </w:r>
    </w:p>
  </w:footnote>
  <w:footnote w:id="6">
    <w:p w14:paraId="168BCEDF" w14:textId="77777777" w:rsidR="003248DE" w:rsidRPr="000A24AF" w:rsidRDefault="003248DE" w:rsidP="00777844">
      <w:pPr>
        <w:pStyle w:val="Textonotapie"/>
        <w:jc w:val="both"/>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Cuando se hable de </w:t>
      </w:r>
      <w:r w:rsidRPr="000A24AF">
        <w:rPr>
          <w:rFonts w:ascii="Arial" w:hAnsi="Arial" w:cs="Arial"/>
          <w:b/>
          <w:sz w:val="18"/>
          <w:szCs w:val="18"/>
        </w:rPr>
        <w:t>proyecto</w:t>
      </w:r>
      <w:r w:rsidRPr="000A24AF">
        <w:rPr>
          <w:rFonts w:ascii="Arial" w:hAnsi="Arial" w:cs="Arial"/>
          <w:sz w:val="18"/>
          <w:szCs w:val="18"/>
        </w:rPr>
        <w:t xml:space="preserve">, se hará referencia al “proyecto de </w:t>
      </w:r>
      <w:r>
        <w:rPr>
          <w:rFonts w:ascii="Arial" w:hAnsi="Arial" w:cs="Arial"/>
          <w:sz w:val="18"/>
          <w:szCs w:val="18"/>
        </w:rPr>
        <w:t>evaluación</w:t>
      </w:r>
      <w:r w:rsidRPr="000A24AF">
        <w:rPr>
          <w:rFonts w:ascii="Arial" w:hAnsi="Arial" w:cs="Arial"/>
          <w:sz w:val="18"/>
          <w:szCs w:val="18"/>
        </w:rPr>
        <w:t xml:space="preserve">”, o sea, al estudio o </w:t>
      </w:r>
      <w:r>
        <w:rPr>
          <w:rFonts w:ascii="Arial" w:hAnsi="Arial" w:cs="Arial"/>
          <w:sz w:val="18"/>
          <w:szCs w:val="18"/>
        </w:rPr>
        <w:t>análisis</w:t>
      </w:r>
      <w:r w:rsidRPr="000A24AF">
        <w:rPr>
          <w:rFonts w:ascii="Arial" w:hAnsi="Arial" w:cs="Arial"/>
          <w:sz w:val="18"/>
          <w:szCs w:val="18"/>
        </w:rPr>
        <w:t xml:space="preserve"> que se quiere realizar respecto de la experiencia. Cuando se hable de </w:t>
      </w:r>
      <w:r w:rsidRPr="000A24AF">
        <w:rPr>
          <w:rFonts w:ascii="Arial" w:hAnsi="Arial" w:cs="Arial"/>
          <w:b/>
          <w:sz w:val="18"/>
          <w:szCs w:val="18"/>
        </w:rPr>
        <w:t>experiencia</w:t>
      </w:r>
      <w:r w:rsidRPr="000A24AF">
        <w:rPr>
          <w:rFonts w:ascii="Arial" w:hAnsi="Arial" w:cs="Arial"/>
          <w:sz w:val="18"/>
          <w:szCs w:val="18"/>
        </w:rPr>
        <w:t xml:space="preserve">, se hará referencia a la iniciativa, programa o caso que se quiere </w:t>
      </w:r>
      <w:r>
        <w:rPr>
          <w:rFonts w:ascii="Arial" w:hAnsi="Arial" w:cs="Arial"/>
          <w:sz w:val="18"/>
          <w:szCs w:val="18"/>
        </w:rPr>
        <w:t>evaluar y/o</w:t>
      </w:r>
      <w:r w:rsidRPr="000A24AF">
        <w:rPr>
          <w:rFonts w:ascii="Arial" w:hAnsi="Arial" w:cs="Arial"/>
          <w:sz w:val="18"/>
          <w:szCs w:val="18"/>
        </w:rPr>
        <w:t xml:space="preserve"> estudiar mediante el presente proyecto. Se puede tratar de una experiencia o de un conjunto. Por otro lado, la experiencia se puede haber realizado o aún se puede estar realizando. En este sentido, no es posible pretender ejecutar una experiencia para luego analizarla. </w:t>
      </w:r>
    </w:p>
  </w:footnote>
  <w:footnote w:id="7">
    <w:p w14:paraId="0C8C0294" w14:textId="77777777" w:rsidR="003248DE" w:rsidRPr="000A24AF" w:rsidRDefault="003248DE" w:rsidP="00777844">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Son recursos propios o internos de la institución.</w:t>
      </w:r>
    </w:p>
  </w:footnote>
  <w:footnote w:id="8">
    <w:p w14:paraId="724B98C4" w14:textId="77777777" w:rsidR="003248DE" w:rsidRPr="000A24AF" w:rsidRDefault="003248DE" w:rsidP="00777844">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Monto que se está solicitando a este Fondo Concursable.</w:t>
      </w:r>
    </w:p>
  </w:footnote>
  <w:footnote w:id="9">
    <w:p w14:paraId="59308F76" w14:textId="77777777" w:rsidR="003248DE" w:rsidRPr="00487542" w:rsidRDefault="003248DE" w:rsidP="00777844">
      <w:pPr>
        <w:pStyle w:val="Textonotapie"/>
        <w:jc w:val="both"/>
        <w:rPr>
          <w:rFonts w:ascii="Arial" w:hAnsi="Arial" w:cs="Arial"/>
          <w:sz w:val="18"/>
          <w:szCs w:val="18"/>
        </w:rPr>
      </w:pPr>
      <w:r w:rsidRPr="00487542">
        <w:rPr>
          <w:rFonts w:ascii="Arial" w:hAnsi="Arial" w:cs="Arial"/>
          <w:sz w:val="18"/>
          <w:szCs w:val="18"/>
        </w:rPr>
        <w:footnoteRef/>
      </w:r>
      <w:r w:rsidRPr="00487542">
        <w:rPr>
          <w:rFonts w:ascii="Arial" w:hAnsi="Arial" w:cs="Arial"/>
          <w:sz w:val="18"/>
          <w:szCs w:val="18"/>
        </w:rPr>
        <w:t xml:space="preserve"> El</w:t>
      </w:r>
      <w:r w:rsidRPr="009A7571">
        <w:rPr>
          <w:rFonts w:ascii="Arial" w:hAnsi="Arial" w:cs="Arial"/>
          <w:sz w:val="18"/>
          <w:szCs w:val="18"/>
        </w:rPr>
        <w:t xml:space="preserve"> Coordinador/a Técnico/a es la persona encargada de la ejecución del proyecto y los informes técnicos de éste. Puede ser la misma persona que el Coordinador/a Financiero/a.</w:t>
      </w:r>
    </w:p>
  </w:footnote>
  <w:footnote w:id="10">
    <w:p w14:paraId="36FC903D" w14:textId="77777777" w:rsidR="003248DE" w:rsidRDefault="003248DE" w:rsidP="00777844">
      <w:pPr>
        <w:pStyle w:val="Textonotapie"/>
      </w:pPr>
      <w:r>
        <w:rPr>
          <w:rStyle w:val="Refdenotaalpie"/>
        </w:rPr>
        <w:footnoteRef/>
      </w:r>
      <w:r>
        <w:t xml:space="preserve"> </w:t>
      </w:r>
      <w:r w:rsidRPr="00FD4833">
        <w:rPr>
          <w:rFonts w:ascii="Arial" w:hAnsi="Arial" w:cs="Arial"/>
          <w:sz w:val="18"/>
          <w:szCs w:val="18"/>
          <w:lang w:val="es-CL"/>
        </w:rPr>
        <w:t>El representante legal de la institución solo puede desempeñar el rol de Coordinador Técnico o Coordinador Financiera pero no ambos a la vez.</w:t>
      </w:r>
    </w:p>
  </w:footnote>
  <w:footnote w:id="11">
    <w:p w14:paraId="12363CFE" w14:textId="77777777" w:rsidR="003248DE" w:rsidRPr="000A24AF" w:rsidRDefault="003248DE" w:rsidP="00777844">
      <w:pPr>
        <w:pStyle w:val="Textonotapie"/>
        <w:jc w:val="both"/>
        <w:rPr>
          <w:rFonts w:ascii="Arial" w:hAnsi="Arial" w:cs="Arial"/>
          <w:sz w:val="18"/>
          <w:szCs w:val="18"/>
        </w:rPr>
      </w:pPr>
      <w:r w:rsidRPr="009A7571">
        <w:rPr>
          <w:rFonts w:ascii="Arial" w:hAnsi="Arial" w:cs="Arial"/>
          <w:sz w:val="18"/>
          <w:szCs w:val="18"/>
        </w:rPr>
        <w:footnoteRef/>
      </w:r>
      <w:r w:rsidRPr="009A7571">
        <w:rPr>
          <w:rFonts w:ascii="Arial" w:hAnsi="Arial" w:cs="Arial"/>
          <w:sz w:val="18"/>
          <w:szCs w:val="18"/>
        </w:rPr>
        <w:t xml:space="preserve"> El Coordinador/a Financiero/a es la persona a cargo de las rendiciones y parte contable del proyecto. Puede ser la misma persona que el Coordinador/a Técnico/a.</w:t>
      </w:r>
    </w:p>
  </w:footnote>
  <w:footnote w:id="12">
    <w:p w14:paraId="45CEA507" w14:textId="77777777" w:rsidR="003248DE" w:rsidRPr="000A24AF" w:rsidRDefault="003248DE" w:rsidP="00777844">
      <w:pPr>
        <w:pStyle w:val="Textonotapie"/>
        <w:jc w:val="both"/>
        <w:rPr>
          <w:rFonts w:ascii="Arial" w:hAnsi="Arial" w:cs="Arial"/>
          <w:sz w:val="18"/>
          <w:szCs w:val="18"/>
        </w:rPr>
      </w:pPr>
      <w:r w:rsidRPr="00487542">
        <w:rPr>
          <w:rFonts w:ascii="Arial" w:hAnsi="Arial" w:cs="Arial"/>
          <w:sz w:val="18"/>
          <w:szCs w:val="18"/>
        </w:rPr>
        <w:footnoteRef/>
      </w:r>
      <w:r w:rsidRPr="00487542">
        <w:rPr>
          <w:rFonts w:ascii="Arial" w:hAnsi="Arial" w:cs="Arial"/>
          <w:sz w:val="18"/>
          <w:szCs w:val="18"/>
        </w:rPr>
        <w:t xml:space="preserve"> Estos datos deben corresponder a los datos de la persona que firma</w:t>
      </w:r>
      <w:r>
        <w:rPr>
          <w:rFonts w:ascii="Arial" w:hAnsi="Arial" w:cs="Arial"/>
          <w:sz w:val="18"/>
          <w:szCs w:val="18"/>
        </w:rPr>
        <w:t xml:space="preserve"> la Carta de Aceptación (Anexo 3</w:t>
      </w:r>
      <w:r w:rsidRPr="00487542">
        <w:rPr>
          <w:rFonts w:ascii="Arial" w:hAnsi="Arial" w:cs="Arial"/>
          <w:sz w:val="18"/>
          <w:szCs w:val="18"/>
        </w:rPr>
        <w:t>).</w:t>
      </w:r>
    </w:p>
  </w:footnote>
  <w:footnote w:id="13">
    <w:p w14:paraId="239DE5B2" w14:textId="77777777" w:rsidR="003248DE" w:rsidRPr="00487542" w:rsidRDefault="003248DE" w:rsidP="00777844">
      <w:pPr>
        <w:pStyle w:val="Textonotapie"/>
        <w:rPr>
          <w:rFonts w:ascii="Arial" w:hAnsi="Arial" w:cs="Arial"/>
          <w:sz w:val="18"/>
          <w:szCs w:val="18"/>
        </w:rPr>
      </w:pPr>
      <w:r w:rsidRPr="000A24AF">
        <w:rPr>
          <w:rStyle w:val="Refdenotaalpie"/>
          <w:rFonts w:ascii="Arial" w:hAnsi="Arial" w:cs="Arial"/>
          <w:sz w:val="18"/>
          <w:szCs w:val="18"/>
        </w:rPr>
        <w:footnoteRef/>
      </w:r>
      <w:r w:rsidRPr="00232B48">
        <w:rPr>
          <w:rFonts w:ascii="Arial" w:hAnsi="Arial" w:cs="Arial"/>
          <w:sz w:val="18"/>
          <w:szCs w:val="18"/>
        </w:rPr>
        <w:t xml:space="preserve"> Respecto a la cantidad de Documentos de Avance que se deben entregar, considerar: </w:t>
      </w:r>
    </w:p>
    <w:p w14:paraId="7B81A392" w14:textId="77777777" w:rsidR="003248DE" w:rsidRPr="00487542" w:rsidRDefault="003248DE" w:rsidP="00777844">
      <w:pPr>
        <w:pStyle w:val="Textonotapie"/>
        <w:rPr>
          <w:rFonts w:ascii="Arial" w:hAnsi="Arial" w:cs="Arial"/>
          <w:sz w:val="18"/>
          <w:szCs w:val="18"/>
        </w:rPr>
      </w:pPr>
      <w:r w:rsidRPr="00232B48">
        <w:rPr>
          <w:rFonts w:ascii="Arial" w:hAnsi="Arial" w:cs="Arial"/>
          <w:sz w:val="18"/>
          <w:szCs w:val="18"/>
        </w:rPr>
        <w:t xml:space="preserve">1. Para proyectos de 6 meses, considerar 1 (una) entrega del Documento de Avance (al tercer mes). </w:t>
      </w:r>
    </w:p>
    <w:p w14:paraId="376D03F0" w14:textId="77777777" w:rsidR="003248DE" w:rsidRPr="00487542" w:rsidRDefault="003248DE" w:rsidP="00777844">
      <w:pPr>
        <w:pStyle w:val="Textonotapie"/>
        <w:rPr>
          <w:rFonts w:ascii="Arial" w:hAnsi="Arial" w:cs="Arial"/>
          <w:sz w:val="18"/>
          <w:szCs w:val="18"/>
        </w:rPr>
      </w:pPr>
      <w:r w:rsidRPr="00232B48">
        <w:rPr>
          <w:rFonts w:ascii="Arial" w:hAnsi="Arial" w:cs="Arial"/>
          <w:sz w:val="18"/>
          <w:szCs w:val="18"/>
        </w:rPr>
        <w:t xml:space="preserve">2. Para proyectos de 7, 8 y 9 meses, considerar 2 (dos) entregas del Documento de Avance (al tercer y sexto mes). </w:t>
      </w:r>
    </w:p>
    <w:p w14:paraId="6C3CD73D" w14:textId="77777777" w:rsidR="003248DE" w:rsidRPr="00487542" w:rsidRDefault="003248DE" w:rsidP="00777844">
      <w:pPr>
        <w:pStyle w:val="Textonotapie"/>
        <w:rPr>
          <w:rFonts w:ascii="Arial" w:hAnsi="Arial" w:cs="Arial"/>
          <w:sz w:val="18"/>
          <w:szCs w:val="18"/>
        </w:rPr>
      </w:pPr>
      <w:r w:rsidRPr="00232B48">
        <w:rPr>
          <w:rFonts w:ascii="Arial" w:hAnsi="Arial" w:cs="Arial"/>
          <w:sz w:val="18"/>
          <w:szCs w:val="18"/>
        </w:rPr>
        <w:t>3. Para proyectos de 10, 11 y 12 meses, considerar 3 (tres) entregas del Documento de Avance (al tercer, sexto y noveno mes).</w:t>
      </w:r>
    </w:p>
  </w:footnote>
  <w:footnote w:id="14">
    <w:p w14:paraId="751A432E" w14:textId="77777777" w:rsidR="003248DE" w:rsidRPr="00061A77" w:rsidRDefault="003248DE" w:rsidP="00777844">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Extensión máxima 200 caracteres. </w:t>
      </w:r>
    </w:p>
  </w:footnote>
  <w:footnote w:id="15">
    <w:p w14:paraId="0B903E04" w14:textId="77777777" w:rsidR="003248DE" w:rsidRPr="00061A77" w:rsidRDefault="003248DE" w:rsidP="00777844">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Extensión máxima 500 caracteres. </w:t>
      </w:r>
    </w:p>
  </w:footnote>
  <w:footnote w:id="16">
    <w:p w14:paraId="37A7CE22" w14:textId="77777777" w:rsidR="003248DE" w:rsidRPr="00061A77" w:rsidRDefault="003248DE" w:rsidP="00777844">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Señalar los meses con números y separados por coma. </w:t>
      </w:r>
    </w:p>
  </w:footnote>
  <w:footnote w:id="17">
    <w:p w14:paraId="3B9BCE69" w14:textId="77777777" w:rsidR="003248DE" w:rsidRPr="00FB3249" w:rsidRDefault="003248DE" w:rsidP="00777844">
      <w:pPr>
        <w:pStyle w:val="Textonotapie"/>
        <w:rPr>
          <w:rFonts w:ascii="Arial" w:hAnsi="Arial" w:cs="Arial"/>
          <w:sz w:val="18"/>
          <w:szCs w:val="18"/>
          <w:highlight w:val="yellow"/>
        </w:rPr>
      </w:pPr>
      <w:r w:rsidRPr="00061A77">
        <w:rPr>
          <w:rStyle w:val="Refdenotaalpie"/>
          <w:rFonts w:ascii="Arial" w:hAnsi="Arial" w:cs="Arial"/>
          <w:sz w:val="18"/>
          <w:szCs w:val="18"/>
        </w:rPr>
        <w:footnoteRef/>
      </w:r>
      <w:r w:rsidRPr="00061A77">
        <w:rPr>
          <w:rFonts w:ascii="Arial" w:hAnsi="Arial" w:cs="Arial"/>
          <w:sz w:val="18"/>
          <w:szCs w:val="18"/>
        </w:rPr>
        <w:t xml:space="preserve"> Señalar n° del objetivo específico según Sección 1.2. </w:t>
      </w:r>
    </w:p>
  </w:footnote>
  <w:footnote w:id="18">
    <w:p w14:paraId="634A66BD" w14:textId="77777777" w:rsidR="003248DE" w:rsidRPr="00487542" w:rsidRDefault="003248DE" w:rsidP="00777844">
      <w:pPr>
        <w:pStyle w:val="Textonotapie"/>
        <w:rPr>
          <w:rFonts w:ascii="Arial" w:hAnsi="Arial" w:cs="Arial"/>
          <w:sz w:val="18"/>
          <w:szCs w:val="18"/>
        </w:rPr>
      </w:pPr>
      <w:r w:rsidRPr="00487542">
        <w:rPr>
          <w:rStyle w:val="Refdenotaalpie"/>
          <w:rFonts w:ascii="Arial" w:hAnsi="Arial" w:cs="Arial"/>
          <w:sz w:val="18"/>
          <w:szCs w:val="18"/>
        </w:rPr>
        <w:footnoteRef/>
      </w:r>
      <w:r w:rsidRPr="00487542">
        <w:rPr>
          <w:rFonts w:ascii="Arial" w:hAnsi="Arial" w:cs="Arial"/>
          <w:sz w:val="18"/>
          <w:szCs w:val="18"/>
        </w:rPr>
        <w:t xml:space="preserve"> Destacando que los profesionales que participen del proyecto pueden trabajar como máximo 180 horas mensuales.</w:t>
      </w:r>
    </w:p>
  </w:footnote>
  <w:footnote w:id="19">
    <w:p w14:paraId="38543D46" w14:textId="77777777" w:rsidR="003248DE" w:rsidRPr="00487542" w:rsidRDefault="003248DE" w:rsidP="00777844">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100 caracteres. </w:t>
      </w:r>
    </w:p>
  </w:footnote>
  <w:footnote w:id="20">
    <w:p w14:paraId="12BF6D64" w14:textId="77777777" w:rsidR="003248DE" w:rsidRPr="00487542" w:rsidRDefault="003248DE" w:rsidP="00777844">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500 caracteres.</w:t>
      </w:r>
    </w:p>
  </w:footnote>
  <w:footnote w:id="21">
    <w:p w14:paraId="54D44954" w14:textId="77777777" w:rsidR="003248DE" w:rsidRPr="00487542" w:rsidRDefault="003248DE" w:rsidP="00777844">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500 caracteres.</w:t>
      </w:r>
    </w:p>
  </w:footnote>
  <w:footnote w:id="22">
    <w:p w14:paraId="6F0DF79A" w14:textId="77777777" w:rsidR="003248DE" w:rsidRPr="000A24AF" w:rsidRDefault="003248DE" w:rsidP="00777844">
      <w:pPr>
        <w:pStyle w:val="Textonotapie"/>
        <w:rPr>
          <w:rFonts w:ascii="Arial" w:hAnsi="Arial" w:cs="Arial"/>
          <w:sz w:val="18"/>
          <w:szCs w:val="18"/>
        </w:rPr>
      </w:pPr>
      <w:r w:rsidRPr="00232B48">
        <w:rPr>
          <w:rStyle w:val="Refdenotaalpie"/>
          <w:rFonts w:ascii="Arial" w:hAnsi="Arial" w:cs="Arial"/>
          <w:sz w:val="18"/>
          <w:szCs w:val="18"/>
        </w:rPr>
        <w:footnoteRef/>
      </w:r>
      <w:r w:rsidRPr="00487542">
        <w:rPr>
          <w:rFonts w:ascii="Arial" w:hAnsi="Arial" w:cs="Arial"/>
          <w:sz w:val="18"/>
          <w:szCs w:val="18"/>
          <w:lang w:val="es-CL"/>
        </w:rPr>
        <w:t>Podrá encontrar en nuestro sitio web un Excel de ayuda para armar el presupuesto</w:t>
      </w:r>
    </w:p>
  </w:footnote>
  <w:footnote w:id="23">
    <w:p w14:paraId="05E0B1DB" w14:textId="77777777" w:rsidR="003248DE" w:rsidRPr="000A24AF" w:rsidRDefault="003248DE" w:rsidP="00777844">
      <w:pPr>
        <w:pStyle w:val="Textonotapie"/>
        <w:rPr>
          <w:lang w:val="es-CL"/>
        </w:rPr>
      </w:pPr>
      <w:r>
        <w:rPr>
          <w:rStyle w:val="Refdenotaalpie"/>
        </w:rPr>
        <w:footnoteRef/>
      </w:r>
      <w:r>
        <w:t xml:space="preserve"> </w:t>
      </w:r>
      <w:r>
        <w:rPr>
          <w:lang w:val="es-CL"/>
        </w:rPr>
        <w:t xml:space="preserve">Calcular el costo por hora por cada cargo a partir del aporte solicitado y el N° de horas destinadas (Costo por hora = Aporte solicitado / N° de horas destinadas).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2D6B" w14:textId="77777777" w:rsidR="003248DE" w:rsidRPr="00F5521E" w:rsidRDefault="003248DE" w:rsidP="00D040B0">
    <w:pPr>
      <w:pStyle w:val="Ttulo2"/>
      <w:tabs>
        <w:tab w:val="clear" w:pos="2520"/>
        <w:tab w:val="clear" w:pos="3686"/>
        <w:tab w:val="clear" w:pos="4046"/>
      </w:tabs>
      <w:spacing w:after="20"/>
      <w:ind w:left="-1474" w:right="4727"/>
      <w:jc w:val="center"/>
      <w:rPr>
        <w:rFonts w:cs="Arial"/>
        <w:sz w:val="16"/>
        <w:szCs w:val="16"/>
      </w:rPr>
    </w:pPr>
    <w:r w:rsidRPr="00F5521E">
      <w:rPr>
        <w:rFonts w:cs="Arial"/>
        <w:sz w:val="16"/>
        <w:szCs w:val="16"/>
      </w:rPr>
      <w:t>REP</w:t>
    </w:r>
    <w:r w:rsidRPr="00F5521E">
      <w:rPr>
        <w:rFonts w:cs="Arial"/>
        <w:sz w:val="16"/>
        <w:szCs w:val="16"/>
        <w:lang w:val="es-CL"/>
      </w:rPr>
      <w:t>Ú</w:t>
    </w:r>
    <w:r w:rsidRPr="00F5521E">
      <w:rPr>
        <w:rFonts w:cs="Arial"/>
        <w:sz w:val="16"/>
        <w:szCs w:val="16"/>
      </w:rPr>
      <w:t>BLICA DE CHILE</w:t>
    </w:r>
  </w:p>
  <w:p w14:paraId="5E3C199E" w14:textId="77777777" w:rsidR="003248DE" w:rsidRPr="00F5521E" w:rsidRDefault="003248DE" w:rsidP="00D040B0">
    <w:pPr>
      <w:pStyle w:val="Ttulo1"/>
      <w:tabs>
        <w:tab w:val="clear" w:pos="2520"/>
        <w:tab w:val="clear" w:pos="3686"/>
      </w:tabs>
      <w:spacing w:after="20"/>
      <w:ind w:left="-1474" w:right="4727"/>
      <w:jc w:val="center"/>
      <w:rPr>
        <w:rFonts w:cs="Arial"/>
        <w:sz w:val="16"/>
        <w:szCs w:val="16"/>
        <w:lang w:val="es-CL"/>
      </w:rPr>
    </w:pPr>
    <w:r w:rsidRPr="00F5521E">
      <w:rPr>
        <w:rFonts w:cs="Arial"/>
        <w:sz w:val="16"/>
        <w:szCs w:val="16"/>
      </w:rPr>
      <w:t xml:space="preserve">MINISTERIO DE </w:t>
    </w:r>
    <w:r w:rsidRPr="00F5521E">
      <w:rPr>
        <w:rFonts w:cs="Arial"/>
        <w:sz w:val="16"/>
        <w:szCs w:val="16"/>
        <w:lang w:val="es-CL"/>
      </w:rPr>
      <w:t>DESARROLLO SOCIAL</w:t>
    </w:r>
    <w:r>
      <w:rPr>
        <w:rFonts w:cs="Arial"/>
        <w:sz w:val="16"/>
        <w:szCs w:val="16"/>
        <w:lang w:val="es-CL"/>
      </w:rPr>
      <w:t xml:space="preserve"> Y FAMILIA</w:t>
    </w:r>
  </w:p>
  <w:p w14:paraId="42AFA1A2" w14:textId="77777777" w:rsidR="003248DE" w:rsidRPr="00F5521E" w:rsidRDefault="003248DE" w:rsidP="00D040B0">
    <w:pPr>
      <w:pStyle w:val="Ttulo1"/>
      <w:tabs>
        <w:tab w:val="clear" w:pos="2520"/>
        <w:tab w:val="clear" w:pos="3686"/>
      </w:tabs>
      <w:spacing w:after="20"/>
      <w:ind w:left="-1474" w:right="4727"/>
      <w:jc w:val="center"/>
      <w:rPr>
        <w:rFonts w:cs="Arial"/>
        <w:sz w:val="16"/>
        <w:szCs w:val="16"/>
      </w:rPr>
    </w:pPr>
    <w:r w:rsidRPr="00F5521E">
      <w:rPr>
        <w:rFonts w:cs="Arial"/>
        <w:sz w:val="16"/>
        <w:szCs w:val="16"/>
        <w:lang w:val="es-CL"/>
      </w:rPr>
      <w:t>SUBSECRETARÍA DE EVALUACIÓN SOCIAL</w:t>
    </w:r>
  </w:p>
  <w:p w14:paraId="66D89885" w14:textId="77777777" w:rsidR="003248DE" w:rsidRPr="00F5521E" w:rsidRDefault="003248DE" w:rsidP="00D040B0">
    <w:pPr>
      <w:pStyle w:val="Ttulo1"/>
      <w:tabs>
        <w:tab w:val="clear" w:pos="2520"/>
        <w:tab w:val="clear" w:pos="3686"/>
      </w:tabs>
      <w:spacing w:after="20"/>
      <w:ind w:left="-1474" w:right="4727"/>
      <w:jc w:val="center"/>
      <w:rPr>
        <w:rFonts w:cs="Arial"/>
        <w:sz w:val="16"/>
        <w:szCs w:val="16"/>
        <w:lang w:val="es-CL"/>
      </w:rPr>
    </w:pPr>
    <w:r w:rsidRPr="00F5521E">
      <w:rPr>
        <w:rFonts w:cs="Arial"/>
        <w:sz w:val="16"/>
        <w:szCs w:val="16"/>
        <w:lang w:val="es-CL"/>
      </w:rPr>
      <w:t>FISCALÍA</w:t>
    </w:r>
  </w:p>
  <w:p w14:paraId="1E6009E6" w14:textId="7E04ED87" w:rsidR="003248DE" w:rsidRPr="00F5521E" w:rsidRDefault="003248DE" w:rsidP="00D040B0">
    <w:pPr>
      <w:pStyle w:val="Ttulo1"/>
      <w:tabs>
        <w:tab w:val="clear" w:pos="2520"/>
        <w:tab w:val="clear" w:pos="3686"/>
      </w:tabs>
      <w:spacing w:after="20"/>
      <w:ind w:left="-1474" w:right="4727"/>
      <w:jc w:val="center"/>
      <w:rPr>
        <w:rFonts w:cs="Arial"/>
        <w:sz w:val="22"/>
        <w:szCs w:val="22"/>
        <w:lang w:val="es-CL"/>
      </w:rPr>
    </w:pPr>
    <w:r>
      <w:rPr>
        <w:rFonts w:cs="Arial"/>
        <w:sz w:val="16"/>
        <w:szCs w:val="16"/>
        <w:lang w:val="es-CL"/>
      </w:rPr>
      <w:t>MBA/CPI/NRF/LBR/MFB/CMM</w:t>
    </w:r>
  </w:p>
  <w:p w14:paraId="3530746D" w14:textId="77777777" w:rsidR="003248DE" w:rsidRDefault="003248DE">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LV60Np4k" int2:invalidationBookmarkName="" int2:hashCode="tVWusJ0wyHmLU7" int2:id="D2E5gU4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F58"/>
    <w:multiLevelType w:val="hybridMultilevel"/>
    <w:tmpl w:val="0A3E59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D223D2"/>
    <w:multiLevelType w:val="multilevel"/>
    <w:tmpl w:val="F250ABF8"/>
    <w:lvl w:ilvl="0">
      <w:start w:val="10"/>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06000E"/>
    <w:multiLevelType w:val="hybridMultilevel"/>
    <w:tmpl w:val="5FB071F2"/>
    <w:lvl w:ilvl="0" w:tplc="D2E2B102">
      <w:start w:val="16"/>
      <w:numFmt w:val="decimal"/>
      <w:lvlText w:val="%1."/>
      <w:lvlJc w:val="left"/>
      <w:pPr>
        <w:ind w:left="720" w:hanging="360"/>
      </w:pPr>
    </w:lvl>
    <w:lvl w:ilvl="1" w:tplc="2E8AB986">
      <w:start w:val="1"/>
      <w:numFmt w:val="lowerLetter"/>
      <w:lvlText w:val="%2."/>
      <w:lvlJc w:val="left"/>
      <w:pPr>
        <w:ind w:left="1440" w:hanging="360"/>
      </w:pPr>
    </w:lvl>
    <w:lvl w:ilvl="2" w:tplc="CFC44AE4">
      <w:start w:val="1"/>
      <w:numFmt w:val="lowerRoman"/>
      <w:lvlText w:val="%3."/>
      <w:lvlJc w:val="right"/>
      <w:pPr>
        <w:ind w:left="2160" w:hanging="180"/>
      </w:pPr>
    </w:lvl>
    <w:lvl w:ilvl="3" w:tplc="94422C72">
      <w:start w:val="1"/>
      <w:numFmt w:val="decimal"/>
      <w:lvlText w:val="%4."/>
      <w:lvlJc w:val="left"/>
      <w:pPr>
        <w:ind w:left="2880" w:hanging="360"/>
      </w:pPr>
    </w:lvl>
    <w:lvl w:ilvl="4" w:tplc="9CF28486">
      <w:start w:val="1"/>
      <w:numFmt w:val="lowerLetter"/>
      <w:lvlText w:val="%5."/>
      <w:lvlJc w:val="left"/>
      <w:pPr>
        <w:ind w:left="3600" w:hanging="360"/>
      </w:pPr>
    </w:lvl>
    <w:lvl w:ilvl="5" w:tplc="A694E4B0">
      <w:start w:val="1"/>
      <w:numFmt w:val="lowerRoman"/>
      <w:lvlText w:val="%6."/>
      <w:lvlJc w:val="right"/>
      <w:pPr>
        <w:ind w:left="4320" w:hanging="180"/>
      </w:pPr>
    </w:lvl>
    <w:lvl w:ilvl="6" w:tplc="CB866F12">
      <w:start w:val="1"/>
      <w:numFmt w:val="decimal"/>
      <w:lvlText w:val="%7."/>
      <w:lvlJc w:val="left"/>
      <w:pPr>
        <w:ind w:left="5040" w:hanging="360"/>
      </w:pPr>
    </w:lvl>
    <w:lvl w:ilvl="7" w:tplc="61406948">
      <w:start w:val="1"/>
      <w:numFmt w:val="lowerLetter"/>
      <w:lvlText w:val="%8."/>
      <w:lvlJc w:val="left"/>
      <w:pPr>
        <w:ind w:left="5760" w:hanging="360"/>
      </w:pPr>
    </w:lvl>
    <w:lvl w:ilvl="8" w:tplc="7E5035CC">
      <w:start w:val="1"/>
      <w:numFmt w:val="lowerRoman"/>
      <w:lvlText w:val="%9."/>
      <w:lvlJc w:val="right"/>
      <w:pPr>
        <w:ind w:left="6480" w:hanging="180"/>
      </w:pPr>
    </w:lvl>
  </w:abstractNum>
  <w:abstractNum w:abstractNumId="5" w15:restartNumberingAfterBreak="0">
    <w:nsid w:val="0AAECE22"/>
    <w:multiLevelType w:val="hybridMultilevel"/>
    <w:tmpl w:val="10481EE4"/>
    <w:lvl w:ilvl="0" w:tplc="6C7AEA64">
      <w:start w:val="11"/>
      <w:numFmt w:val="decimal"/>
      <w:lvlText w:val="%1."/>
      <w:lvlJc w:val="left"/>
      <w:pPr>
        <w:ind w:left="720" w:hanging="360"/>
      </w:pPr>
    </w:lvl>
    <w:lvl w:ilvl="1" w:tplc="831417BA">
      <w:start w:val="1"/>
      <w:numFmt w:val="lowerLetter"/>
      <w:lvlText w:val="%2."/>
      <w:lvlJc w:val="left"/>
      <w:pPr>
        <w:ind w:left="1440" w:hanging="360"/>
      </w:pPr>
    </w:lvl>
    <w:lvl w:ilvl="2" w:tplc="A6324BC0">
      <w:start w:val="1"/>
      <w:numFmt w:val="lowerRoman"/>
      <w:lvlText w:val="%3."/>
      <w:lvlJc w:val="right"/>
      <w:pPr>
        <w:ind w:left="2160" w:hanging="180"/>
      </w:pPr>
    </w:lvl>
    <w:lvl w:ilvl="3" w:tplc="9DE0174E">
      <w:start w:val="1"/>
      <w:numFmt w:val="decimal"/>
      <w:lvlText w:val="%4."/>
      <w:lvlJc w:val="left"/>
      <w:pPr>
        <w:ind w:left="2880" w:hanging="360"/>
      </w:pPr>
    </w:lvl>
    <w:lvl w:ilvl="4" w:tplc="86C6EA84">
      <w:start w:val="1"/>
      <w:numFmt w:val="lowerLetter"/>
      <w:lvlText w:val="%5."/>
      <w:lvlJc w:val="left"/>
      <w:pPr>
        <w:ind w:left="3600" w:hanging="360"/>
      </w:pPr>
    </w:lvl>
    <w:lvl w:ilvl="5" w:tplc="4C4C8F76">
      <w:start w:val="1"/>
      <w:numFmt w:val="lowerRoman"/>
      <w:lvlText w:val="%6."/>
      <w:lvlJc w:val="right"/>
      <w:pPr>
        <w:ind w:left="4320" w:hanging="180"/>
      </w:pPr>
    </w:lvl>
    <w:lvl w:ilvl="6" w:tplc="23327990">
      <w:start w:val="1"/>
      <w:numFmt w:val="decimal"/>
      <w:lvlText w:val="%7."/>
      <w:lvlJc w:val="left"/>
      <w:pPr>
        <w:ind w:left="5040" w:hanging="360"/>
      </w:pPr>
    </w:lvl>
    <w:lvl w:ilvl="7" w:tplc="FD5693FA">
      <w:start w:val="1"/>
      <w:numFmt w:val="lowerLetter"/>
      <w:lvlText w:val="%8."/>
      <w:lvlJc w:val="left"/>
      <w:pPr>
        <w:ind w:left="5760" w:hanging="360"/>
      </w:pPr>
    </w:lvl>
    <w:lvl w:ilvl="8" w:tplc="5E8ED5F8">
      <w:start w:val="1"/>
      <w:numFmt w:val="lowerRoman"/>
      <w:lvlText w:val="%9."/>
      <w:lvlJc w:val="right"/>
      <w:pPr>
        <w:ind w:left="6480" w:hanging="180"/>
      </w:pPr>
    </w:lvl>
  </w:abstractNum>
  <w:abstractNum w:abstractNumId="6"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05AE65"/>
    <w:multiLevelType w:val="hybridMultilevel"/>
    <w:tmpl w:val="4AEEDBB6"/>
    <w:lvl w:ilvl="0" w:tplc="7FDC7826">
      <w:start w:val="10"/>
      <w:numFmt w:val="decimal"/>
      <w:lvlText w:val="%1."/>
      <w:lvlJc w:val="left"/>
      <w:pPr>
        <w:ind w:left="720" w:hanging="360"/>
      </w:pPr>
    </w:lvl>
    <w:lvl w:ilvl="1" w:tplc="B94C44A4">
      <w:start w:val="1"/>
      <w:numFmt w:val="lowerLetter"/>
      <w:lvlText w:val="%2."/>
      <w:lvlJc w:val="left"/>
      <w:pPr>
        <w:ind w:left="1440" w:hanging="360"/>
      </w:pPr>
    </w:lvl>
    <w:lvl w:ilvl="2" w:tplc="9E28D2DA">
      <w:start w:val="1"/>
      <w:numFmt w:val="lowerRoman"/>
      <w:lvlText w:val="%3."/>
      <w:lvlJc w:val="right"/>
      <w:pPr>
        <w:ind w:left="2160" w:hanging="180"/>
      </w:pPr>
    </w:lvl>
    <w:lvl w:ilvl="3" w:tplc="B25CE7D4">
      <w:start w:val="1"/>
      <w:numFmt w:val="decimal"/>
      <w:lvlText w:val="%4."/>
      <w:lvlJc w:val="left"/>
      <w:pPr>
        <w:ind w:left="2880" w:hanging="360"/>
      </w:pPr>
    </w:lvl>
    <w:lvl w:ilvl="4" w:tplc="4C16581E">
      <w:start w:val="1"/>
      <w:numFmt w:val="lowerLetter"/>
      <w:lvlText w:val="%5."/>
      <w:lvlJc w:val="left"/>
      <w:pPr>
        <w:ind w:left="3600" w:hanging="360"/>
      </w:pPr>
    </w:lvl>
    <w:lvl w:ilvl="5" w:tplc="D2B65018">
      <w:start w:val="1"/>
      <w:numFmt w:val="lowerRoman"/>
      <w:lvlText w:val="%6."/>
      <w:lvlJc w:val="right"/>
      <w:pPr>
        <w:ind w:left="4320" w:hanging="180"/>
      </w:pPr>
    </w:lvl>
    <w:lvl w:ilvl="6" w:tplc="18E2013E">
      <w:start w:val="1"/>
      <w:numFmt w:val="decimal"/>
      <w:lvlText w:val="%7."/>
      <w:lvlJc w:val="left"/>
      <w:pPr>
        <w:ind w:left="5040" w:hanging="360"/>
      </w:pPr>
    </w:lvl>
    <w:lvl w:ilvl="7" w:tplc="ECC6E9F6">
      <w:start w:val="1"/>
      <w:numFmt w:val="lowerLetter"/>
      <w:lvlText w:val="%8."/>
      <w:lvlJc w:val="left"/>
      <w:pPr>
        <w:ind w:left="5760" w:hanging="360"/>
      </w:pPr>
    </w:lvl>
    <w:lvl w:ilvl="8" w:tplc="1E1A3536">
      <w:start w:val="1"/>
      <w:numFmt w:val="lowerRoman"/>
      <w:lvlText w:val="%9."/>
      <w:lvlJc w:val="right"/>
      <w:pPr>
        <w:ind w:left="6480" w:hanging="180"/>
      </w:pPr>
    </w:lvl>
  </w:abstractNum>
  <w:abstractNum w:abstractNumId="8" w15:restartNumberingAfterBreak="0">
    <w:nsid w:val="0C8A347C"/>
    <w:multiLevelType w:val="hybridMultilevel"/>
    <w:tmpl w:val="0AD8662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0C57B6"/>
    <w:multiLevelType w:val="hybridMultilevel"/>
    <w:tmpl w:val="5EC4EF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0AF789C"/>
    <w:multiLevelType w:val="hybridMultilevel"/>
    <w:tmpl w:val="245AFE3E"/>
    <w:lvl w:ilvl="0" w:tplc="3B14F916">
      <w:start w:val="3"/>
      <w:numFmt w:val="decimal"/>
      <w:lvlText w:val="%1."/>
      <w:lvlJc w:val="left"/>
      <w:pPr>
        <w:ind w:left="720" w:hanging="360"/>
      </w:pPr>
    </w:lvl>
    <w:lvl w:ilvl="1" w:tplc="4F0AB0F0">
      <w:start w:val="1"/>
      <w:numFmt w:val="lowerLetter"/>
      <w:lvlText w:val="%2."/>
      <w:lvlJc w:val="left"/>
      <w:pPr>
        <w:ind w:left="1440" w:hanging="360"/>
      </w:pPr>
    </w:lvl>
    <w:lvl w:ilvl="2" w:tplc="7084DB74">
      <w:start w:val="1"/>
      <w:numFmt w:val="lowerRoman"/>
      <w:lvlText w:val="%3."/>
      <w:lvlJc w:val="right"/>
      <w:pPr>
        <w:ind w:left="2160" w:hanging="180"/>
      </w:pPr>
    </w:lvl>
    <w:lvl w:ilvl="3" w:tplc="A8C4F89E">
      <w:start w:val="1"/>
      <w:numFmt w:val="decimal"/>
      <w:lvlText w:val="%4."/>
      <w:lvlJc w:val="left"/>
      <w:pPr>
        <w:ind w:left="2880" w:hanging="360"/>
      </w:pPr>
    </w:lvl>
    <w:lvl w:ilvl="4" w:tplc="5448DEF6">
      <w:start w:val="1"/>
      <w:numFmt w:val="lowerLetter"/>
      <w:lvlText w:val="%5."/>
      <w:lvlJc w:val="left"/>
      <w:pPr>
        <w:ind w:left="3600" w:hanging="360"/>
      </w:pPr>
    </w:lvl>
    <w:lvl w:ilvl="5" w:tplc="0534004A">
      <w:start w:val="1"/>
      <w:numFmt w:val="lowerRoman"/>
      <w:lvlText w:val="%6."/>
      <w:lvlJc w:val="right"/>
      <w:pPr>
        <w:ind w:left="4320" w:hanging="180"/>
      </w:pPr>
    </w:lvl>
    <w:lvl w:ilvl="6" w:tplc="91E69920">
      <w:start w:val="1"/>
      <w:numFmt w:val="decimal"/>
      <w:lvlText w:val="%7."/>
      <w:lvlJc w:val="left"/>
      <w:pPr>
        <w:ind w:left="5040" w:hanging="360"/>
      </w:pPr>
    </w:lvl>
    <w:lvl w:ilvl="7" w:tplc="DD20A194">
      <w:start w:val="1"/>
      <w:numFmt w:val="lowerLetter"/>
      <w:lvlText w:val="%8."/>
      <w:lvlJc w:val="left"/>
      <w:pPr>
        <w:ind w:left="5760" w:hanging="360"/>
      </w:pPr>
    </w:lvl>
    <w:lvl w:ilvl="8" w:tplc="47AE6D54">
      <w:start w:val="1"/>
      <w:numFmt w:val="lowerRoman"/>
      <w:lvlText w:val="%9."/>
      <w:lvlJc w:val="right"/>
      <w:pPr>
        <w:ind w:left="6480" w:hanging="180"/>
      </w:pPr>
    </w:lvl>
  </w:abstractNum>
  <w:abstractNum w:abstractNumId="11" w15:restartNumberingAfterBreak="0">
    <w:nsid w:val="125B5383"/>
    <w:multiLevelType w:val="multilevel"/>
    <w:tmpl w:val="A20C1D9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2952DF"/>
    <w:multiLevelType w:val="hybridMultilevel"/>
    <w:tmpl w:val="F9AAAD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5052A31"/>
    <w:multiLevelType w:val="hybridMultilevel"/>
    <w:tmpl w:val="B13E35A8"/>
    <w:lvl w:ilvl="0" w:tplc="D3A63F14">
      <w:start w:val="9"/>
      <w:numFmt w:val="decimal"/>
      <w:lvlText w:val="%1."/>
      <w:lvlJc w:val="left"/>
      <w:pPr>
        <w:ind w:left="720" w:hanging="360"/>
      </w:pPr>
    </w:lvl>
    <w:lvl w:ilvl="1" w:tplc="30B6FF00">
      <w:start w:val="1"/>
      <w:numFmt w:val="lowerLetter"/>
      <w:lvlText w:val="%2."/>
      <w:lvlJc w:val="left"/>
      <w:pPr>
        <w:ind w:left="1440" w:hanging="360"/>
      </w:pPr>
    </w:lvl>
    <w:lvl w:ilvl="2" w:tplc="68169EC0">
      <w:start w:val="1"/>
      <w:numFmt w:val="lowerRoman"/>
      <w:lvlText w:val="%3."/>
      <w:lvlJc w:val="right"/>
      <w:pPr>
        <w:ind w:left="2160" w:hanging="180"/>
      </w:pPr>
    </w:lvl>
    <w:lvl w:ilvl="3" w:tplc="BB6EFE12">
      <w:start w:val="1"/>
      <w:numFmt w:val="decimal"/>
      <w:lvlText w:val="%4."/>
      <w:lvlJc w:val="left"/>
      <w:pPr>
        <w:ind w:left="2880" w:hanging="360"/>
      </w:pPr>
    </w:lvl>
    <w:lvl w:ilvl="4" w:tplc="98C0A70A">
      <w:start w:val="1"/>
      <w:numFmt w:val="lowerLetter"/>
      <w:lvlText w:val="%5."/>
      <w:lvlJc w:val="left"/>
      <w:pPr>
        <w:ind w:left="3600" w:hanging="360"/>
      </w:pPr>
    </w:lvl>
    <w:lvl w:ilvl="5" w:tplc="CE4CC20A">
      <w:start w:val="1"/>
      <w:numFmt w:val="lowerRoman"/>
      <w:lvlText w:val="%6."/>
      <w:lvlJc w:val="right"/>
      <w:pPr>
        <w:ind w:left="4320" w:hanging="180"/>
      </w:pPr>
    </w:lvl>
    <w:lvl w:ilvl="6" w:tplc="7E8E9452">
      <w:start w:val="1"/>
      <w:numFmt w:val="decimal"/>
      <w:lvlText w:val="%7."/>
      <w:lvlJc w:val="left"/>
      <w:pPr>
        <w:ind w:left="5040" w:hanging="360"/>
      </w:pPr>
    </w:lvl>
    <w:lvl w:ilvl="7" w:tplc="7278ED92">
      <w:start w:val="1"/>
      <w:numFmt w:val="lowerLetter"/>
      <w:lvlText w:val="%8."/>
      <w:lvlJc w:val="left"/>
      <w:pPr>
        <w:ind w:left="5760" w:hanging="360"/>
      </w:pPr>
    </w:lvl>
    <w:lvl w:ilvl="8" w:tplc="A420D4D8">
      <w:start w:val="1"/>
      <w:numFmt w:val="lowerRoman"/>
      <w:lvlText w:val="%9."/>
      <w:lvlJc w:val="right"/>
      <w:pPr>
        <w:ind w:left="6480" w:hanging="180"/>
      </w:pPr>
    </w:lvl>
  </w:abstractNum>
  <w:abstractNum w:abstractNumId="14" w15:restartNumberingAfterBreak="0">
    <w:nsid w:val="18A65FBB"/>
    <w:multiLevelType w:val="hybridMultilevel"/>
    <w:tmpl w:val="B8867726"/>
    <w:lvl w:ilvl="0" w:tplc="03786F6A">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AEC177A"/>
    <w:multiLevelType w:val="multilevel"/>
    <w:tmpl w:val="18E2F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15:restartNumberingAfterBreak="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2482E064"/>
    <w:multiLevelType w:val="hybridMultilevel"/>
    <w:tmpl w:val="04EAF056"/>
    <w:lvl w:ilvl="0" w:tplc="9D22AF6E">
      <w:start w:val="14"/>
      <w:numFmt w:val="decimal"/>
      <w:lvlText w:val="%1."/>
      <w:lvlJc w:val="left"/>
      <w:pPr>
        <w:ind w:left="720" w:hanging="360"/>
      </w:pPr>
    </w:lvl>
    <w:lvl w:ilvl="1" w:tplc="9F1C83CA">
      <w:start w:val="1"/>
      <w:numFmt w:val="lowerLetter"/>
      <w:lvlText w:val="%2."/>
      <w:lvlJc w:val="left"/>
      <w:pPr>
        <w:ind w:left="1440" w:hanging="360"/>
      </w:pPr>
    </w:lvl>
    <w:lvl w:ilvl="2" w:tplc="7FC421FC">
      <w:start w:val="1"/>
      <w:numFmt w:val="lowerRoman"/>
      <w:lvlText w:val="%3."/>
      <w:lvlJc w:val="right"/>
      <w:pPr>
        <w:ind w:left="2160" w:hanging="180"/>
      </w:pPr>
    </w:lvl>
    <w:lvl w:ilvl="3" w:tplc="146AA200">
      <w:start w:val="1"/>
      <w:numFmt w:val="decimal"/>
      <w:lvlText w:val="%4."/>
      <w:lvlJc w:val="left"/>
      <w:pPr>
        <w:ind w:left="2880" w:hanging="360"/>
      </w:pPr>
    </w:lvl>
    <w:lvl w:ilvl="4" w:tplc="67268206">
      <w:start w:val="1"/>
      <w:numFmt w:val="lowerLetter"/>
      <w:lvlText w:val="%5."/>
      <w:lvlJc w:val="left"/>
      <w:pPr>
        <w:ind w:left="3600" w:hanging="360"/>
      </w:pPr>
    </w:lvl>
    <w:lvl w:ilvl="5" w:tplc="C0C28E0C">
      <w:start w:val="1"/>
      <w:numFmt w:val="lowerRoman"/>
      <w:lvlText w:val="%6."/>
      <w:lvlJc w:val="right"/>
      <w:pPr>
        <w:ind w:left="4320" w:hanging="180"/>
      </w:pPr>
    </w:lvl>
    <w:lvl w:ilvl="6" w:tplc="C9F432F6">
      <w:start w:val="1"/>
      <w:numFmt w:val="decimal"/>
      <w:lvlText w:val="%7."/>
      <w:lvlJc w:val="left"/>
      <w:pPr>
        <w:ind w:left="5040" w:hanging="360"/>
      </w:pPr>
    </w:lvl>
    <w:lvl w:ilvl="7" w:tplc="62B88386">
      <w:start w:val="1"/>
      <w:numFmt w:val="lowerLetter"/>
      <w:lvlText w:val="%8."/>
      <w:lvlJc w:val="left"/>
      <w:pPr>
        <w:ind w:left="5760" w:hanging="360"/>
      </w:pPr>
    </w:lvl>
    <w:lvl w:ilvl="8" w:tplc="51BACB18">
      <w:start w:val="1"/>
      <w:numFmt w:val="lowerRoman"/>
      <w:lvlText w:val="%9."/>
      <w:lvlJc w:val="right"/>
      <w:pPr>
        <w:ind w:left="6480" w:hanging="180"/>
      </w:pPr>
    </w:lvl>
  </w:abstractNum>
  <w:abstractNum w:abstractNumId="19" w15:restartNumberingAfterBreak="0">
    <w:nsid w:val="24E46C15"/>
    <w:multiLevelType w:val="hybridMultilevel"/>
    <w:tmpl w:val="59BCEA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62B82F1"/>
    <w:multiLevelType w:val="hybridMultilevel"/>
    <w:tmpl w:val="163A355C"/>
    <w:lvl w:ilvl="0" w:tplc="6E5E82BC">
      <w:start w:val="6"/>
      <w:numFmt w:val="decimal"/>
      <w:lvlText w:val="%1."/>
      <w:lvlJc w:val="left"/>
      <w:pPr>
        <w:ind w:left="720" w:hanging="360"/>
      </w:pPr>
    </w:lvl>
    <w:lvl w:ilvl="1" w:tplc="EAC63924">
      <w:start w:val="1"/>
      <w:numFmt w:val="lowerLetter"/>
      <w:lvlText w:val="%2."/>
      <w:lvlJc w:val="left"/>
      <w:pPr>
        <w:ind w:left="1440" w:hanging="360"/>
      </w:pPr>
    </w:lvl>
    <w:lvl w:ilvl="2" w:tplc="64601672">
      <w:start w:val="1"/>
      <w:numFmt w:val="lowerRoman"/>
      <w:lvlText w:val="%3."/>
      <w:lvlJc w:val="right"/>
      <w:pPr>
        <w:ind w:left="2160" w:hanging="180"/>
      </w:pPr>
    </w:lvl>
    <w:lvl w:ilvl="3" w:tplc="6E7E735A">
      <w:start w:val="1"/>
      <w:numFmt w:val="decimal"/>
      <w:lvlText w:val="%4."/>
      <w:lvlJc w:val="left"/>
      <w:pPr>
        <w:ind w:left="2880" w:hanging="360"/>
      </w:pPr>
    </w:lvl>
    <w:lvl w:ilvl="4" w:tplc="E8964890">
      <w:start w:val="1"/>
      <w:numFmt w:val="lowerLetter"/>
      <w:lvlText w:val="%5."/>
      <w:lvlJc w:val="left"/>
      <w:pPr>
        <w:ind w:left="3600" w:hanging="360"/>
      </w:pPr>
    </w:lvl>
    <w:lvl w:ilvl="5" w:tplc="16CE1D0C">
      <w:start w:val="1"/>
      <w:numFmt w:val="lowerRoman"/>
      <w:lvlText w:val="%6."/>
      <w:lvlJc w:val="right"/>
      <w:pPr>
        <w:ind w:left="4320" w:hanging="180"/>
      </w:pPr>
    </w:lvl>
    <w:lvl w:ilvl="6" w:tplc="9ABEEA78">
      <w:start w:val="1"/>
      <w:numFmt w:val="decimal"/>
      <w:lvlText w:val="%7."/>
      <w:lvlJc w:val="left"/>
      <w:pPr>
        <w:ind w:left="5040" w:hanging="360"/>
      </w:pPr>
    </w:lvl>
    <w:lvl w:ilvl="7" w:tplc="8D2660B2">
      <w:start w:val="1"/>
      <w:numFmt w:val="lowerLetter"/>
      <w:lvlText w:val="%8."/>
      <w:lvlJc w:val="left"/>
      <w:pPr>
        <w:ind w:left="5760" w:hanging="360"/>
      </w:pPr>
    </w:lvl>
    <w:lvl w:ilvl="8" w:tplc="EB8E4B6C">
      <w:start w:val="1"/>
      <w:numFmt w:val="lowerRoman"/>
      <w:lvlText w:val="%9."/>
      <w:lvlJc w:val="right"/>
      <w:pPr>
        <w:ind w:left="6480" w:hanging="180"/>
      </w:pPr>
    </w:lvl>
  </w:abstractNum>
  <w:abstractNum w:abstractNumId="21" w15:restartNumberingAfterBreak="0">
    <w:nsid w:val="26C6FDC1"/>
    <w:multiLevelType w:val="hybridMultilevel"/>
    <w:tmpl w:val="FDA2BDEA"/>
    <w:lvl w:ilvl="0" w:tplc="2CA89408">
      <w:start w:val="12"/>
      <w:numFmt w:val="decimal"/>
      <w:lvlText w:val="%1."/>
      <w:lvlJc w:val="left"/>
      <w:pPr>
        <w:ind w:left="720" w:hanging="360"/>
      </w:pPr>
    </w:lvl>
    <w:lvl w:ilvl="1" w:tplc="89C48F00">
      <w:start w:val="1"/>
      <w:numFmt w:val="lowerLetter"/>
      <w:lvlText w:val="%2."/>
      <w:lvlJc w:val="left"/>
      <w:pPr>
        <w:ind w:left="1440" w:hanging="360"/>
      </w:pPr>
    </w:lvl>
    <w:lvl w:ilvl="2" w:tplc="5DA63CCA">
      <w:start w:val="1"/>
      <w:numFmt w:val="lowerRoman"/>
      <w:lvlText w:val="%3."/>
      <w:lvlJc w:val="right"/>
      <w:pPr>
        <w:ind w:left="2160" w:hanging="180"/>
      </w:pPr>
    </w:lvl>
    <w:lvl w:ilvl="3" w:tplc="A4E44698">
      <w:start w:val="1"/>
      <w:numFmt w:val="decimal"/>
      <w:lvlText w:val="%4."/>
      <w:lvlJc w:val="left"/>
      <w:pPr>
        <w:ind w:left="2880" w:hanging="360"/>
      </w:pPr>
    </w:lvl>
    <w:lvl w:ilvl="4" w:tplc="CD2E16CC">
      <w:start w:val="1"/>
      <w:numFmt w:val="lowerLetter"/>
      <w:lvlText w:val="%5."/>
      <w:lvlJc w:val="left"/>
      <w:pPr>
        <w:ind w:left="3600" w:hanging="360"/>
      </w:pPr>
    </w:lvl>
    <w:lvl w:ilvl="5" w:tplc="CDCCA360">
      <w:start w:val="1"/>
      <w:numFmt w:val="lowerRoman"/>
      <w:lvlText w:val="%6."/>
      <w:lvlJc w:val="right"/>
      <w:pPr>
        <w:ind w:left="4320" w:hanging="180"/>
      </w:pPr>
    </w:lvl>
    <w:lvl w:ilvl="6" w:tplc="40380712">
      <w:start w:val="1"/>
      <w:numFmt w:val="decimal"/>
      <w:lvlText w:val="%7."/>
      <w:lvlJc w:val="left"/>
      <w:pPr>
        <w:ind w:left="5040" w:hanging="360"/>
      </w:pPr>
    </w:lvl>
    <w:lvl w:ilvl="7" w:tplc="BF2469E6">
      <w:start w:val="1"/>
      <w:numFmt w:val="lowerLetter"/>
      <w:lvlText w:val="%8."/>
      <w:lvlJc w:val="left"/>
      <w:pPr>
        <w:ind w:left="5760" w:hanging="360"/>
      </w:pPr>
    </w:lvl>
    <w:lvl w:ilvl="8" w:tplc="06205A6C">
      <w:start w:val="1"/>
      <w:numFmt w:val="lowerRoman"/>
      <w:lvlText w:val="%9."/>
      <w:lvlJc w:val="right"/>
      <w:pPr>
        <w:ind w:left="6480" w:hanging="180"/>
      </w:pPr>
    </w:lvl>
  </w:abstractNum>
  <w:abstractNum w:abstractNumId="22" w15:restartNumberingAfterBreak="0">
    <w:nsid w:val="288AC064"/>
    <w:multiLevelType w:val="hybridMultilevel"/>
    <w:tmpl w:val="817E49E8"/>
    <w:lvl w:ilvl="0" w:tplc="E038569C">
      <w:start w:val="17"/>
      <w:numFmt w:val="decimal"/>
      <w:lvlText w:val="%1."/>
      <w:lvlJc w:val="left"/>
      <w:pPr>
        <w:ind w:left="720" w:hanging="360"/>
      </w:pPr>
    </w:lvl>
    <w:lvl w:ilvl="1" w:tplc="1DDA9C58">
      <w:start w:val="1"/>
      <w:numFmt w:val="lowerLetter"/>
      <w:lvlText w:val="%2."/>
      <w:lvlJc w:val="left"/>
      <w:pPr>
        <w:ind w:left="1440" w:hanging="360"/>
      </w:pPr>
    </w:lvl>
    <w:lvl w:ilvl="2" w:tplc="740444C2">
      <w:start w:val="1"/>
      <w:numFmt w:val="lowerRoman"/>
      <w:lvlText w:val="%3."/>
      <w:lvlJc w:val="right"/>
      <w:pPr>
        <w:ind w:left="2160" w:hanging="180"/>
      </w:pPr>
    </w:lvl>
    <w:lvl w:ilvl="3" w:tplc="219E2642">
      <w:start w:val="1"/>
      <w:numFmt w:val="decimal"/>
      <w:lvlText w:val="%4."/>
      <w:lvlJc w:val="left"/>
      <w:pPr>
        <w:ind w:left="2880" w:hanging="360"/>
      </w:pPr>
    </w:lvl>
    <w:lvl w:ilvl="4" w:tplc="02EA2550">
      <w:start w:val="1"/>
      <w:numFmt w:val="lowerLetter"/>
      <w:lvlText w:val="%5."/>
      <w:lvlJc w:val="left"/>
      <w:pPr>
        <w:ind w:left="3600" w:hanging="360"/>
      </w:pPr>
    </w:lvl>
    <w:lvl w:ilvl="5" w:tplc="F13886BC">
      <w:start w:val="1"/>
      <w:numFmt w:val="lowerRoman"/>
      <w:lvlText w:val="%6."/>
      <w:lvlJc w:val="right"/>
      <w:pPr>
        <w:ind w:left="4320" w:hanging="180"/>
      </w:pPr>
    </w:lvl>
    <w:lvl w:ilvl="6" w:tplc="4BA6A254">
      <w:start w:val="1"/>
      <w:numFmt w:val="decimal"/>
      <w:lvlText w:val="%7."/>
      <w:lvlJc w:val="left"/>
      <w:pPr>
        <w:ind w:left="5040" w:hanging="360"/>
      </w:pPr>
    </w:lvl>
    <w:lvl w:ilvl="7" w:tplc="EE420156">
      <w:start w:val="1"/>
      <w:numFmt w:val="lowerLetter"/>
      <w:lvlText w:val="%8."/>
      <w:lvlJc w:val="left"/>
      <w:pPr>
        <w:ind w:left="5760" w:hanging="360"/>
      </w:pPr>
    </w:lvl>
    <w:lvl w:ilvl="8" w:tplc="97F079AC">
      <w:start w:val="1"/>
      <w:numFmt w:val="lowerRoman"/>
      <w:lvlText w:val="%9."/>
      <w:lvlJc w:val="right"/>
      <w:pPr>
        <w:ind w:left="6480" w:hanging="180"/>
      </w:pPr>
    </w:lvl>
  </w:abstractNum>
  <w:abstractNum w:abstractNumId="23" w15:restartNumberingAfterBreak="0">
    <w:nsid w:val="29B3E24E"/>
    <w:multiLevelType w:val="hybridMultilevel"/>
    <w:tmpl w:val="1F4C2AAE"/>
    <w:lvl w:ilvl="0" w:tplc="B95ED8F8">
      <w:start w:val="4"/>
      <w:numFmt w:val="decimal"/>
      <w:lvlText w:val="%1."/>
      <w:lvlJc w:val="left"/>
      <w:pPr>
        <w:ind w:left="720" w:hanging="360"/>
      </w:pPr>
    </w:lvl>
    <w:lvl w:ilvl="1" w:tplc="4CF61030">
      <w:start w:val="1"/>
      <w:numFmt w:val="lowerLetter"/>
      <w:lvlText w:val="%2."/>
      <w:lvlJc w:val="left"/>
      <w:pPr>
        <w:ind w:left="1440" w:hanging="360"/>
      </w:pPr>
    </w:lvl>
    <w:lvl w:ilvl="2" w:tplc="3E2478CE">
      <w:start w:val="1"/>
      <w:numFmt w:val="lowerRoman"/>
      <w:lvlText w:val="%3."/>
      <w:lvlJc w:val="right"/>
      <w:pPr>
        <w:ind w:left="2160" w:hanging="180"/>
      </w:pPr>
    </w:lvl>
    <w:lvl w:ilvl="3" w:tplc="10B68DCC">
      <w:start w:val="1"/>
      <w:numFmt w:val="decimal"/>
      <w:lvlText w:val="%4."/>
      <w:lvlJc w:val="left"/>
      <w:pPr>
        <w:ind w:left="2880" w:hanging="360"/>
      </w:pPr>
    </w:lvl>
    <w:lvl w:ilvl="4" w:tplc="66F686AC">
      <w:start w:val="1"/>
      <w:numFmt w:val="lowerLetter"/>
      <w:lvlText w:val="%5."/>
      <w:lvlJc w:val="left"/>
      <w:pPr>
        <w:ind w:left="3600" w:hanging="360"/>
      </w:pPr>
    </w:lvl>
    <w:lvl w:ilvl="5" w:tplc="D87832CE">
      <w:start w:val="1"/>
      <w:numFmt w:val="lowerRoman"/>
      <w:lvlText w:val="%6."/>
      <w:lvlJc w:val="right"/>
      <w:pPr>
        <w:ind w:left="4320" w:hanging="180"/>
      </w:pPr>
    </w:lvl>
    <w:lvl w:ilvl="6" w:tplc="95DA4A6C">
      <w:start w:val="1"/>
      <w:numFmt w:val="decimal"/>
      <w:lvlText w:val="%7."/>
      <w:lvlJc w:val="left"/>
      <w:pPr>
        <w:ind w:left="5040" w:hanging="360"/>
      </w:pPr>
    </w:lvl>
    <w:lvl w:ilvl="7" w:tplc="5DC4C570">
      <w:start w:val="1"/>
      <w:numFmt w:val="lowerLetter"/>
      <w:lvlText w:val="%8."/>
      <w:lvlJc w:val="left"/>
      <w:pPr>
        <w:ind w:left="5760" w:hanging="360"/>
      </w:pPr>
    </w:lvl>
    <w:lvl w:ilvl="8" w:tplc="12FEDD94">
      <w:start w:val="1"/>
      <w:numFmt w:val="lowerRoman"/>
      <w:lvlText w:val="%9."/>
      <w:lvlJc w:val="right"/>
      <w:pPr>
        <w:ind w:left="6480" w:hanging="180"/>
      </w:pPr>
    </w:lvl>
  </w:abstractNum>
  <w:abstractNum w:abstractNumId="24"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2DC92AAA"/>
    <w:multiLevelType w:val="hybridMultilevel"/>
    <w:tmpl w:val="D33668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EF0A882"/>
    <w:multiLevelType w:val="hybridMultilevel"/>
    <w:tmpl w:val="A5B207A4"/>
    <w:lvl w:ilvl="0" w:tplc="6816759E">
      <w:start w:val="15"/>
      <w:numFmt w:val="decimal"/>
      <w:lvlText w:val="%1."/>
      <w:lvlJc w:val="left"/>
      <w:pPr>
        <w:ind w:left="720" w:hanging="360"/>
      </w:pPr>
    </w:lvl>
    <w:lvl w:ilvl="1" w:tplc="A87E84A0">
      <w:start w:val="1"/>
      <w:numFmt w:val="lowerLetter"/>
      <w:lvlText w:val="%2."/>
      <w:lvlJc w:val="left"/>
      <w:pPr>
        <w:ind w:left="1440" w:hanging="360"/>
      </w:pPr>
    </w:lvl>
    <w:lvl w:ilvl="2" w:tplc="8E68C4BC">
      <w:start w:val="1"/>
      <w:numFmt w:val="lowerRoman"/>
      <w:lvlText w:val="%3."/>
      <w:lvlJc w:val="right"/>
      <w:pPr>
        <w:ind w:left="2160" w:hanging="180"/>
      </w:pPr>
    </w:lvl>
    <w:lvl w:ilvl="3" w:tplc="0A604D04">
      <w:start w:val="1"/>
      <w:numFmt w:val="decimal"/>
      <w:lvlText w:val="%4."/>
      <w:lvlJc w:val="left"/>
      <w:pPr>
        <w:ind w:left="2880" w:hanging="360"/>
      </w:pPr>
    </w:lvl>
    <w:lvl w:ilvl="4" w:tplc="FCD62944">
      <w:start w:val="1"/>
      <w:numFmt w:val="lowerLetter"/>
      <w:lvlText w:val="%5."/>
      <w:lvlJc w:val="left"/>
      <w:pPr>
        <w:ind w:left="3600" w:hanging="360"/>
      </w:pPr>
    </w:lvl>
    <w:lvl w:ilvl="5" w:tplc="951CBD88">
      <w:start w:val="1"/>
      <w:numFmt w:val="lowerRoman"/>
      <w:lvlText w:val="%6."/>
      <w:lvlJc w:val="right"/>
      <w:pPr>
        <w:ind w:left="4320" w:hanging="180"/>
      </w:pPr>
    </w:lvl>
    <w:lvl w:ilvl="6" w:tplc="C0DC5ACA">
      <w:start w:val="1"/>
      <w:numFmt w:val="decimal"/>
      <w:lvlText w:val="%7."/>
      <w:lvlJc w:val="left"/>
      <w:pPr>
        <w:ind w:left="5040" w:hanging="360"/>
      </w:pPr>
    </w:lvl>
    <w:lvl w:ilvl="7" w:tplc="6A047D3A">
      <w:start w:val="1"/>
      <w:numFmt w:val="lowerLetter"/>
      <w:lvlText w:val="%8."/>
      <w:lvlJc w:val="left"/>
      <w:pPr>
        <w:ind w:left="5760" w:hanging="360"/>
      </w:pPr>
    </w:lvl>
    <w:lvl w:ilvl="8" w:tplc="B92A1B06">
      <w:start w:val="1"/>
      <w:numFmt w:val="lowerRoman"/>
      <w:lvlText w:val="%9."/>
      <w:lvlJc w:val="right"/>
      <w:pPr>
        <w:ind w:left="6480" w:hanging="180"/>
      </w:pPr>
    </w:lvl>
  </w:abstractNum>
  <w:abstractNum w:abstractNumId="29" w15:restartNumberingAfterBreak="0">
    <w:nsid w:val="30961859"/>
    <w:multiLevelType w:val="hybridMultilevel"/>
    <w:tmpl w:val="A6326F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36547DF0"/>
    <w:multiLevelType w:val="hybridMultilevel"/>
    <w:tmpl w:val="600AD4D8"/>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37A56F0E"/>
    <w:multiLevelType w:val="multilevel"/>
    <w:tmpl w:val="F90E3F16"/>
    <w:lvl w:ilvl="0">
      <w:start w:val="8"/>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A6B591C"/>
    <w:multiLevelType w:val="hybridMultilevel"/>
    <w:tmpl w:val="C108C5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38" w15:restartNumberingAfterBreak="0">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3D00756E"/>
    <w:multiLevelType w:val="hybridMultilevel"/>
    <w:tmpl w:val="BDF4F5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3E7715C0"/>
    <w:multiLevelType w:val="hybridMultilevel"/>
    <w:tmpl w:val="2AA8C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3F696DF2"/>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48E31C8"/>
    <w:multiLevelType w:val="multilevel"/>
    <w:tmpl w:val="FF40CFE8"/>
    <w:lvl w:ilvl="0">
      <w:start w:val="5"/>
      <w:numFmt w:val="decimal"/>
      <w:lvlText w:val="%1."/>
      <w:lvlJc w:val="left"/>
      <w:pPr>
        <w:ind w:left="502" w:hanging="360"/>
      </w:pPr>
      <w:rPr>
        <w:rFonts w:hint="default"/>
        <w:b/>
      </w:rPr>
    </w:lvl>
    <w:lvl w:ilvl="1">
      <w:start w:val="1"/>
      <w:numFmt w:val="decimal"/>
      <w:isLgl/>
      <w:lvlText w:val="%1.%2"/>
      <w:lvlJc w:val="left"/>
      <w:pPr>
        <w:ind w:left="3338"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454073B5"/>
    <w:multiLevelType w:val="hybridMultilevel"/>
    <w:tmpl w:val="AF70D916"/>
    <w:lvl w:ilvl="0" w:tplc="FD2ADA5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470285AB"/>
    <w:multiLevelType w:val="hybridMultilevel"/>
    <w:tmpl w:val="442CCE34"/>
    <w:lvl w:ilvl="0" w:tplc="42345754">
      <w:start w:val="2"/>
      <w:numFmt w:val="decimal"/>
      <w:lvlText w:val="%1."/>
      <w:lvlJc w:val="left"/>
      <w:pPr>
        <w:ind w:left="720" w:hanging="360"/>
      </w:pPr>
    </w:lvl>
    <w:lvl w:ilvl="1" w:tplc="C3D2DBB0">
      <w:start w:val="1"/>
      <w:numFmt w:val="lowerLetter"/>
      <w:lvlText w:val="%2."/>
      <w:lvlJc w:val="left"/>
      <w:pPr>
        <w:ind w:left="1440" w:hanging="360"/>
      </w:pPr>
    </w:lvl>
    <w:lvl w:ilvl="2" w:tplc="A95A7154">
      <w:start w:val="1"/>
      <w:numFmt w:val="lowerRoman"/>
      <w:lvlText w:val="%3."/>
      <w:lvlJc w:val="right"/>
      <w:pPr>
        <w:ind w:left="2160" w:hanging="180"/>
      </w:pPr>
    </w:lvl>
    <w:lvl w:ilvl="3" w:tplc="3142F91A">
      <w:start w:val="1"/>
      <w:numFmt w:val="decimal"/>
      <w:lvlText w:val="%4."/>
      <w:lvlJc w:val="left"/>
      <w:pPr>
        <w:ind w:left="2880" w:hanging="360"/>
      </w:pPr>
    </w:lvl>
    <w:lvl w:ilvl="4" w:tplc="E63AC6CE">
      <w:start w:val="1"/>
      <w:numFmt w:val="lowerLetter"/>
      <w:lvlText w:val="%5."/>
      <w:lvlJc w:val="left"/>
      <w:pPr>
        <w:ind w:left="3600" w:hanging="360"/>
      </w:pPr>
    </w:lvl>
    <w:lvl w:ilvl="5" w:tplc="8258DF20">
      <w:start w:val="1"/>
      <w:numFmt w:val="lowerRoman"/>
      <w:lvlText w:val="%6."/>
      <w:lvlJc w:val="right"/>
      <w:pPr>
        <w:ind w:left="4320" w:hanging="180"/>
      </w:pPr>
    </w:lvl>
    <w:lvl w:ilvl="6" w:tplc="5DECBAAA">
      <w:start w:val="1"/>
      <w:numFmt w:val="decimal"/>
      <w:lvlText w:val="%7."/>
      <w:lvlJc w:val="left"/>
      <w:pPr>
        <w:ind w:left="5040" w:hanging="360"/>
      </w:pPr>
    </w:lvl>
    <w:lvl w:ilvl="7" w:tplc="9378FE32">
      <w:start w:val="1"/>
      <w:numFmt w:val="lowerLetter"/>
      <w:lvlText w:val="%8."/>
      <w:lvlJc w:val="left"/>
      <w:pPr>
        <w:ind w:left="5760" w:hanging="360"/>
      </w:pPr>
    </w:lvl>
    <w:lvl w:ilvl="8" w:tplc="906E3060">
      <w:start w:val="1"/>
      <w:numFmt w:val="lowerRoman"/>
      <w:lvlText w:val="%9."/>
      <w:lvlJc w:val="right"/>
      <w:pPr>
        <w:ind w:left="6480" w:hanging="180"/>
      </w:pPr>
    </w:lvl>
  </w:abstractNum>
  <w:abstractNum w:abstractNumId="46" w15:restartNumberingAfterBreak="0">
    <w:nsid w:val="4C66C498"/>
    <w:multiLevelType w:val="hybridMultilevel"/>
    <w:tmpl w:val="6AE087C2"/>
    <w:lvl w:ilvl="0" w:tplc="B3B851A0">
      <w:start w:val="8"/>
      <w:numFmt w:val="decimal"/>
      <w:lvlText w:val="%1."/>
      <w:lvlJc w:val="left"/>
      <w:pPr>
        <w:ind w:left="720" w:hanging="360"/>
      </w:pPr>
    </w:lvl>
    <w:lvl w:ilvl="1" w:tplc="CB0AE0F8">
      <w:start w:val="1"/>
      <w:numFmt w:val="lowerLetter"/>
      <w:lvlText w:val="%2."/>
      <w:lvlJc w:val="left"/>
      <w:pPr>
        <w:ind w:left="1440" w:hanging="360"/>
      </w:pPr>
    </w:lvl>
    <w:lvl w:ilvl="2" w:tplc="41F4BA68">
      <w:start w:val="1"/>
      <w:numFmt w:val="lowerRoman"/>
      <w:lvlText w:val="%3."/>
      <w:lvlJc w:val="right"/>
      <w:pPr>
        <w:ind w:left="2160" w:hanging="180"/>
      </w:pPr>
    </w:lvl>
    <w:lvl w:ilvl="3" w:tplc="B2D403EE">
      <w:start w:val="1"/>
      <w:numFmt w:val="decimal"/>
      <w:lvlText w:val="%4."/>
      <w:lvlJc w:val="left"/>
      <w:pPr>
        <w:ind w:left="2880" w:hanging="360"/>
      </w:pPr>
    </w:lvl>
    <w:lvl w:ilvl="4" w:tplc="13040856">
      <w:start w:val="1"/>
      <w:numFmt w:val="lowerLetter"/>
      <w:lvlText w:val="%5."/>
      <w:lvlJc w:val="left"/>
      <w:pPr>
        <w:ind w:left="3600" w:hanging="360"/>
      </w:pPr>
    </w:lvl>
    <w:lvl w:ilvl="5" w:tplc="4E1AAB9E">
      <w:start w:val="1"/>
      <w:numFmt w:val="lowerRoman"/>
      <w:lvlText w:val="%6."/>
      <w:lvlJc w:val="right"/>
      <w:pPr>
        <w:ind w:left="4320" w:hanging="180"/>
      </w:pPr>
    </w:lvl>
    <w:lvl w:ilvl="6" w:tplc="3F588C20">
      <w:start w:val="1"/>
      <w:numFmt w:val="decimal"/>
      <w:lvlText w:val="%7."/>
      <w:lvlJc w:val="left"/>
      <w:pPr>
        <w:ind w:left="5040" w:hanging="360"/>
      </w:pPr>
    </w:lvl>
    <w:lvl w:ilvl="7" w:tplc="11BA8D7C">
      <w:start w:val="1"/>
      <w:numFmt w:val="lowerLetter"/>
      <w:lvlText w:val="%8."/>
      <w:lvlJc w:val="left"/>
      <w:pPr>
        <w:ind w:left="5760" w:hanging="360"/>
      </w:pPr>
    </w:lvl>
    <w:lvl w:ilvl="8" w:tplc="570026DC">
      <w:start w:val="1"/>
      <w:numFmt w:val="lowerRoman"/>
      <w:lvlText w:val="%9."/>
      <w:lvlJc w:val="right"/>
      <w:pPr>
        <w:ind w:left="6480" w:hanging="180"/>
      </w:pPr>
    </w:lvl>
  </w:abstractNum>
  <w:abstractNum w:abstractNumId="47" w15:restartNumberingAfterBreak="0">
    <w:nsid w:val="4E68DA1F"/>
    <w:multiLevelType w:val="hybridMultilevel"/>
    <w:tmpl w:val="D0A4E226"/>
    <w:lvl w:ilvl="0" w:tplc="856640D2">
      <w:start w:val="1"/>
      <w:numFmt w:val="decimal"/>
      <w:lvlText w:val="%1."/>
      <w:lvlJc w:val="left"/>
      <w:pPr>
        <w:ind w:left="720" w:hanging="360"/>
      </w:pPr>
    </w:lvl>
    <w:lvl w:ilvl="1" w:tplc="39549C5C">
      <w:start w:val="1"/>
      <w:numFmt w:val="lowerLetter"/>
      <w:lvlText w:val="%2."/>
      <w:lvlJc w:val="left"/>
      <w:pPr>
        <w:ind w:left="1440" w:hanging="360"/>
      </w:pPr>
    </w:lvl>
    <w:lvl w:ilvl="2" w:tplc="EFBA6EA8">
      <w:start w:val="1"/>
      <w:numFmt w:val="lowerRoman"/>
      <w:lvlText w:val="%3."/>
      <w:lvlJc w:val="right"/>
      <w:pPr>
        <w:ind w:left="2160" w:hanging="180"/>
      </w:pPr>
    </w:lvl>
    <w:lvl w:ilvl="3" w:tplc="A880E048">
      <w:start w:val="1"/>
      <w:numFmt w:val="decimal"/>
      <w:lvlText w:val="%4."/>
      <w:lvlJc w:val="left"/>
      <w:pPr>
        <w:ind w:left="2880" w:hanging="360"/>
      </w:pPr>
    </w:lvl>
    <w:lvl w:ilvl="4" w:tplc="DCD8FD0A">
      <w:start w:val="1"/>
      <w:numFmt w:val="lowerLetter"/>
      <w:lvlText w:val="%5."/>
      <w:lvlJc w:val="left"/>
      <w:pPr>
        <w:ind w:left="3600" w:hanging="360"/>
      </w:pPr>
    </w:lvl>
    <w:lvl w:ilvl="5" w:tplc="F454DA80">
      <w:start w:val="1"/>
      <w:numFmt w:val="lowerRoman"/>
      <w:lvlText w:val="%6."/>
      <w:lvlJc w:val="right"/>
      <w:pPr>
        <w:ind w:left="4320" w:hanging="180"/>
      </w:pPr>
    </w:lvl>
    <w:lvl w:ilvl="6" w:tplc="E182F59C">
      <w:start w:val="1"/>
      <w:numFmt w:val="decimal"/>
      <w:lvlText w:val="%7."/>
      <w:lvlJc w:val="left"/>
      <w:pPr>
        <w:ind w:left="5040" w:hanging="360"/>
      </w:pPr>
    </w:lvl>
    <w:lvl w:ilvl="7" w:tplc="09102C12">
      <w:start w:val="1"/>
      <w:numFmt w:val="lowerLetter"/>
      <w:lvlText w:val="%8."/>
      <w:lvlJc w:val="left"/>
      <w:pPr>
        <w:ind w:left="5760" w:hanging="360"/>
      </w:pPr>
    </w:lvl>
    <w:lvl w:ilvl="8" w:tplc="327411D4">
      <w:start w:val="1"/>
      <w:numFmt w:val="lowerRoman"/>
      <w:lvlText w:val="%9."/>
      <w:lvlJc w:val="right"/>
      <w:pPr>
        <w:ind w:left="6480" w:hanging="180"/>
      </w:pPr>
    </w:lvl>
  </w:abstractNum>
  <w:abstractNum w:abstractNumId="48" w15:restartNumberingAfterBreak="0">
    <w:nsid w:val="50936628"/>
    <w:multiLevelType w:val="multilevel"/>
    <w:tmpl w:val="538C7CBA"/>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6255110"/>
    <w:multiLevelType w:val="hybridMultilevel"/>
    <w:tmpl w:val="72DE3F0C"/>
    <w:lvl w:ilvl="0" w:tplc="1C74D358">
      <w:start w:val="13"/>
      <w:numFmt w:val="decimal"/>
      <w:lvlText w:val="%1."/>
      <w:lvlJc w:val="left"/>
      <w:pPr>
        <w:ind w:left="720" w:hanging="360"/>
      </w:pPr>
    </w:lvl>
    <w:lvl w:ilvl="1" w:tplc="592C7D5E">
      <w:start w:val="1"/>
      <w:numFmt w:val="lowerLetter"/>
      <w:lvlText w:val="%2."/>
      <w:lvlJc w:val="left"/>
      <w:pPr>
        <w:ind w:left="1440" w:hanging="360"/>
      </w:pPr>
    </w:lvl>
    <w:lvl w:ilvl="2" w:tplc="2188DD64">
      <w:start w:val="1"/>
      <w:numFmt w:val="lowerRoman"/>
      <w:lvlText w:val="%3."/>
      <w:lvlJc w:val="right"/>
      <w:pPr>
        <w:ind w:left="2160" w:hanging="180"/>
      </w:pPr>
    </w:lvl>
    <w:lvl w:ilvl="3" w:tplc="D5D00746">
      <w:start w:val="1"/>
      <w:numFmt w:val="decimal"/>
      <w:lvlText w:val="%4."/>
      <w:lvlJc w:val="left"/>
      <w:pPr>
        <w:ind w:left="2880" w:hanging="360"/>
      </w:pPr>
    </w:lvl>
    <w:lvl w:ilvl="4" w:tplc="54001556">
      <w:start w:val="1"/>
      <w:numFmt w:val="lowerLetter"/>
      <w:lvlText w:val="%5."/>
      <w:lvlJc w:val="left"/>
      <w:pPr>
        <w:ind w:left="3600" w:hanging="360"/>
      </w:pPr>
    </w:lvl>
    <w:lvl w:ilvl="5" w:tplc="F5D2FA4C">
      <w:start w:val="1"/>
      <w:numFmt w:val="lowerRoman"/>
      <w:lvlText w:val="%6."/>
      <w:lvlJc w:val="right"/>
      <w:pPr>
        <w:ind w:left="4320" w:hanging="180"/>
      </w:pPr>
    </w:lvl>
    <w:lvl w:ilvl="6" w:tplc="FF6A0DE6">
      <w:start w:val="1"/>
      <w:numFmt w:val="decimal"/>
      <w:lvlText w:val="%7."/>
      <w:lvlJc w:val="left"/>
      <w:pPr>
        <w:ind w:left="5040" w:hanging="360"/>
      </w:pPr>
    </w:lvl>
    <w:lvl w:ilvl="7" w:tplc="94445EDA">
      <w:start w:val="1"/>
      <w:numFmt w:val="lowerLetter"/>
      <w:lvlText w:val="%8."/>
      <w:lvlJc w:val="left"/>
      <w:pPr>
        <w:ind w:left="5760" w:hanging="360"/>
      </w:pPr>
    </w:lvl>
    <w:lvl w:ilvl="8" w:tplc="33E44072">
      <w:start w:val="1"/>
      <w:numFmt w:val="lowerRoman"/>
      <w:lvlText w:val="%9."/>
      <w:lvlJc w:val="right"/>
      <w:pPr>
        <w:ind w:left="6480" w:hanging="180"/>
      </w:pPr>
    </w:lvl>
  </w:abstractNum>
  <w:abstractNum w:abstractNumId="51" w15:restartNumberingAfterBreak="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15:restartNumberingAfterBreak="0">
    <w:nsid w:val="5D9B4E95"/>
    <w:multiLevelType w:val="hybridMultilevel"/>
    <w:tmpl w:val="040E0D1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5E053806"/>
    <w:multiLevelType w:val="hybridMultilevel"/>
    <w:tmpl w:val="47B41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FC31061"/>
    <w:multiLevelType w:val="hybridMultilevel"/>
    <w:tmpl w:val="8B6EA63C"/>
    <w:lvl w:ilvl="0" w:tplc="5348715E">
      <w:start w:val="1"/>
      <w:numFmt w:val="decimal"/>
      <w:lvlText w:val="%1."/>
      <w:lvlJc w:val="left"/>
      <w:pPr>
        <w:ind w:left="927" w:hanging="360"/>
      </w:pPr>
      <w:rPr>
        <w:rFonts w:hint="default"/>
      </w:r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58"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0BD168C"/>
    <w:multiLevelType w:val="hybridMultilevel"/>
    <w:tmpl w:val="09D47854"/>
    <w:lvl w:ilvl="0" w:tplc="89BC7376">
      <w:start w:val="7"/>
      <w:numFmt w:val="decimal"/>
      <w:lvlText w:val="%1."/>
      <w:lvlJc w:val="left"/>
      <w:pPr>
        <w:ind w:left="720" w:hanging="360"/>
      </w:pPr>
    </w:lvl>
    <w:lvl w:ilvl="1" w:tplc="FE4690BA">
      <w:start w:val="1"/>
      <w:numFmt w:val="lowerLetter"/>
      <w:lvlText w:val="%2."/>
      <w:lvlJc w:val="left"/>
      <w:pPr>
        <w:ind w:left="1440" w:hanging="360"/>
      </w:pPr>
    </w:lvl>
    <w:lvl w:ilvl="2" w:tplc="B08A204E">
      <w:start w:val="1"/>
      <w:numFmt w:val="lowerRoman"/>
      <w:lvlText w:val="%3."/>
      <w:lvlJc w:val="right"/>
      <w:pPr>
        <w:ind w:left="2160" w:hanging="180"/>
      </w:pPr>
    </w:lvl>
    <w:lvl w:ilvl="3" w:tplc="A8124DD6">
      <w:start w:val="1"/>
      <w:numFmt w:val="decimal"/>
      <w:lvlText w:val="%4."/>
      <w:lvlJc w:val="left"/>
      <w:pPr>
        <w:ind w:left="2880" w:hanging="360"/>
      </w:pPr>
    </w:lvl>
    <w:lvl w:ilvl="4" w:tplc="6F5E0274">
      <w:start w:val="1"/>
      <w:numFmt w:val="lowerLetter"/>
      <w:lvlText w:val="%5."/>
      <w:lvlJc w:val="left"/>
      <w:pPr>
        <w:ind w:left="3600" w:hanging="360"/>
      </w:pPr>
    </w:lvl>
    <w:lvl w:ilvl="5" w:tplc="6B7C089E">
      <w:start w:val="1"/>
      <w:numFmt w:val="lowerRoman"/>
      <w:lvlText w:val="%6."/>
      <w:lvlJc w:val="right"/>
      <w:pPr>
        <w:ind w:left="4320" w:hanging="180"/>
      </w:pPr>
    </w:lvl>
    <w:lvl w:ilvl="6" w:tplc="08A27226">
      <w:start w:val="1"/>
      <w:numFmt w:val="decimal"/>
      <w:lvlText w:val="%7."/>
      <w:lvlJc w:val="left"/>
      <w:pPr>
        <w:ind w:left="5040" w:hanging="360"/>
      </w:pPr>
    </w:lvl>
    <w:lvl w:ilvl="7" w:tplc="A0BCEC86">
      <w:start w:val="1"/>
      <w:numFmt w:val="lowerLetter"/>
      <w:lvlText w:val="%8."/>
      <w:lvlJc w:val="left"/>
      <w:pPr>
        <w:ind w:left="5760" w:hanging="360"/>
      </w:pPr>
    </w:lvl>
    <w:lvl w:ilvl="8" w:tplc="6B1A4254">
      <w:start w:val="1"/>
      <w:numFmt w:val="lowerRoman"/>
      <w:lvlText w:val="%9."/>
      <w:lvlJc w:val="right"/>
      <w:pPr>
        <w:ind w:left="6480" w:hanging="180"/>
      </w:pPr>
    </w:lvl>
  </w:abstractNum>
  <w:abstractNum w:abstractNumId="60"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15:restartNumberingAfterBreak="0">
    <w:nsid w:val="67765435"/>
    <w:multiLevelType w:val="hybridMultilevel"/>
    <w:tmpl w:val="6608C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67DB1836"/>
    <w:multiLevelType w:val="hybridMultilevel"/>
    <w:tmpl w:val="CF0ED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67DC353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D6A45EB"/>
    <w:multiLevelType w:val="hybridMultilevel"/>
    <w:tmpl w:val="9DF8DC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E852815"/>
    <w:multiLevelType w:val="hybridMultilevel"/>
    <w:tmpl w:val="E8885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2E9248B"/>
    <w:multiLevelType w:val="hybridMultilevel"/>
    <w:tmpl w:val="44EC9C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751444B5"/>
    <w:multiLevelType w:val="hybridMultilevel"/>
    <w:tmpl w:val="23725308"/>
    <w:lvl w:ilvl="0" w:tplc="ECD2EA48">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5" w15:restartNumberingAfterBreak="0">
    <w:nsid w:val="7B4B2D11"/>
    <w:multiLevelType w:val="hybridMultilevel"/>
    <w:tmpl w:val="3CAC0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7C7BEC65"/>
    <w:multiLevelType w:val="hybridMultilevel"/>
    <w:tmpl w:val="AEF67FD0"/>
    <w:lvl w:ilvl="0" w:tplc="D3EC824A">
      <w:start w:val="5"/>
      <w:numFmt w:val="decimal"/>
      <w:lvlText w:val="%1."/>
      <w:lvlJc w:val="left"/>
      <w:pPr>
        <w:ind w:left="720" w:hanging="360"/>
      </w:pPr>
    </w:lvl>
    <w:lvl w:ilvl="1" w:tplc="D638DEDC">
      <w:start w:val="1"/>
      <w:numFmt w:val="lowerLetter"/>
      <w:lvlText w:val="%2."/>
      <w:lvlJc w:val="left"/>
      <w:pPr>
        <w:ind w:left="1440" w:hanging="360"/>
      </w:pPr>
    </w:lvl>
    <w:lvl w:ilvl="2" w:tplc="4A841F3A">
      <w:start w:val="1"/>
      <w:numFmt w:val="lowerRoman"/>
      <w:lvlText w:val="%3."/>
      <w:lvlJc w:val="right"/>
      <w:pPr>
        <w:ind w:left="2160" w:hanging="180"/>
      </w:pPr>
    </w:lvl>
    <w:lvl w:ilvl="3" w:tplc="5224CA18">
      <w:start w:val="1"/>
      <w:numFmt w:val="decimal"/>
      <w:lvlText w:val="%4."/>
      <w:lvlJc w:val="left"/>
      <w:pPr>
        <w:ind w:left="2880" w:hanging="360"/>
      </w:pPr>
    </w:lvl>
    <w:lvl w:ilvl="4" w:tplc="B9081A12">
      <w:start w:val="1"/>
      <w:numFmt w:val="lowerLetter"/>
      <w:lvlText w:val="%5."/>
      <w:lvlJc w:val="left"/>
      <w:pPr>
        <w:ind w:left="3600" w:hanging="360"/>
      </w:pPr>
    </w:lvl>
    <w:lvl w:ilvl="5" w:tplc="7E98E98C">
      <w:start w:val="1"/>
      <w:numFmt w:val="lowerRoman"/>
      <w:lvlText w:val="%6."/>
      <w:lvlJc w:val="right"/>
      <w:pPr>
        <w:ind w:left="4320" w:hanging="180"/>
      </w:pPr>
    </w:lvl>
    <w:lvl w:ilvl="6" w:tplc="63AEAA26">
      <w:start w:val="1"/>
      <w:numFmt w:val="decimal"/>
      <w:lvlText w:val="%7."/>
      <w:lvlJc w:val="left"/>
      <w:pPr>
        <w:ind w:left="5040" w:hanging="360"/>
      </w:pPr>
    </w:lvl>
    <w:lvl w:ilvl="7" w:tplc="20F6F6AC">
      <w:start w:val="1"/>
      <w:numFmt w:val="lowerLetter"/>
      <w:lvlText w:val="%8."/>
      <w:lvlJc w:val="left"/>
      <w:pPr>
        <w:ind w:left="5760" w:hanging="360"/>
      </w:pPr>
    </w:lvl>
    <w:lvl w:ilvl="8" w:tplc="BD0AB5E8">
      <w:start w:val="1"/>
      <w:numFmt w:val="lowerRoman"/>
      <w:lvlText w:val="%9."/>
      <w:lvlJc w:val="right"/>
      <w:pPr>
        <w:ind w:left="6480" w:hanging="180"/>
      </w:pPr>
    </w:lvl>
  </w:abstractNum>
  <w:abstractNum w:abstractNumId="77" w15:restartNumberingAfterBreak="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E69663B"/>
    <w:multiLevelType w:val="hybridMultilevel"/>
    <w:tmpl w:val="702807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06879041">
    <w:abstractNumId w:val="22"/>
  </w:num>
  <w:num w:numId="2" w16cid:durableId="2131895961">
    <w:abstractNumId w:val="4"/>
  </w:num>
  <w:num w:numId="3" w16cid:durableId="2085761244">
    <w:abstractNumId w:val="28"/>
  </w:num>
  <w:num w:numId="4" w16cid:durableId="1798914131">
    <w:abstractNumId w:val="18"/>
  </w:num>
  <w:num w:numId="5" w16cid:durableId="1213689851">
    <w:abstractNumId w:val="50"/>
  </w:num>
  <w:num w:numId="6" w16cid:durableId="280189774">
    <w:abstractNumId w:val="21"/>
  </w:num>
  <w:num w:numId="7" w16cid:durableId="1807159683">
    <w:abstractNumId w:val="5"/>
  </w:num>
  <w:num w:numId="8" w16cid:durableId="1246959279">
    <w:abstractNumId w:val="7"/>
  </w:num>
  <w:num w:numId="9" w16cid:durableId="518737590">
    <w:abstractNumId w:val="13"/>
  </w:num>
  <w:num w:numId="10" w16cid:durableId="370611704">
    <w:abstractNumId w:val="46"/>
  </w:num>
  <w:num w:numId="11" w16cid:durableId="257980422">
    <w:abstractNumId w:val="59"/>
  </w:num>
  <w:num w:numId="12" w16cid:durableId="1627080194">
    <w:abstractNumId w:val="20"/>
  </w:num>
  <w:num w:numId="13" w16cid:durableId="2046831090">
    <w:abstractNumId w:val="76"/>
  </w:num>
  <w:num w:numId="14" w16cid:durableId="12457795">
    <w:abstractNumId w:val="23"/>
  </w:num>
  <w:num w:numId="15" w16cid:durableId="753089134">
    <w:abstractNumId w:val="10"/>
  </w:num>
  <w:num w:numId="16" w16cid:durableId="1867939383">
    <w:abstractNumId w:val="45"/>
  </w:num>
  <w:num w:numId="17" w16cid:durableId="387075536">
    <w:abstractNumId w:val="47"/>
  </w:num>
  <w:num w:numId="18" w16cid:durableId="1047679586">
    <w:abstractNumId w:val="70"/>
  </w:num>
  <w:num w:numId="19" w16cid:durableId="1754276001">
    <w:abstractNumId w:val="16"/>
  </w:num>
  <w:num w:numId="20" w16cid:durableId="1962612694">
    <w:abstractNumId w:val="35"/>
  </w:num>
  <w:num w:numId="21" w16cid:durableId="454057531">
    <w:abstractNumId w:val="34"/>
  </w:num>
  <w:num w:numId="22" w16cid:durableId="786237664">
    <w:abstractNumId w:val="78"/>
  </w:num>
  <w:num w:numId="23" w16cid:durableId="384984167">
    <w:abstractNumId w:val="37"/>
  </w:num>
  <w:num w:numId="24" w16cid:durableId="1760440743">
    <w:abstractNumId w:val="17"/>
  </w:num>
  <w:num w:numId="25" w16cid:durableId="1119570968">
    <w:abstractNumId w:val="71"/>
  </w:num>
  <w:num w:numId="26" w16cid:durableId="829105629">
    <w:abstractNumId w:val="27"/>
  </w:num>
  <w:num w:numId="27" w16cid:durableId="368798179">
    <w:abstractNumId w:val="29"/>
  </w:num>
  <w:num w:numId="28" w16cid:durableId="731195734">
    <w:abstractNumId w:val="57"/>
  </w:num>
  <w:num w:numId="29" w16cid:durableId="497771881">
    <w:abstractNumId w:val="60"/>
  </w:num>
  <w:num w:numId="30" w16cid:durableId="368843462">
    <w:abstractNumId w:val="1"/>
  </w:num>
  <w:num w:numId="31" w16cid:durableId="588738008">
    <w:abstractNumId w:val="15"/>
  </w:num>
  <w:num w:numId="32" w16cid:durableId="713039168">
    <w:abstractNumId w:val="77"/>
  </w:num>
  <w:num w:numId="33" w16cid:durableId="19598549">
    <w:abstractNumId w:val="67"/>
  </w:num>
  <w:num w:numId="34" w16cid:durableId="11954330">
    <w:abstractNumId w:val="43"/>
  </w:num>
  <w:num w:numId="35" w16cid:durableId="2056003102">
    <w:abstractNumId w:val="61"/>
  </w:num>
  <w:num w:numId="36" w16cid:durableId="227157519">
    <w:abstractNumId w:val="49"/>
  </w:num>
  <w:num w:numId="37" w16cid:durableId="1854493636">
    <w:abstractNumId w:val="53"/>
  </w:num>
  <w:num w:numId="38" w16cid:durableId="842666308">
    <w:abstractNumId w:val="72"/>
  </w:num>
  <w:num w:numId="39" w16cid:durableId="107165325">
    <w:abstractNumId w:val="8"/>
  </w:num>
  <w:num w:numId="40" w16cid:durableId="515507057">
    <w:abstractNumId w:val="54"/>
  </w:num>
  <w:num w:numId="41" w16cid:durableId="414669681">
    <w:abstractNumId w:val="30"/>
  </w:num>
  <w:num w:numId="42" w16cid:durableId="1538741721">
    <w:abstractNumId w:val="74"/>
  </w:num>
  <w:num w:numId="43" w16cid:durableId="2017538326">
    <w:abstractNumId w:val="75"/>
  </w:num>
  <w:num w:numId="44" w16cid:durableId="534077920">
    <w:abstractNumId w:val="14"/>
  </w:num>
  <w:num w:numId="45" w16cid:durableId="383452524">
    <w:abstractNumId w:val="56"/>
  </w:num>
  <w:num w:numId="46" w16cid:durableId="1057556459">
    <w:abstractNumId w:val="63"/>
  </w:num>
  <w:num w:numId="47" w16cid:durableId="83958496">
    <w:abstractNumId w:val="32"/>
  </w:num>
  <w:num w:numId="48" w16cid:durableId="522520353">
    <w:abstractNumId w:val="38"/>
  </w:num>
  <w:num w:numId="49" w16cid:durableId="389498744">
    <w:abstractNumId w:val="55"/>
  </w:num>
  <w:num w:numId="50" w16cid:durableId="1409427189">
    <w:abstractNumId w:val="40"/>
  </w:num>
  <w:num w:numId="51" w16cid:durableId="1574658369">
    <w:abstractNumId w:val="36"/>
  </w:num>
  <w:num w:numId="52" w16cid:durableId="20179203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00640803">
    <w:abstractNumId w:val="39"/>
  </w:num>
  <w:num w:numId="54" w16cid:durableId="805124818">
    <w:abstractNumId w:val="2"/>
  </w:num>
  <w:num w:numId="55" w16cid:durableId="7217400">
    <w:abstractNumId w:val="11"/>
  </w:num>
  <w:num w:numId="56" w16cid:durableId="2091923937">
    <w:abstractNumId w:val="42"/>
  </w:num>
  <w:num w:numId="57" w16cid:durableId="980574889">
    <w:abstractNumId w:val="31"/>
  </w:num>
  <w:num w:numId="58" w16cid:durableId="1021706673">
    <w:abstractNumId w:val="25"/>
  </w:num>
  <w:num w:numId="59" w16cid:durableId="841777061">
    <w:abstractNumId w:val="3"/>
  </w:num>
  <w:num w:numId="60" w16cid:durableId="260842694">
    <w:abstractNumId w:val="65"/>
  </w:num>
  <w:num w:numId="61" w16cid:durableId="1097755038">
    <w:abstractNumId w:val="58"/>
  </w:num>
  <w:num w:numId="62" w16cid:durableId="147945904">
    <w:abstractNumId w:val="62"/>
  </w:num>
  <w:num w:numId="63" w16cid:durableId="574321258">
    <w:abstractNumId w:val="52"/>
  </w:num>
  <w:num w:numId="64" w16cid:durableId="494805754">
    <w:abstractNumId w:val="12"/>
  </w:num>
  <w:num w:numId="65" w16cid:durableId="460658497">
    <w:abstractNumId w:val="9"/>
  </w:num>
  <w:num w:numId="66" w16cid:durableId="465665502">
    <w:abstractNumId w:val="41"/>
  </w:num>
  <w:num w:numId="67" w16cid:durableId="561210135">
    <w:abstractNumId w:val="6"/>
  </w:num>
  <w:num w:numId="68" w16cid:durableId="1277828933">
    <w:abstractNumId w:val="19"/>
  </w:num>
  <w:num w:numId="69" w16cid:durableId="963921117">
    <w:abstractNumId w:val="66"/>
  </w:num>
  <w:num w:numId="70" w16cid:durableId="619730088">
    <w:abstractNumId w:val="64"/>
  </w:num>
  <w:num w:numId="71" w16cid:durableId="1651441684">
    <w:abstractNumId w:val="44"/>
  </w:num>
  <w:num w:numId="72" w16cid:durableId="787432089">
    <w:abstractNumId w:val="51"/>
  </w:num>
  <w:num w:numId="73" w16cid:durableId="1223368915">
    <w:abstractNumId w:val="69"/>
  </w:num>
  <w:num w:numId="74" w16cid:durableId="1654261675">
    <w:abstractNumId w:val="73"/>
  </w:num>
  <w:num w:numId="75" w16cid:durableId="1175152421">
    <w:abstractNumId w:val="68"/>
  </w:num>
  <w:num w:numId="76" w16cid:durableId="1690764718">
    <w:abstractNumId w:val="48"/>
  </w:num>
  <w:num w:numId="77" w16cid:durableId="586154404">
    <w:abstractNumId w:val="26"/>
  </w:num>
  <w:num w:numId="78" w16cid:durableId="723062455">
    <w:abstractNumId w:val="0"/>
  </w:num>
  <w:num w:numId="79" w16cid:durableId="4747936">
    <w:abstractNumId w:val="33"/>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mena Cortés">
    <w15:presenceInfo w15:providerId="AD" w15:userId="S::xcortes@desarrollosocial.cl::00fe92ba-35ca-4b7b-baf5-01e726e4f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681"/>
    <w:rsid w:val="00001B5E"/>
    <w:rsid w:val="00001F48"/>
    <w:rsid w:val="00002372"/>
    <w:rsid w:val="00002434"/>
    <w:rsid w:val="00003048"/>
    <w:rsid w:val="00004918"/>
    <w:rsid w:val="00004EAE"/>
    <w:rsid w:val="0000528E"/>
    <w:rsid w:val="000117BA"/>
    <w:rsid w:val="00011A65"/>
    <w:rsid w:val="0001251B"/>
    <w:rsid w:val="0001368A"/>
    <w:rsid w:val="000136AC"/>
    <w:rsid w:val="00013A4D"/>
    <w:rsid w:val="00013B6E"/>
    <w:rsid w:val="00013D52"/>
    <w:rsid w:val="00015A93"/>
    <w:rsid w:val="00016733"/>
    <w:rsid w:val="000216DC"/>
    <w:rsid w:val="000224CF"/>
    <w:rsid w:val="00024809"/>
    <w:rsid w:val="00024D64"/>
    <w:rsid w:val="00024E66"/>
    <w:rsid w:val="00024ED3"/>
    <w:rsid w:val="00024FAC"/>
    <w:rsid w:val="0002655C"/>
    <w:rsid w:val="00027374"/>
    <w:rsid w:val="00027823"/>
    <w:rsid w:val="00030E55"/>
    <w:rsid w:val="000336D8"/>
    <w:rsid w:val="0003391C"/>
    <w:rsid w:val="000345C3"/>
    <w:rsid w:val="00034742"/>
    <w:rsid w:val="000349FC"/>
    <w:rsid w:val="000374D0"/>
    <w:rsid w:val="00040393"/>
    <w:rsid w:val="000406E5"/>
    <w:rsid w:val="000407CB"/>
    <w:rsid w:val="0004230D"/>
    <w:rsid w:val="00043AE6"/>
    <w:rsid w:val="00043B5F"/>
    <w:rsid w:val="00044015"/>
    <w:rsid w:val="00045778"/>
    <w:rsid w:val="00045C6E"/>
    <w:rsid w:val="00046316"/>
    <w:rsid w:val="00046C55"/>
    <w:rsid w:val="00047538"/>
    <w:rsid w:val="00047E4C"/>
    <w:rsid w:val="00051C89"/>
    <w:rsid w:val="00051ED2"/>
    <w:rsid w:val="0005309F"/>
    <w:rsid w:val="0005316F"/>
    <w:rsid w:val="00053591"/>
    <w:rsid w:val="00053C08"/>
    <w:rsid w:val="00053C57"/>
    <w:rsid w:val="00054ABE"/>
    <w:rsid w:val="00054CB5"/>
    <w:rsid w:val="00055AC8"/>
    <w:rsid w:val="00056207"/>
    <w:rsid w:val="00056A0A"/>
    <w:rsid w:val="00056E54"/>
    <w:rsid w:val="00057255"/>
    <w:rsid w:val="0006031D"/>
    <w:rsid w:val="0006057A"/>
    <w:rsid w:val="0006060F"/>
    <w:rsid w:val="000610B8"/>
    <w:rsid w:val="00061A0A"/>
    <w:rsid w:val="00061B54"/>
    <w:rsid w:val="0006252D"/>
    <w:rsid w:val="0006279D"/>
    <w:rsid w:val="0006364D"/>
    <w:rsid w:val="00063788"/>
    <w:rsid w:val="00063FCA"/>
    <w:rsid w:val="000645CE"/>
    <w:rsid w:val="00064F32"/>
    <w:rsid w:val="00065000"/>
    <w:rsid w:val="00065183"/>
    <w:rsid w:val="000656F4"/>
    <w:rsid w:val="00066992"/>
    <w:rsid w:val="00066AA1"/>
    <w:rsid w:val="000671C6"/>
    <w:rsid w:val="00067B0D"/>
    <w:rsid w:val="0007001B"/>
    <w:rsid w:val="00070CD9"/>
    <w:rsid w:val="000727B6"/>
    <w:rsid w:val="00073E42"/>
    <w:rsid w:val="000747C6"/>
    <w:rsid w:val="00074FCE"/>
    <w:rsid w:val="00075697"/>
    <w:rsid w:val="00075715"/>
    <w:rsid w:val="00075AA0"/>
    <w:rsid w:val="00075C11"/>
    <w:rsid w:val="0007623F"/>
    <w:rsid w:val="00076A71"/>
    <w:rsid w:val="00077520"/>
    <w:rsid w:val="000776DD"/>
    <w:rsid w:val="00077CCE"/>
    <w:rsid w:val="00077DBA"/>
    <w:rsid w:val="000800AE"/>
    <w:rsid w:val="00080519"/>
    <w:rsid w:val="00082DBE"/>
    <w:rsid w:val="00083D9B"/>
    <w:rsid w:val="00085597"/>
    <w:rsid w:val="00085849"/>
    <w:rsid w:val="00086F2E"/>
    <w:rsid w:val="00087365"/>
    <w:rsid w:val="000908BF"/>
    <w:rsid w:val="00094850"/>
    <w:rsid w:val="00094BE6"/>
    <w:rsid w:val="00094C1C"/>
    <w:rsid w:val="00095567"/>
    <w:rsid w:val="00096847"/>
    <w:rsid w:val="000A178D"/>
    <w:rsid w:val="000A1BDB"/>
    <w:rsid w:val="000A1D8C"/>
    <w:rsid w:val="000A2960"/>
    <w:rsid w:val="000A2B7E"/>
    <w:rsid w:val="000A2FB6"/>
    <w:rsid w:val="000A3F23"/>
    <w:rsid w:val="000A559E"/>
    <w:rsid w:val="000A6130"/>
    <w:rsid w:val="000A675D"/>
    <w:rsid w:val="000A68B4"/>
    <w:rsid w:val="000A7B7B"/>
    <w:rsid w:val="000A7DEE"/>
    <w:rsid w:val="000B063D"/>
    <w:rsid w:val="000B112D"/>
    <w:rsid w:val="000B1328"/>
    <w:rsid w:val="000B1401"/>
    <w:rsid w:val="000B1CAF"/>
    <w:rsid w:val="000B1D46"/>
    <w:rsid w:val="000B2A7D"/>
    <w:rsid w:val="000B3B62"/>
    <w:rsid w:val="000B4A96"/>
    <w:rsid w:val="000B55CF"/>
    <w:rsid w:val="000B580C"/>
    <w:rsid w:val="000B5A08"/>
    <w:rsid w:val="000B5B67"/>
    <w:rsid w:val="000B6502"/>
    <w:rsid w:val="000B68FE"/>
    <w:rsid w:val="000B7567"/>
    <w:rsid w:val="000B7707"/>
    <w:rsid w:val="000B79C5"/>
    <w:rsid w:val="000B7A52"/>
    <w:rsid w:val="000C08B3"/>
    <w:rsid w:val="000C2672"/>
    <w:rsid w:val="000C48CA"/>
    <w:rsid w:val="000C68F0"/>
    <w:rsid w:val="000C6F72"/>
    <w:rsid w:val="000C797B"/>
    <w:rsid w:val="000D0A30"/>
    <w:rsid w:val="000D0B15"/>
    <w:rsid w:val="000D13E9"/>
    <w:rsid w:val="000D1486"/>
    <w:rsid w:val="000D21E5"/>
    <w:rsid w:val="000D282D"/>
    <w:rsid w:val="000D283B"/>
    <w:rsid w:val="000D2D47"/>
    <w:rsid w:val="000D2F21"/>
    <w:rsid w:val="000D3F9C"/>
    <w:rsid w:val="000D4E7F"/>
    <w:rsid w:val="000D760D"/>
    <w:rsid w:val="000E0A3E"/>
    <w:rsid w:val="000E1289"/>
    <w:rsid w:val="000E215E"/>
    <w:rsid w:val="000E264A"/>
    <w:rsid w:val="000E5446"/>
    <w:rsid w:val="000E5C4A"/>
    <w:rsid w:val="000E5CFB"/>
    <w:rsid w:val="000E628A"/>
    <w:rsid w:val="000E6960"/>
    <w:rsid w:val="000E6E54"/>
    <w:rsid w:val="000E722E"/>
    <w:rsid w:val="000E789A"/>
    <w:rsid w:val="000F07DE"/>
    <w:rsid w:val="000F0B0D"/>
    <w:rsid w:val="000F0D59"/>
    <w:rsid w:val="000F0EE5"/>
    <w:rsid w:val="000F219A"/>
    <w:rsid w:val="000F3A22"/>
    <w:rsid w:val="000F3CF2"/>
    <w:rsid w:val="000F411A"/>
    <w:rsid w:val="000F4DC2"/>
    <w:rsid w:val="000F5C18"/>
    <w:rsid w:val="000F6381"/>
    <w:rsid w:val="000F6576"/>
    <w:rsid w:val="000F7305"/>
    <w:rsid w:val="000F788D"/>
    <w:rsid w:val="000F7949"/>
    <w:rsid w:val="000F7AE7"/>
    <w:rsid w:val="000F7C05"/>
    <w:rsid w:val="00100466"/>
    <w:rsid w:val="00101655"/>
    <w:rsid w:val="001019CB"/>
    <w:rsid w:val="001019FC"/>
    <w:rsid w:val="00103AF6"/>
    <w:rsid w:val="00105950"/>
    <w:rsid w:val="00110C37"/>
    <w:rsid w:val="00111BCB"/>
    <w:rsid w:val="00111D4D"/>
    <w:rsid w:val="001122A8"/>
    <w:rsid w:val="00112A83"/>
    <w:rsid w:val="0011328B"/>
    <w:rsid w:val="00113622"/>
    <w:rsid w:val="001161B9"/>
    <w:rsid w:val="00116E13"/>
    <w:rsid w:val="0011727F"/>
    <w:rsid w:val="00117B7B"/>
    <w:rsid w:val="0012111B"/>
    <w:rsid w:val="00121910"/>
    <w:rsid w:val="00121C6D"/>
    <w:rsid w:val="00121D23"/>
    <w:rsid w:val="00122529"/>
    <w:rsid w:val="00122D41"/>
    <w:rsid w:val="00123C13"/>
    <w:rsid w:val="00123CAF"/>
    <w:rsid w:val="00124DA2"/>
    <w:rsid w:val="00125D32"/>
    <w:rsid w:val="0012639E"/>
    <w:rsid w:val="0013046C"/>
    <w:rsid w:val="00130F26"/>
    <w:rsid w:val="0013133D"/>
    <w:rsid w:val="00131667"/>
    <w:rsid w:val="0013190C"/>
    <w:rsid w:val="00131AE5"/>
    <w:rsid w:val="00131D83"/>
    <w:rsid w:val="001325B9"/>
    <w:rsid w:val="0013265B"/>
    <w:rsid w:val="0013322F"/>
    <w:rsid w:val="00133FC3"/>
    <w:rsid w:val="00134A4A"/>
    <w:rsid w:val="0013557E"/>
    <w:rsid w:val="00136151"/>
    <w:rsid w:val="00136EAD"/>
    <w:rsid w:val="001376DB"/>
    <w:rsid w:val="00140B22"/>
    <w:rsid w:val="00142334"/>
    <w:rsid w:val="00143AF4"/>
    <w:rsid w:val="00144270"/>
    <w:rsid w:val="00145944"/>
    <w:rsid w:val="00146CC5"/>
    <w:rsid w:val="00150D56"/>
    <w:rsid w:val="00150F51"/>
    <w:rsid w:val="00150FEE"/>
    <w:rsid w:val="0015306A"/>
    <w:rsid w:val="00153140"/>
    <w:rsid w:val="00153615"/>
    <w:rsid w:val="001541A6"/>
    <w:rsid w:val="00154DF6"/>
    <w:rsid w:val="001552C4"/>
    <w:rsid w:val="00156642"/>
    <w:rsid w:val="00156DCB"/>
    <w:rsid w:val="00157E04"/>
    <w:rsid w:val="00160E1A"/>
    <w:rsid w:val="00161958"/>
    <w:rsid w:val="00162048"/>
    <w:rsid w:val="001621C1"/>
    <w:rsid w:val="0016263B"/>
    <w:rsid w:val="00162D45"/>
    <w:rsid w:val="001631AA"/>
    <w:rsid w:val="001639C0"/>
    <w:rsid w:val="00163A9D"/>
    <w:rsid w:val="00164655"/>
    <w:rsid w:val="00164D7D"/>
    <w:rsid w:val="00165620"/>
    <w:rsid w:val="00165818"/>
    <w:rsid w:val="001666CB"/>
    <w:rsid w:val="00167326"/>
    <w:rsid w:val="00170094"/>
    <w:rsid w:val="001703E7"/>
    <w:rsid w:val="001705C9"/>
    <w:rsid w:val="001707AC"/>
    <w:rsid w:val="0017144F"/>
    <w:rsid w:val="00171AC2"/>
    <w:rsid w:val="00172A7C"/>
    <w:rsid w:val="00172C84"/>
    <w:rsid w:val="001734FC"/>
    <w:rsid w:val="00173830"/>
    <w:rsid w:val="00174822"/>
    <w:rsid w:val="00175736"/>
    <w:rsid w:val="00176F89"/>
    <w:rsid w:val="00180FBA"/>
    <w:rsid w:val="00181614"/>
    <w:rsid w:val="0018194C"/>
    <w:rsid w:val="00181B5E"/>
    <w:rsid w:val="00182384"/>
    <w:rsid w:val="00183531"/>
    <w:rsid w:val="0018360C"/>
    <w:rsid w:val="00183851"/>
    <w:rsid w:val="00183E3C"/>
    <w:rsid w:val="00184209"/>
    <w:rsid w:val="00185589"/>
    <w:rsid w:val="0018561B"/>
    <w:rsid w:val="00186C15"/>
    <w:rsid w:val="00186D5D"/>
    <w:rsid w:val="00190740"/>
    <w:rsid w:val="00191A48"/>
    <w:rsid w:val="00191AC9"/>
    <w:rsid w:val="001925D1"/>
    <w:rsid w:val="00192742"/>
    <w:rsid w:val="0019433E"/>
    <w:rsid w:val="00195535"/>
    <w:rsid w:val="00195DD8"/>
    <w:rsid w:val="00196756"/>
    <w:rsid w:val="001A15ED"/>
    <w:rsid w:val="001A2BA9"/>
    <w:rsid w:val="001A3F58"/>
    <w:rsid w:val="001A496B"/>
    <w:rsid w:val="001A63A8"/>
    <w:rsid w:val="001A69A3"/>
    <w:rsid w:val="001A7F0E"/>
    <w:rsid w:val="001B0283"/>
    <w:rsid w:val="001B1672"/>
    <w:rsid w:val="001B1740"/>
    <w:rsid w:val="001B18A9"/>
    <w:rsid w:val="001B1A60"/>
    <w:rsid w:val="001B2552"/>
    <w:rsid w:val="001B38E9"/>
    <w:rsid w:val="001B3E24"/>
    <w:rsid w:val="001B42C8"/>
    <w:rsid w:val="001B6621"/>
    <w:rsid w:val="001B6C0C"/>
    <w:rsid w:val="001C0000"/>
    <w:rsid w:val="001C0188"/>
    <w:rsid w:val="001C02C8"/>
    <w:rsid w:val="001C186A"/>
    <w:rsid w:val="001C1C75"/>
    <w:rsid w:val="001C2485"/>
    <w:rsid w:val="001C2601"/>
    <w:rsid w:val="001C3B76"/>
    <w:rsid w:val="001C3F71"/>
    <w:rsid w:val="001C41ED"/>
    <w:rsid w:val="001C4597"/>
    <w:rsid w:val="001C5B4D"/>
    <w:rsid w:val="001D1B89"/>
    <w:rsid w:val="001D1F27"/>
    <w:rsid w:val="001D312C"/>
    <w:rsid w:val="001D417B"/>
    <w:rsid w:val="001D4F6E"/>
    <w:rsid w:val="001D56E4"/>
    <w:rsid w:val="001D65CA"/>
    <w:rsid w:val="001E017A"/>
    <w:rsid w:val="001E0E19"/>
    <w:rsid w:val="001E1370"/>
    <w:rsid w:val="001E1795"/>
    <w:rsid w:val="001E1875"/>
    <w:rsid w:val="001E19D0"/>
    <w:rsid w:val="001E1A3C"/>
    <w:rsid w:val="001E21DD"/>
    <w:rsid w:val="001E3ADA"/>
    <w:rsid w:val="001E40C5"/>
    <w:rsid w:val="001E44E6"/>
    <w:rsid w:val="001E4942"/>
    <w:rsid w:val="001E4EB1"/>
    <w:rsid w:val="001E5D49"/>
    <w:rsid w:val="001E64D4"/>
    <w:rsid w:val="001E7FA5"/>
    <w:rsid w:val="001F2BFB"/>
    <w:rsid w:val="001F41EF"/>
    <w:rsid w:val="001F463F"/>
    <w:rsid w:val="001F4CC1"/>
    <w:rsid w:val="001F4D7C"/>
    <w:rsid w:val="001F5DC4"/>
    <w:rsid w:val="001F6D58"/>
    <w:rsid w:val="00200383"/>
    <w:rsid w:val="00200523"/>
    <w:rsid w:val="0020069A"/>
    <w:rsid w:val="002006E1"/>
    <w:rsid w:val="002007E0"/>
    <w:rsid w:val="00201DED"/>
    <w:rsid w:val="00201EC8"/>
    <w:rsid w:val="00203465"/>
    <w:rsid w:val="002035D2"/>
    <w:rsid w:val="00203628"/>
    <w:rsid w:val="00204446"/>
    <w:rsid w:val="00204974"/>
    <w:rsid w:val="00205439"/>
    <w:rsid w:val="0020568A"/>
    <w:rsid w:val="00205B23"/>
    <w:rsid w:val="00205EF9"/>
    <w:rsid w:val="00206B6F"/>
    <w:rsid w:val="00206F4F"/>
    <w:rsid w:val="0020795A"/>
    <w:rsid w:val="00207D4D"/>
    <w:rsid w:val="00210002"/>
    <w:rsid w:val="0021181C"/>
    <w:rsid w:val="0021192E"/>
    <w:rsid w:val="00211F55"/>
    <w:rsid w:val="002120B2"/>
    <w:rsid w:val="002125D9"/>
    <w:rsid w:val="00212697"/>
    <w:rsid w:val="00212783"/>
    <w:rsid w:val="00212862"/>
    <w:rsid w:val="00212E5F"/>
    <w:rsid w:val="00213CDA"/>
    <w:rsid w:val="002146DB"/>
    <w:rsid w:val="00215C5E"/>
    <w:rsid w:val="00215F9F"/>
    <w:rsid w:val="00217CDA"/>
    <w:rsid w:val="00220F1B"/>
    <w:rsid w:val="00221114"/>
    <w:rsid w:val="00221B86"/>
    <w:rsid w:val="00222B0C"/>
    <w:rsid w:val="0022478F"/>
    <w:rsid w:val="00225597"/>
    <w:rsid w:val="002257C5"/>
    <w:rsid w:val="00225A54"/>
    <w:rsid w:val="00225D4E"/>
    <w:rsid w:val="002260FB"/>
    <w:rsid w:val="0022629B"/>
    <w:rsid w:val="002264BB"/>
    <w:rsid w:val="00226D8A"/>
    <w:rsid w:val="00226E93"/>
    <w:rsid w:val="00226F70"/>
    <w:rsid w:val="002272E6"/>
    <w:rsid w:val="00230ECD"/>
    <w:rsid w:val="002311AC"/>
    <w:rsid w:val="002318DC"/>
    <w:rsid w:val="00232291"/>
    <w:rsid w:val="00232B48"/>
    <w:rsid w:val="0023554C"/>
    <w:rsid w:val="0023570F"/>
    <w:rsid w:val="00236308"/>
    <w:rsid w:val="00236319"/>
    <w:rsid w:val="00236365"/>
    <w:rsid w:val="002369F8"/>
    <w:rsid w:val="002372B1"/>
    <w:rsid w:val="002401A2"/>
    <w:rsid w:val="00240417"/>
    <w:rsid w:val="00240FF9"/>
    <w:rsid w:val="002413DB"/>
    <w:rsid w:val="00241420"/>
    <w:rsid w:val="00241639"/>
    <w:rsid w:val="002424D6"/>
    <w:rsid w:val="00242D00"/>
    <w:rsid w:val="00243274"/>
    <w:rsid w:val="00243DC7"/>
    <w:rsid w:val="00245153"/>
    <w:rsid w:val="00245AC1"/>
    <w:rsid w:val="00245F33"/>
    <w:rsid w:val="00246B97"/>
    <w:rsid w:val="00246FC9"/>
    <w:rsid w:val="00247D94"/>
    <w:rsid w:val="0025084D"/>
    <w:rsid w:val="00250DBF"/>
    <w:rsid w:val="002516D0"/>
    <w:rsid w:val="00251A52"/>
    <w:rsid w:val="00251B89"/>
    <w:rsid w:val="00252103"/>
    <w:rsid w:val="00252191"/>
    <w:rsid w:val="00253FD6"/>
    <w:rsid w:val="00254C41"/>
    <w:rsid w:val="0025568C"/>
    <w:rsid w:val="00255952"/>
    <w:rsid w:val="00257AD7"/>
    <w:rsid w:val="002607CF"/>
    <w:rsid w:val="0026098E"/>
    <w:rsid w:val="002611A3"/>
    <w:rsid w:val="00261275"/>
    <w:rsid w:val="00261954"/>
    <w:rsid w:val="00263639"/>
    <w:rsid w:val="0026409C"/>
    <w:rsid w:val="0026563D"/>
    <w:rsid w:val="00267EEA"/>
    <w:rsid w:val="00267FBE"/>
    <w:rsid w:val="00270039"/>
    <w:rsid w:val="00270074"/>
    <w:rsid w:val="00270AFF"/>
    <w:rsid w:val="00273854"/>
    <w:rsid w:val="002740A2"/>
    <w:rsid w:val="0027412E"/>
    <w:rsid w:val="002744C0"/>
    <w:rsid w:val="0027546D"/>
    <w:rsid w:val="00275A88"/>
    <w:rsid w:val="00275ABD"/>
    <w:rsid w:val="0027601F"/>
    <w:rsid w:val="002762D4"/>
    <w:rsid w:val="002762DA"/>
    <w:rsid w:val="00276D68"/>
    <w:rsid w:val="00276F51"/>
    <w:rsid w:val="00277231"/>
    <w:rsid w:val="00280E57"/>
    <w:rsid w:val="0028125C"/>
    <w:rsid w:val="00281434"/>
    <w:rsid w:val="0028271A"/>
    <w:rsid w:val="002828CE"/>
    <w:rsid w:val="0028303C"/>
    <w:rsid w:val="0028466B"/>
    <w:rsid w:val="0028502C"/>
    <w:rsid w:val="00285760"/>
    <w:rsid w:val="00285D9F"/>
    <w:rsid w:val="00285E9C"/>
    <w:rsid w:val="0028604E"/>
    <w:rsid w:val="002861BB"/>
    <w:rsid w:val="002868A2"/>
    <w:rsid w:val="002869E7"/>
    <w:rsid w:val="0028798D"/>
    <w:rsid w:val="00292002"/>
    <w:rsid w:val="002947AE"/>
    <w:rsid w:val="00294CC3"/>
    <w:rsid w:val="00296259"/>
    <w:rsid w:val="00297C69"/>
    <w:rsid w:val="002A0125"/>
    <w:rsid w:val="002A1101"/>
    <w:rsid w:val="002A1112"/>
    <w:rsid w:val="002A1590"/>
    <w:rsid w:val="002A1C6F"/>
    <w:rsid w:val="002A2A28"/>
    <w:rsid w:val="002A447C"/>
    <w:rsid w:val="002A4D4F"/>
    <w:rsid w:val="002A4F6C"/>
    <w:rsid w:val="002A55A4"/>
    <w:rsid w:val="002A5DCC"/>
    <w:rsid w:val="002A6BB9"/>
    <w:rsid w:val="002A7AC8"/>
    <w:rsid w:val="002B04EF"/>
    <w:rsid w:val="002B056D"/>
    <w:rsid w:val="002B14E1"/>
    <w:rsid w:val="002B180F"/>
    <w:rsid w:val="002B1D80"/>
    <w:rsid w:val="002B20DB"/>
    <w:rsid w:val="002B25E4"/>
    <w:rsid w:val="002B3AC0"/>
    <w:rsid w:val="002B4F8A"/>
    <w:rsid w:val="002B51DD"/>
    <w:rsid w:val="002B5BB5"/>
    <w:rsid w:val="002B5EF6"/>
    <w:rsid w:val="002B6084"/>
    <w:rsid w:val="002B7E4E"/>
    <w:rsid w:val="002B7F55"/>
    <w:rsid w:val="002C02C8"/>
    <w:rsid w:val="002C1AFE"/>
    <w:rsid w:val="002C2368"/>
    <w:rsid w:val="002C2833"/>
    <w:rsid w:val="002C28E1"/>
    <w:rsid w:val="002C2A21"/>
    <w:rsid w:val="002C31D2"/>
    <w:rsid w:val="002C3661"/>
    <w:rsid w:val="002C47BA"/>
    <w:rsid w:val="002C52CB"/>
    <w:rsid w:val="002C64F8"/>
    <w:rsid w:val="002C6B64"/>
    <w:rsid w:val="002C7929"/>
    <w:rsid w:val="002D16C0"/>
    <w:rsid w:val="002D3DCD"/>
    <w:rsid w:val="002D4F65"/>
    <w:rsid w:val="002D503E"/>
    <w:rsid w:val="002D54EE"/>
    <w:rsid w:val="002D5727"/>
    <w:rsid w:val="002D6060"/>
    <w:rsid w:val="002D6996"/>
    <w:rsid w:val="002D69FE"/>
    <w:rsid w:val="002D7135"/>
    <w:rsid w:val="002D71B8"/>
    <w:rsid w:val="002E0059"/>
    <w:rsid w:val="002E0365"/>
    <w:rsid w:val="002E05D5"/>
    <w:rsid w:val="002E0925"/>
    <w:rsid w:val="002E0C0C"/>
    <w:rsid w:val="002E0DA7"/>
    <w:rsid w:val="002E2EAF"/>
    <w:rsid w:val="002E3621"/>
    <w:rsid w:val="002E3811"/>
    <w:rsid w:val="002E392A"/>
    <w:rsid w:val="002E5C42"/>
    <w:rsid w:val="002E5D74"/>
    <w:rsid w:val="002E674A"/>
    <w:rsid w:val="002E6E05"/>
    <w:rsid w:val="002F01AB"/>
    <w:rsid w:val="002F02A1"/>
    <w:rsid w:val="002F26E6"/>
    <w:rsid w:val="002F27DB"/>
    <w:rsid w:val="002F31C7"/>
    <w:rsid w:val="002F33E7"/>
    <w:rsid w:val="002F4622"/>
    <w:rsid w:val="002F58C7"/>
    <w:rsid w:val="002F656F"/>
    <w:rsid w:val="002F6F33"/>
    <w:rsid w:val="002F7BEE"/>
    <w:rsid w:val="003000FB"/>
    <w:rsid w:val="003004E5"/>
    <w:rsid w:val="003004E9"/>
    <w:rsid w:val="00300E85"/>
    <w:rsid w:val="00301B08"/>
    <w:rsid w:val="00301F35"/>
    <w:rsid w:val="003029C9"/>
    <w:rsid w:val="00302A62"/>
    <w:rsid w:val="00303446"/>
    <w:rsid w:val="00306FD5"/>
    <w:rsid w:val="003106A3"/>
    <w:rsid w:val="003110B7"/>
    <w:rsid w:val="00311392"/>
    <w:rsid w:val="00312C0A"/>
    <w:rsid w:val="00313382"/>
    <w:rsid w:val="003134FB"/>
    <w:rsid w:val="00313A4B"/>
    <w:rsid w:val="00313B25"/>
    <w:rsid w:val="00313C1B"/>
    <w:rsid w:val="00313EB1"/>
    <w:rsid w:val="00315319"/>
    <w:rsid w:val="00315379"/>
    <w:rsid w:val="00315A6C"/>
    <w:rsid w:val="00316527"/>
    <w:rsid w:val="003172BB"/>
    <w:rsid w:val="003202F0"/>
    <w:rsid w:val="003203E4"/>
    <w:rsid w:val="00320414"/>
    <w:rsid w:val="003204AB"/>
    <w:rsid w:val="00320DFB"/>
    <w:rsid w:val="00320FBB"/>
    <w:rsid w:val="00321985"/>
    <w:rsid w:val="00322557"/>
    <w:rsid w:val="0032261D"/>
    <w:rsid w:val="00322E4F"/>
    <w:rsid w:val="00323BA0"/>
    <w:rsid w:val="003248DE"/>
    <w:rsid w:val="003249C3"/>
    <w:rsid w:val="00324BAF"/>
    <w:rsid w:val="003255C7"/>
    <w:rsid w:val="003260F6"/>
    <w:rsid w:val="003266B8"/>
    <w:rsid w:val="003278FA"/>
    <w:rsid w:val="00327B27"/>
    <w:rsid w:val="00331F6B"/>
    <w:rsid w:val="003349D1"/>
    <w:rsid w:val="00334F76"/>
    <w:rsid w:val="003352BB"/>
    <w:rsid w:val="00335564"/>
    <w:rsid w:val="00336507"/>
    <w:rsid w:val="0033697D"/>
    <w:rsid w:val="00337126"/>
    <w:rsid w:val="003377A1"/>
    <w:rsid w:val="00337BB5"/>
    <w:rsid w:val="00337F01"/>
    <w:rsid w:val="003411A3"/>
    <w:rsid w:val="0034193D"/>
    <w:rsid w:val="003425E7"/>
    <w:rsid w:val="00342A93"/>
    <w:rsid w:val="00342AF0"/>
    <w:rsid w:val="00342C30"/>
    <w:rsid w:val="00342C5B"/>
    <w:rsid w:val="00342C93"/>
    <w:rsid w:val="003432C7"/>
    <w:rsid w:val="003436C4"/>
    <w:rsid w:val="003439AC"/>
    <w:rsid w:val="00344932"/>
    <w:rsid w:val="00344D02"/>
    <w:rsid w:val="003450F6"/>
    <w:rsid w:val="0034598B"/>
    <w:rsid w:val="00346F4A"/>
    <w:rsid w:val="003472A3"/>
    <w:rsid w:val="003478FF"/>
    <w:rsid w:val="00347C02"/>
    <w:rsid w:val="003516CE"/>
    <w:rsid w:val="00351EE2"/>
    <w:rsid w:val="00352BCD"/>
    <w:rsid w:val="00353826"/>
    <w:rsid w:val="00354B96"/>
    <w:rsid w:val="00355220"/>
    <w:rsid w:val="00355287"/>
    <w:rsid w:val="00356B08"/>
    <w:rsid w:val="00357979"/>
    <w:rsid w:val="00361177"/>
    <w:rsid w:val="00361AAB"/>
    <w:rsid w:val="00361F93"/>
    <w:rsid w:val="00362D4A"/>
    <w:rsid w:val="00364507"/>
    <w:rsid w:val="00365DFA"/>
    <w:rsid w:val="00365EF0"/>
    <w:rsid w:val="00366663"/>
    <w:rsid w:val="0036677F"/>
    <w:rsid w:val="00366950"/>
    <w:rsid w:val="00367B2D"/>
    <w:rsid w:val="00370132"/>
    <w:rsid w:val="003704A4"/>
    <w:rsid w:val="003711AC"/>
    <w:rsid w:val="003718D6"/>
    <w:rsid w:val="0037348C"/>
    <w:rsid w:val="003735FD"/>
    <w:rsid w:val="00373769"/>
    <w:rsid w:val="003739C4"/>
    <w:rsid w:val="00374915"/>
    <w:rsid w:val="00374E82"/>
    <w:rsid w:val="00375760"/>
    <w:rsid w:val="003770C8"/>
    <w:rsid w:val="00380D55"/>
    <w:rsid w:val="00381474"/>
    <w:rsid w:val="003815EF"/>
    <w:rsid w:val="00382E1F"/>
    <w:rsid w:val="00382EF6"/>
    <w:rsid w:val="003836C2"/>
    <w:rsid w:val="00383BF9"/>
    <w:rsid w:val="00383D4E"/>
    <w:rsid w:val="00384C8C"/>
    <w:rsid w:val="00384EF9"/>
    <w:rsid w:val="00386832"/>
    <w:rsid w:val="00386BA0"/>
    <w:rsid w:val="00390423"/>
    <w:rsid w:val="0039118E"/>
    <w:rsid w:val="00392006"/>
    <w:rsid w:val="0039260E"/>
    <w:rsid w:val="00392D57"/>
    <w:rsid w:val="00393BBE"/>
    <w:rsid w:val="00393FC3"/>
    <w:rsid w:val="00394BA9"/>
    <w:rsid w:val="003954FD"/>
    <w:rsid w:val="003959B1"/>
    <w:rsid w:val="00396C0D"/>
    <w:rsid w:val="00396D5B"/>
    <w:rsid w:val="003971A3"/>
    <w:rsid w:val="003A0EC9"/>
    <w:rsid w:val="003A0EEC"/>
    <w:rsid w:val="003A29AB"/>
    <w:rsid w:val="003A2BE2"/>
    <w:rsid w:val="003A30A8"/>
    <w:rsid w:val="003A414F"/>
    <w:rsid w:val="003A439F"/>
    <w:rsid w:val="003A633F"/>
    <w:rsid w:val="003A6D1E"/>
    <w:rsid w:val="003A717A"/>
    <w:rsid w:val="003A73D4"/>
    <w:rsid w:val="003B0603"/>
    <w:rsid w:val="003B0AB8"/>
    <w:rsid w:val="003B11B0"/>
    <w:rsid w:val="003B22B4"/>
    <w:rsid w:val="003B3080"/>
    <w:rsid w:val="003B31DF"/>
    <w:rsid w:val="003B3A9C"/>
    <w:rsid w:val="003B3D3E"/>
    <w:rsid w:val="003B4A0F"/>
    <w:rsid w:val="003B4FCA"/>
    <w:rsid w:val="003B5508"/>
    <w:rsid w:val="003B6544"/>
    <w:rsid w:val="003B6C59"/>
    <w:rsid w:val="003B7646"/>
    <w:rsid w:val="003B770E"/>
    <w:rsid w:val="003B7C1B"/>
    <w:rsid w:val="003B7FC3"/>
    <w:rsid w:val="003C126E"/>
    <w:rsid w:val="003C2C82"/>
    <w:rsid w:val="003C2CC4"/>
    <w:rsid w:val="003C3395"/>
    <w:rsid w:val="003C55C3"/>
    <w:rsid w:val="003C55F5"/>
    <w:rsid w:val="003C5E03"/>
    <w:rsid w:val="003C69C3"/>
    <w:rsid w:val="003C7DA5"/>
    <w:rsid w:val="003D0AC5"/>
    <w:rsid w:val="003D1796"/>
    <w:rsid w:val="003D1A08"/>
    <w:rsid w:val="003D2077"/>
    <w:rsid w:val="003D2FDB"/>
    <w:rsid w:val="003D4405"/>
    <w:rsid w:val="003D4D9B"/>
    <w:rsid w:val="003D5CFC"/>
    <w:rsid w:val="003D5CFD"/>
    <w:rsid w:val="003D624E"/>
    <w:rsid w:val="003D648B"/>
    <w:rsid w:val="003D648C"/>
    <w:rsid w:val="003D6633"/>
    <w:rsid w:val="003D7CDF"/>
    <w:rsid w:val="003E1018"/>
    <w:rsid w:val="003E144B"/>
    <w:rsid w:val="003E2AAC"/>
    <w:rsid w:val="003E2EA6"/>
    <w:rsid w:val="003E4F5A"/>
    <w:rsid w:val="003E615F"/>
    <w:rsid w:val="003F0442"/>
    <w:rsid w:val="003F0C4C"/>
    <w:rsid w:val="003F0F6B"/>
    <w:rsid w:val="003F1A76"/>
    <w:rsid w:val="003F1EB2"/>
    <w:rsid w:val="003F2733"/>
    <w:rsid w:val="003F3012"/>
    <w:rsid w:val="003F3365"/>
    <w:rsid w:val="003F3690"/>
    <w:rsid w:val="003F3C1E"/>
    <w:rsid w:val="003F3C68"/>
    <w:rsid w:val="003F3F89"/>
    <w:rsid w:val="003F444D"/>
    <w:rsid w:val="003F45D4"/>
    <w:rsid w:val="003F4B77"/>
    <w:rsid w:val="003F5C50"/>
    <w:rsid w:val="003F5CB5"/>
    <w:rsid w:val="003F5D38"/>
    <w:rsid w:val="003F5D6F"/>
    <w:rsid w:val="003F5F95"/>
    <w:rsid w:val="003F610E"/>
    <w:rsid w:val="003F6A6B"/>
    <w:rsid w:val="00400542"/>
    <w:rsid w:val="004020A5"/>
    <w:rsid w:val="00402613"/>
    <w:rsid w:val="00403529"/>
    <w:rsid w:val="00403A77"/>
    <w:rsid w:val="00403F5F"/>
    <w:rsid w:val="00406438"/>
    <w:rsid w:val="00407267"/>
    <w:rsid w:val="004102BE"/>
    <w:rsid w:val="00410EB5"/>
    <w:rsid w:val="00411314"/>
    <w:rsid w:val="00413930"/>
    <w:rsid w:val="00414549"/>
    <w:rsid w:val="00414818"/>
    <w:rsid w:val="004152F0"/>
    <w:rsid w:val="00417A44"/>
    <w:rsid w:val="00420B7F"/>
    <w:rsid w:val="00420CFD"/>
    <w:rsid w:val="00421061"/>
    <w:rsid w:val="00421146"/>
    <w:rsid w:val="004218D7"/>
    <w:rsid w:val="00422326"/>
    <w:rsid w:val="00423BBB"/>
    <w:rsid w:val="00423D75"/>
    <w:rsid w:val="00423F87"/>
    <w:rsid w:val="00423FFF"/>
    <w:rsid w:val="00424023"/>
    <w:rsid w:val="004242B7"/>
    <w:rsid w:val="00424A9F"/>
    <w:rsid w:val="00425581"/>
    <w:rsid w:val="00425717"/>
    <w:rsid w:val="00425BAC"/>
    <w:rsid w:val="00426081"/>
    <w:rsid w:val="004261F2"/>
    <w:rsid w:val="00426F15"/>
    <w:rsid w:val="00427DC9"/>
    <w:rsid w:val="004303AD"/>
    <w:rsid w:val="004305A9"/>
    <w:rsid w:val="004308C3"/>
    <w:rsid w:val="00430D7D"/>
    <w:rsid w:val="00430F5F"/>
    <w:rsid w:val="00431769"/>
    <w:rsid w:val="00431B99"/>
    <w:rsid w:val="00431CDE"/>
    <w:rsid w:val="004321FA"/>
    <w:rsid w:val="00432EB0"/>
    <w:rsid w:val="00433720"/>
    <w:rsid w:val="00433D18"/>
    <w:rsid w:val="00433FF2"/>
    <w:rsid w:val="004345E6"/>
    <w:rsid w:val="00436A54"/>
    <w:rsid w:val="0043743E"/>
    <w:rsid w:val="00437CE3"/>
    <w:rsid w:val="004409D4"/>
    <w:rsid w:val="00440E87"/>
    <w:rsid w:val="00441BC5"/>
    <w:rsid w:val="00442540"/>
    <w:rsid w:val="004428C2"/>
    <w:rsid w:val="00442FCD"/>
    <w:rsid w:val="00443359"/>
    <w:rsid w:val="004434DE"/>
    <w:rsid w:val="00443F0A"/>
    <w:rsid w:val="00444360"/>
    <w:rsid w:val="0044443B"/>
    <w:rsid w:val="00445306"/>
    <w:rsid w:val="0044607C"/>
    <w:rsid w:val="0044621D"/>
    <w:rsid w:val="00446459"/>
    <w:rsid w:val="0045008F"/>
    <w:rsid w:val="00450525"/>
    <w:rsid w:val="004515FB"/>
    <w:rsid w:val="00452BF1"/>
    <w:rsid w:val="00453B3E"/>
    <w:rsid w:val="004556CA"/>
    <w:rsid w:val="00455B2A"/>
    <w:rsid w:val="00456071"/>
    <w:rsid w:val="00456260"/>
    <w:rsid w:val="00456B0D"/>
    <w:rsid w:val="00457145"/>
    <w:rsid w:val="004573FB"/>
    <w:rsid w:val="00457664"/>
    <w:rsid w:val="004600C3"/>
    <w:rsid w:val="00460245"/>
    <w:rsid w:val="004602C9"/>
    <w:rsid w:val="004605EE"/>
    <w:rsid w:val="00460FEC"/>
    <w:rsid w:val="004612D5"/>
    <w:rsid w:val="004623B3"/>
    <w:rsid w:val="004635CF"/>
    <w:rsid w:val="00464069"/>
    <w:rsid w:val="004646EE"/>
    <w:rsid w:val="00464AB1"/>
    <w:rsid w:val="00464D2E"/>
    <w:rsid w:val="00466748"/>
    <w:rsid w:val="00467840"/>
    <w:rsid w:val="0047042A"/>
    <w:rsid w:val="004704AD"/>
    <w:rsid w:val="00471049"/>
    <w:rsid w:val="00471658"/>
    <w:rsid w:val="0047183E"/>
    <w:rsid w:val="004719D1"/>
    <w:rsid w:val="00471C80"/>
    <w:rsid w:val="004726A6"/>
    <w:rsid w:val="004726C2"/>
    <w:rsid w:val="00473C0A"/>
    <w:rsid w:val="004746D3"/>
    <w:rsid w:val="00474B6B"/>
    <w:rsid w:val="00474ED9"/>
    <w:rsid w:val="00475024"/>
    <w:rsid w:val="004753E4"/>
    <w:rsid w:val="00475EFB"/>
    <w:rsid w:val="00476572"/>
    <w:rsid w:val="00476C3C"/>
    <w:rsid w:val="00477105"/>
    <w:rsid w:val="00477942"/>
    <w:rsid w:val="004806FA"/>
    <w:rsid w:val="00480D10"/>
    <w:rsid w:val="004817D7"/>
    <w:rsid w:val="004820A4"/>
    <w:rsid w:val="004828D9"/>
    <w:rsid w:val="004836F1"/>
    <w:rsid w:val="004851B9"/>
    <w:rsid w:val="00485E98"/>
    <w:rsid w:val="00485F25"/>
    <w:rsid w:val="004860D4"/>
    <w:rsid w:val="00486296"/>
    <w:rsid w:val="004862AD"/>
    <w:rsid w:val="00487542"/>
    <w:rsid w:val="00487E0D"/>
    <w:rsid w:val="00490661"/>
    <w:rsid w:val="00490CE4"/>
    <w:rsid w:val="00490FF5"/>
    <w:rsid w:val="004910C6"/>
    <w:rsid w:val="0049181F"/>
    <w:rsid w:val="0049248B"/>
    <w:rsid w:val="0049260F"/>
    <w:rsid w:val="00492E65"/>
    <w:rsid w:val="0049329B"/>
    <w:rsid w:val="004947C6"/>
    <w:rsid w:val="004958DE"/>
    <w:rsid w:val="00496233"/>
    <w:rsid w:val="00496E49"/>
    <w:rsid w:val="00496F60"/>
    <w:rsid w:val="00497877"/>
    <w:rsid w:val="004A1B4B"/>
    <w:rsid w:val="004A1B8B"/>
    <w:rsid w:val="004A2AB7"/>
    <w:rsid w:val="004A3694"/>
    <w:rsid w:val="004A3930"/>
    <w:rsid w:val="004A4EDE"/>
    <w:rsid w:val="004A751E"/>
    <w:rsid w:val="004A763C"/>
    <w:rsid w:val="004A7AA3"/>
    <w:rsid w:val="004A7B07"/>
    <w:rsid w:val="004B20B6"/>
    <w:rsid w:val="004B2EF2"/>
    <w:rsid w:val="004B320C"/>
    <w:rsid w:val="004B3633"/>
    <w:rsid w:val="004B3A79"/>
    <w:rsid w:val="004B5066"/>
    <w:rsid w:val="004B5330"/>
    <w:rsid w:val="004B629B"/>
    <w:rsid w:val="004B7554"/>
    <w:rsid w:val="004B75A6"/>
    <w:rsid w:val="004C1077"/>
    <w:rsid w:val="004C3296"/>
    <w:rsid w:val="004C32D9"/>
    <w:rsid w:val="004C42D1"/>
    <w:rsid w:val="004C4671"/>
    <w:rsid w:val="004C5D21"/>
    <w:rsid w:val="004C69B2"/>
    <w:rsid w:val="004C6AEB"/>
    <w:rsid w:val="004C6DEC"/>
    <w:rsid w:val="004C6EE5"/>
    <w:rsid w:val="004C7312"/>
    <w:rsid w:val="004C76D1"/>
    <w:rsid w:val="004D07D1"/>
    <w:rsid w:val="004D09E1"/>
    <w:rsid w:val="004D0A25"/>
    <w:rsid w:val="004D1C8E"/>
    <w:rsid w:val="004D267C"/>
    <w:rsid w:val="004D2C3B"/>
    <w:rsid w:val="004D363D"/>
    <w:rsid w:val="004D61B5"/>
    <w:rsid w:val="004D67FE"/>
    <w:rsid w:val="004D7A9A"/>
    <w:rsid w:val="004D7AA9"/>
    <w:rsid w:val="004E07BE"/>
    <w:rsid w:val="004E0879"/>
    <w:rsid w:val="004E10F6"/>
    <w:rsid w:val="004E163F"/>
    <w:rsid w:val="004E1BA9"/>
    <w:rsid w:val="004E20EC"/>
    <w:rsid w:val="004E3D04"/>
    <w:rsid w:val="004E402D"/>
    <w:rsid w:val="004E435E"/>
    <w:rsid w:val="004E45F3"/>
    <w:rsid w:val="004E4923"/>
    <w:rsid w:val="004E4C5B"/>
    <w:rsid w:val="004E6DD8"/>
    <w:rsid w:val="004E70ED"/>
    <w:rsid w:val="004F05C9"/>
    <w:rsid w:val="004F0878"/>
    <w:rsid w:val="004F0C62"/>
    <w:rsid w:val="004F398E"/>
    <w:rsid w:val="004F4BFB"/>
    <w:rsid w:val="004F5E0A"/>
    <w:rsid w:val="004F60B9"/>
    <w:rsid w:val="004F63D7"/>
    <w:rsid w:val="004F63DF"/>
    <w:rsid w:val="004F68E0"/>
    <w:rsid w:val="004F7F51"/>
    <w:rsid w:val="00500325"/>
    <w:rsid w:val="00501534"/>
    <w:rsid w:val="005022FF"/>
    <w:rsid w:val="005029EE"/>
    <w:rsid w:val="00503015"/>
    <w:rsid w:val="00503CF3"/>
    <w:rsid w:val="00504CD4"/>
    <w:rsid w:val="00505034"/>
    <w:rsid w:val="0050567E"/>
    <w:rsid w:val="005056DF"/>
    <w:rsid w:val="005065C9"/>
    <w:rsid w:val="00506BEB"/>
    <w:rsid w:val="00506C3D"/>
    <w:rsid w:val="0051280A"/>
    <w:rsid w:val="0051340B"/>
    <w:rsid w:val="00514D84"/>
    <w:rsid w:val="00514FC0"/>
    <w:rsid w:val="005157D6"/>
    <w:rsid w:val="00515E9A"/>
    <w:rsid w:val="00516BB7"/>
    <w:rsid w:val="005179B0"/>
    <w:rsid w:val="00517E35"/>
    <w:rsid w:val="00520AE0"/>
    <w:rsid w:val="0052271D"/>
    <w:rsid w:val="00522B8A"/>
    <w:rsid w:val="00523854"/>
    <w:rsid w:val="00523C17"/>
    <w:rsid w:val="005251CA"/>
    <w:rsid w:val="0052561D"/>
    <w:rsid w:val="0052625D"/>
    <w:rsid w:val="00526B92"/>
    <w:rsid w:val="00531024"/>
    <w:rsid w:val="00531CA2"/>
    <w:rsid w:val="00532BAC"/>
    <w:rsid w:val="00532C29"/>
    <w:rsid w:val="00532E81"/>
    <w:rsid w:val="00532ED2"/>
    <w:rsid w:val="0053577B"/>
    <w:rsid w:val="00536FDC"/>
    <w:rsid w:val="00537299"/>
    <w:rsid w:val="0053763F"/>
    <w:rsid w:val="00537AB7"/>
    <w:rsid w:val="00540625"/>
    <w:rsid w:val="00540CA5"/>
    <w:rsid w:val="0054190A"/>
    <w:rsid w:val="00541932"/>
    <w:rsid w:val="00541A1A"/>
    <w:rsid w:val="00542942"/>
    <w:rsid w:val="00542D6B"/>
    <w:rsid w:val="00543250"/>
    <w:rsid w:val="00543C66"/>
    <w:rsid w:val="00544C0D"/>
    <w:rsid w:val="0054513C"/>
    <w:rsid w:val="00545BB2"/>
    <w:rsid w:val="00546B5D"/>
    <w:rsid w:val="00547F00"/>
    <w:rsid w:val="005502D3"/>
    <w:rsid w:val="0055042E"/>
    <w:rsid w:val="0055082C"/>
    <w:rsid w:val="00550913"/>
    <w:rsid w:val="00550CE2"/>
    <w:rsid w:val="00551938"/>
    <w:rsid w:val="005519B6"/>
    <w:rsid w:val="00554059"/>
    <w:rsid w:val="00554496"/>
    <w:rsid w:val="0055459C"/>
    <w:rsid w:val="00554F71"/>
    <w:rsid w:val="00555525"/>
    <w:rsid w:val="00555642"/>
    <w:rsid w:val="00555D22"/>
    <w:rsid w:val="005562A0"/>
    <w:rsid w:val="00556669"/>
    <w:rsid w:val="005578E4"/>
    <w:rsid w:val="00560995"/>
    <w:rsid w:val="00563290"/>
    <w:rsid w:val="005644B2"/>
    <w:rsid w:val="005644B4"/>
    <w:rsid w:val="00565164"/>
    <w:rsid w:val="00565167"/>
    <w:rsid w:val="0056536A"/>
    <w:rsid w:val="005655F8"/>
    <w:rsid w:val="00566142"/>
    <w:rsid w:val="00567BC0"/>
    <w:rsid w:val="005716CB"/>
    <w:rsid w:val="00572817"/>
    <w:rsid w:val="00572CF4"/>
    <w:rsid w:val="00574559"/>
    <w:rsid w:val="00575730"/>
    <w:rsid w:val="00575EDE"/>
    <w:rsid w:val="00581460"/>
    <w:rsid w:val="00581E00"/>
    <w:rsid w:val="005826E3"/>
    <w:rsid w:val="00584E52"/>
    <w:rsid w:val="0058559F"/>
    <w:rsid w:val="00585BE9"/>
    <w:rsid w:val="00585C9E"/>
    <w:rsid w:val="00585EDB"/>
    <w:rsid w:val="0058768C"/>
    <w:rsid w:val="0059096D"/>
    <w:rsid w:val="00591705"/>
    <w:rsid w:val="00591AB6"/>
    <w:rsid w:val="00591FA7"/>
    <w:rsid w:val="0059426B"/>
    <w:rsid w:val="005957F6"/>
    <w:rsid w:val="00596391"/>
    <w:rsid w:val="00596D45"/>
    <w:rsid w:val="005974B7"/>
    <w:rsid w:val="005A0A84"/>
    <w:rsid w:val="005A21CA"/>
    <w:rsid w:val="005A2312"/>
    <w:rsid w:val="005A2632"/>
    <w:rsid w:val="005A32F9"/>
    <w:rsid w:val="005A356A"/>
    <w:rsid w:val="005A42A2"/>
    <w:rsid w:val="005A4C7E"/>
    <w:rsid w:val="005A68EB"/>
    <w:rsid w:val="005A6F41"/>
    <w:rsid w:val="005A7889"/>
    <w:rsid w:val="005A7BC2"/>
    <w:rsid w:val="005B24CA"/>
    <w:rsid w:val="005B32B0"/>
    <w:rsid w:val="005B42EE"/>
    <w:rsid w:val="005B65DD"/>
    <w:rsid w:val="005B6D87"/>
    <w:rsid w:val="005B70E5"/>
    <w:rsid w:val="005B7196"/>
    <w:rsid w:val="005B75AA"/>
    <w:rsid w:val="005C0516"/>
    <w:rsid w:val="005C05E1"/>
    <w:rsid w:val="005C0A24"/>
    <w:rsid w:val="005C11FC"/>
    <w:rsid w:val="005C1D47"/>
    <w:rsid w:val="005C326E"/>
    <w:rsid w:val="005C5798"/>
    <w:rsid w:val="005C5F79"/>
    <w:rsid w:val="005C61EF"/>
    <w:rsid w:val="005C6968"/>
    <w:rsid w:val="005C6D04"/>
    <w:rsid w:val="005C6DC7"/>
    <w:rsid w:val="005C7476"/>
    <w:rsid w:val="005D036D"/>
    <w:rsid w:val="005D0BE3"/>
    <w:rsid w:val="005D0C75"/>
    <w:rsid w:val="005D0EE0"/>
    <w:rsid w:val="005D114B"/>
    <w:rsid w:val="005D1727"/>
    <w:rsid w:val="005D3AAD"/>
    <w:rsid w:val="005D3B9D"/>
    <w:rsid w:val="005D3BF9"/>
    <w:rsid w:val="005D40A3"/>
    <w:rsid w:val="005D40BE"/>
    <w:rsid w:val="005D45C7"/>
    <w:rsid w:val="005D45FE"/>
    <w:rsid w:val="005D5E4E"/>
    <w:rsid w:val="005D5F15"/>
    <w:rsid w:val="005D6E3F"/>
    <w:rsid w:val="005D723A"/>
    <w:rsid w:val="005D774F"/>
    <w:rsid w:val="005E011F"/>
    <w:rsid w:val="005E1EFF"/>
    <w:rsid w:val="005E3728"/>
    <w:rsid w:val="005E3B47"/>
    <w:rsid w:val="005E434D"/>
    <w:rsid w:val="005E4882"/>
    <w:rsid w:val="005E4A92"/>
    <w:rsid w:val="005E53F8"/>
    <w:rsid w:val="005E6751"/>
    <w:rsid w:val="005E6D3A"/>
    <w:rsid w:val="005F0376"/>
    <w:rsid w:val="005F0498"/>
    <w:rsid w:val="005F0894"/>
    <w:rsid w:val="005F140E"/>
    <w:rsid w:val="005F1420"/>
    <w:rsid w:val="005F23D6"/>
    <w:rsid w:val="005F2ED6"/>
    <w:rsid w:val="005F2F4A"/>
    <w:rsid w:val="005F373F"/>
    <w:rsid w:val="005F4245"/>
    <w:rsid w:val="005F4703"/>
    <w:rsid w:val="005F5965"/>
    <w:rsid w:val="005F5D0B"/>
    <w:rsid w:val="005F6312"/>
    <w:rsid w:val="005F63E7"/>
    <w:rsid w:val="005F7693"/>
    <w:rsid w:val="00600C9E"/>
    <w:rsid w:val="00600CE5"/>
    <w:rsid w:val="00602092"/>
    <w:rsid w:val="00602E0C"/>
    <w:rsid w:val="00603E40"/>
    <w:rsid w:val="00604966"/>
    <w:rsid w:val="00604C00"/>
    <w:rsid w:val="006056C9"/>
    <w:rsid w:val="00605CB7"/>
    <w:rsid w:val="00605FA4"/>
    <w:rsid w:val="006064D1"/>
    <w:rsid w:val="00606A88"/>
    <w:rsid w:val="0060720E"/>
    <w:rsid w:val="00607F48"/>
    <w:rsid w:val="00607F52"/>
    <w:rsid w:val="0061073B"/>
    <w:rsid w:val="006108FD"/>
    <w:rsid w:val="00610AB5"/>
    <w:rsid w:val="00610C81"/>
    <w:rsid w:val="0061159C"/>
    <w:rsid w:val="00611C0C"/>
    <w:rsid w:val="006125FA"/>
    <w:rsid w:val="0061351F"/>
    <w:rsid w:val="00614230"/>
    <w:rsid w:val="006151BA"/>
    <w:rsid w:val="0061547B"/>
    <w:rsid w:val="00617182"/>
    <w:rsid w:val="0062044C"/>
    <w:rsid w:val="00620D93"/>
    <w:rsid w:val="00620FF3"/>
    <w:rsid w:val="0062129F"/>
    <w:rsid w:val="006220FD"/>
    <w:rsid w:val="00622954"/>
    <w:rsid w:val="00623929"/>
    <w:rsid w:val="006247E0"/>
    <w:rsid w:val="006254E0"/>
    <w:rsid w:val="00625724"/>
    <w:rsid w:val="006257B1"/>
    <w:rsid w:val="006263B5"/>
    <w:rsid w:val="00626E18"/>
    <w:rsid w:val="006271F0"/>
    <w:rsid w:val="006311D9"/>
    <w:rsid w:val="00631C22"/>
    <w:rsid w:val="00632341"/>
    <w:rsid w:val="006324D1"/>
    <w:rsid w:val="00633261"/>
    <w:rsid w:val="006334A7"/>
    <w:rsid w:val="00633C8E"/>
    <w:rsid w:val="00634084"/>
    <w:rsid w:val="006348DF"/>
    <w:rsid w:val="00634FDB"/>
    <w:rsid w:val="00635428"/>
    <w:rsid w:val="0063546C"/>
    <w:rsid w:val="00635D73"/>
    <w:rsid w:val="006361F4"/>
    <w:rsid w:val="00636893"/>
    <w:rsid w:val="00636D5F"/>
    <w:rsid w:val="00637402"/>
    <w:rsid w:val="0063743F"/>
    <w:rsid w:val="00640972"/>
    <w:rsid w:val="006425B0"/>
    <w:rsid w:val="006433D8"/>
    <w:rsid w:val="0064348C"/>
    <w:rsid w:val="00644347"/>
    <w:rsid w:val="00644734"/>
    <w:rsid w:val="00645D23"/>
    <w:rsid w:val="006460C7"/>
    <w:rsid w:val="00646AB4"/>
    <w:rsid w:val="00646B9D"/>
    <w:rsid w:val="00646C24"/>
    <w:rsid w:val="00647F98"/>
    <w:rsid w:val="006500C8"/>
    <w:rsid w:val="006504D6"/>
    <w:rsid w:val="0065143D"/>
    <w:rsid w:val="00651CB4"/>
    <w:rsid w:val="006526C8"/>
    <w:rsid w:val="00653BC1"/>
    <w:rsid w:val="00654625"/>
    <w:rsid w:val="00654767"/>
    <w:rsid w:val="00654F4B"/>
    <w:rsid w:val="006552FA"/>
    <w:rsid w:val="00655752"/>
    <w:rsid w:val="00655F7D"/>
    <w:rsid w:val="0065635F"/>
    <w:rsid w:val="00656404"/>
    <w:rsid w:val="00656C32"/>
    <w:rsid w:val="0066016A"/>
    <w:rsid w:val="00660ED3"/>
    <w:rsid w:val="00661DF7"/>
    <w:rsid w:val="00661EB3"/>
    <w:rsid w:val="00663018"/>
    <w:rsid w:val="006630F9"/>
    <w:rsid w:val="00663FC1"/>
    <w:rsid w:val="006648BF"/>
    <w:rsid w:val="00664EDE"/>
    <w:rsid w:val="00665230"/>
    <w:rsid w:val="00665269"/>
    <w:rsid w:val="00665A14"/>
    <w:rsid w:val="006663E2"/>
    <w:rsid w:val="00666ADA"/>
    <w:rsid w:val="0066777F"/>
    <w:rsid w:val="00667B79"/>
    <w:rsid w:val="0067123E"/>
    <w:rsid w:val="006713A3"/>
    <w:rsid w:val="00671CEE"/>
    <w:rsid w:val="00672876"/>
    <w:rsid w:val="00673028"/>
    <w:rsid w:val="00673220"/>
    <w:rsid w:val="006734BA"/>
    <w:rsid w:val="006745BC"/>
    <w:rsid w:val="00675327"/>
    <w:rsid w:val="0067579E"/>
    <w:rsid w:val="00675EE1"/>
    <w:rsid w:val="00677B3C"/>
    <w:rsid w:val="00681401"/>
    <w:rsid w:val="00681619"/>
    <w:rsid w:val="00682ED9"/>
    <w:rsid w:val="00684977"/>
    <w:rsid w:val="006855B9"/>
    <w:rsid w:val="00685B36"/>
    <w:rsid w:val="00686167"/>
    <w:rsid w:val="006862AE"/>
    <w:rsid w:val="0068647B"/>
    <w:rsid w:val="00686B3D"/>
    <w:rsid w:val="00686E4D"/>
    <w:rsid w:val="0068748F"/>
    <w:rsid w:val="00691488"/>
    <w:rsid w:val="00692C62"/>
    <w:rsid w:val="006930F3"/>
    <w:rsid w:val="00694C63"/>
    <w:rsid w:val="00696342"/>
    <w:rsid w:val="00696795"/>
    <w:rsid w:val="006A03E0"/>
    <w:rsid w:val="006A04CB"/>
    <w:rsid w:val="006A0813"/>
    <w:rsid w:val="006A0BDC"/>
    <w:rsid w:val="006A0DBF"/>
    <w:rsid w:val="006A3B7F"/>
    <w:rsid w:val="006A46FE"/>
    <w:rsid w:val="006A5315"/>
    <w:rsid w:val="006A5953"/>
    <w:rsid w:val="006A7A2F"/>
    <w:rsid w:val="006B07F7"/>
    <w:rsid w:val="006B1B73"/>
    <w:rsid w:val="006B24F8"/>
    <w:rsid w:val="006B3012"/>
    <w:rsid w:val="006B326D"/>
    <w:rsid w:val="006B35D0"/>
    <w:rsid w:val="006B4D91"/>
    <w:rsid w:val="006B528F"/>
    <w:rsid w:val="006B56B4"/>
    <w:rsid w:val="006B5AA5"/>
    <w:rsid w:val="006B5AF4"/>
    <w:rsid w:val="006B680B"/>
    <w:rsid w:val="006B7170"/>
    <w:rsid w:val="006B797D"/>
    <w:rsid w:val="006C011A"/>
    <w:rsid w:val="006C1EAD"/>
    <w:rsid w:val="006C24DC"/>
    <w:rsid w:val="006C25F9"/>
    <w:rsid w:val="006C2DEE"/>
    <w:rsid w:val="006C7B3F"/>
    <w:rsid w:val="006C7DC9"/>
    <w:rsid w:val="006D0B0B"/>
    <w:rsid w:val="006D17E0"/>
    <w:rsid w:val="006D1818"/>
    <w:rsid w:val="006D1875"/>
    <w:rsid w:val="006D1C31"/>
    <w:rsid w:val="006D375A"/>
    <w:rsid w:val="006D4DD6"/>
    <w:rsid w:val="006D53DA"/>
    <w:rsid w:val="006D6CA3"/>
    <w:rsid w:val="006D6DEE"/>
    <w:rsid w:val="006D7EAF"/>
    <w:rsid w:val="006E0E4D"/>
    <w:rsid w:val="006E10C8"/>
    <w:rsid w:val="006E13AB"/>
    <w:rsid w:val="006E1660"/>
    <w:rsid w:val="006E16EC"/>
    <w:rsid w:val="006E20ED"/>
    <w:rsid w:val="006E232C"/>
    <w:rsid w:val="006E3759"/>
    <w:rsid w:val="006E4306"/>
    <w:rsid w:val="006E520D"/>
    <w:rsid w:val="006E5457"/>
    <w:rsid w:val="006E5E2B"/>
    <w:rsid w:val="006E638A"/>
    <w:rsid w:val="006E6E69"/>
    <w:rsid w:val="006E7066"/>
    <w:rsid w:val="006E7123"/>
    <w:rsid w:val="006F06F4"/>
    <w:rsid w:val="006F07B2"/>
    <w:rsid w:val="006F22CD"/>
    <w:rsid w:val="006F23C4"/>
    <w:rsid w:val="006F2600"/>
    <w:rsid w:val="006F3109"/>
    <w:rsid w:val="006F3E3F"/>
    <w:rsid w:val="006F3FBA"/>
    <w:rsid w:val="006F4051"/>
    <w:rsid w:val="006F42B4"/>
    <w:rsid w:val="006F5001"/>
    <w:rsid w:val="006F5305"/>
    <w:rsid w:val="006F5E32"/>
    <w:rsid w:val="006F6A90"/>
    <w:rsid w:val="007002AB"/>
    <w:rsid w:val="00700BFA"/>
    <w:rsid w:val="00700F6D"/>
    <w:rsid w:val="00701BE2"/>
    <w:rsid w:val="00702198"/>
    <w:rsid w:val="00702BC1"/>
    <w:rsid w:val="00703A9B"/>
    <w:rsid w:val="0070476C"/>
    <w:rsid w:val="0070566C"/>
    <w:rsid w:val="007060E9"/>
    <w:rsid w:val="00707490"/>
    <w:rsid w:val="00707C00"/>
    <w:rsid w:val="007103B0"/>
    <w:rsid w:val="0071197C"/>
    <w:rsid w:val="00711AD8"/>
    <w:rsid w:val="0071348F"/>
    <w:rsid w:val="00713D93"/>
    <w:rsid w:val="00713E8C"/>
    <w:rsid w:val="00715DFF"/>
    <w:rsid w:val="00716B92"/>
    <w:rsid w:val="00716C44"/>
    <w:rsid w:val="007173BE"/>
    <w:rsid w:val="0071747C"/>
    <w:rsid w:val="00720827"/>
    <w:rsid w:val="00720F5C"/>
    <w:rsid w:val="0072115C"/>
    <w:rsid w:val="007217E5"/>
    <w:rsid w:val="00721B89"/>
    <w:rsid w:val="00721F4A"/>
    <w:rsid w:val="00723201"/>
    <w:rsid w:val="00726A8B"/>
    <w:rsid w:val="00726EAF"/>
    <w:rsid w:val="0072739D"/>
    <w:rsid w:val="0073074C"/>
    <w:rsid w:val="00730D85"/>
    <w:rsid w:val="00730E62"/>
    <w:rsid w:val="00731153"/>
    <w:rsid w:val="0073145A"/>
    <w:rsid w:val="007316F5"/>
    <w:rsid w:val="00732FAD"/>
    <w:rsid w:val="00735471"/>
    <w:rsid w:val="00735845"/>
    <w:rsid w:val="00736382"/>
    <w:rsid w:val="00736E24"/>
    <w:rsid w:val="00740C2B"/>
    <w:rsid w:val="00741D19"/>
    <w:rsid w:val="00742042"/>
    <w:rsid w:val="00742833"/>
    <w:rsid w:val="007428F5"/>
    <w:rsid w:val="007435C3"/>
    <w:rsid w:val="007437BD"/>
    <w:rsid w:val="00745308"/>
    <w:rsid w:val="007458BF"/>
    <w:rsid w:val="00746D94"/>
    <w:rsid w:val="0074761A"/>
    <w:rsid w:val="00747750"/>
    <w:rsid w:val="00747AA0"/>
    <w:rsid w:val="00751D3E"/>
    <w:rsid w:val="00753D52"/>
    <w:rsid w:val="00754249"/>
    <w:rsid w:val="00754491"/>
    <w:rsid w:val="00754B53"/>
    <w:rsid w:val="00754BD6"/>
    <w:rsid w:val="00754BE3"/>
    <w:rsid w:val="00754C31"/>
    <w:rsid w:val="00755822"/>
    <w:rsid w:val="00755985"/>
    <w:rsid w:val="00755B9C"/>
    <w:rsid w:val="00756C00"/>
    <w:rsid w:val="00756CD9"/>
    <w:rsid w:val="00757731"/>
    <w:rsid w:val="007618D7"/>
    <w:rsid w:val="007622D0"/>
    <w:rsid w:val="00762DA2"/>
    <w:rsid w:val="0076354F"/>
    <w:rsid w:val="007637FD"/>
    <w:rsid w:val="007653CC"/>
    <w:rsid w:val="0076678D"/>
    <w:rsid w:val="0076731C"/>
    <w:rsid w:val="007707E1"/>
    <w:rsid w:val="00770880"/>
    <w:rsid w:val="007717EE"/>
    <w:rsid w:val="00772348"/>
    <w:rsid w:val="007725E0"/>
    <w:rsid w:val="00772A92"/>
    <w:rsid w:val="00773C6F"/>
    <w:rsid w:val="0077438B"/>
    <w:rsid w:val="00775065"/>
    <w:rsid w:val="007751AF"/>
    <w:rsid w:val="007763E8"/>
    <w:rsid w:val="00776F5F"/>
    <w:rsid w:val="00777844"/>
    <w:rsid w:val="007809AD"/>
    <w:rsid w:val="007828DF"/>
    <w:rsid w:val="00782AE7"/>
    <w:rsid w:val="007835DD"/>
    <w:rsid w:val="00784080"/>
    <w:rsid w:val="00784518"/>
    <w:rsid w:val="00786904"/>
    <w:rsid w:val="00787073"/>
    <w:rsid w:val="00787DE1"/>
    <w:rsid w:val="00787DF9"/>
    <w:rsid w:val="00790A79"/>
    <w:rsid w:val="00792845"/>
    <w:rsid w:val="00793F50"/>
    <w:rsid w:val="00795077"/>
    <w:rsid w:val="0079629A"/>
    <w:rsid w:val="00797386"/>
    <w:rsid w:val="007A1484"/>
    <w:rsid w:val="007A2CB0"/>
    <w:rsid w:val="007A3255"/>
    <w:rsid w:val="007A41D0"/>
    <w:rsid w:val="007A44E1"/>
    <w:rsid w:val="007A490D"/>
    <w:rsid w:val="007A6AC6"/>
    <w:rsid w:val="007A6B42"/>
    <w:rsid w:val="007A721A"/>
    <w:rsid w:val="007A777B"/>
    <w:rsid w:val="007B10EE"/>
    <w:rsid w:val="007B1968"/>
    <w:rsid w:val="007B29AC"/>
    <w:rsid w:val="007B2FD6"/>
    <w:rsid w:val="007B30F9"/>
    <w:rsid w:val="007B4F85"/>
    <w:rsid w:val="007B5675"/>
    <w:rsid w:val="007B5C1B"/>
    <w:rsid w:val="007B6F00"/>
    <w:rsid w:val="007B75DA"/>
    <w:rsid w:val="007C0539"/>
    <w:rsid w:val="007C0B9A"/>
    <w:rsid w:val="007C1313"/>
    <w:rsid w:val="007C1C02"/>
    <w:rsid w:val="007C34DE"/>
    <w:rsid w:val="007C44A8"/>
    <w:rsid w:val="007C456A"/>
    <w:rsid w:val="007C4CA7"/>
    <w:rsid w:val="007C633D"/>
    <w:rsid w:val="007C6381"/>
    <w:rsid w:val="007C7A58"/>
    <w:rsid w:val="007D0256"/>
    <w:rsid w:val="007D13F9"/>
    <w:rsid w:val="007D188D"/>
    <w:rsid w:val="007D1F28"/>
    <w:rsid w:val="007D27BE"/>
    <w:rsid w:val="007D2B39"/>
    <w:rsid w:val="007D2C14"/>
    <w:rsid w:val="007D4B3F"/>
    <w:rsid w:val="007D5089"/>
    <w:rsid w:val="007D669D"/>
    <w:rsid w:val="007D6BEB"/>
    <w:rsid w:val="007D7AA4"/>
    <w:rsid w:val="007E002A"/>
    <w:rsid w:val="007E0433"/>
    <w:rsid w:val="007E0483"/>
    <w:rsid w:val="007E04A1"/>
    <w:rsid w:val="007E2890"/>
    <w:rsid w:val="007E34DF"/>
    <w:rsid w:val="007E44A6"/>
    <w:rsid w:val="007E50F6"/>
    <w:rsid w:val="007E7C96"/>
    <w:rsid w:val="007E7D34"/>
    <w:rsid w:val="007F081C"/>
    <w:rsid w:val="007F08DE"/>
    <w:rsid w:val="007F0C75"/>
    <w:rsid w:val="007F1139"/>
    <w:rsid w:val="007F25D0"/>
    <w:rsid w:val="007F2B91"/>
    <w:rsid w:val="007F2EF0"/>
    <w:rsid w:val="007F42AB"/>
    <w:rsid w:val="00800F39"/>
    <w:rsid w:val="008012C9"/>
    <w:rsid w:val="008025E9"/>
    <w:rsid w:val="0080317F"/>
    <w:rsid w:val="0080394B"/>
    <w:rsid w:val="00805801"/>
    <w:rsid w:val="00805B3B"/>
    <w:rsid w:val="00805D9B"/>
    <w:rsid w:val="00806860"/>
    <w:rsid w:val="00806A10"/>
    <w:rsid w:val="00806AA2"/>
    <w:rsid w:val="008073FE"/>
    <w:rsid w:val="0081019F"/>
    <w:rsid w:val="00810946"/>
    <w:rsid w:val="00810B94"/>
    <w:rsid w:val="0081186D"/>
    <w:rsid w:val="00811A3F"/>
    <w:rsid w:val="00813D47"/>
    <w:rsid w:val="00814080"/>
    <w:rsid w:val="00814EBF"/>
    <w:rsid w:val="0081531C"/>
    <w:rsid w:val="0081566D"/>
    <w:rsid w:val="0081688A"/>
    <w:rsid w:val="008171B7"/>
    <w:rsid w:val="00817497"/>
    <w:rsid w:val="0081771A"/>
    <w:rsid w:val="00820235"/>
    <w:rsid w:val="00820544"/>
    <w:rsid w:val="008208EF"/>
    <w:rsid w:val="00820D7B"/>
    <w:rsid w:val="008221E6"/>
    <w:rsid w:val="00822532"/>
    <w:rsid w:val="00824365"/>
    <w:rsid w:val="00824814"/>
    <w:rsid w:val="00824B22"/>
    <w:rsid w:val="008254E6"/>
    <w:rsid w:val="00825A96"/>
    <w:rsid w:val="0082630E"/>
    <w:rsid w:val="00830494"/>
    <w:rsid w:val="00830A11"/>
    <w:rsid w:val="00831B47"/>
    <w:rsid w:val="00831B74"/>
    <w:rsid w:val="008321FB"/>
    <w:rsid w:val="00833088"/>
    <w:rsid w:val="00833492"/>
    <w:rsid w:val="00833546"/>
    <w:rsid w:val="00834DF8"/>
    <w:rsid w:val="00837684"/>
    <w:rsid w:val="0084030B"/>
    <w:rsid w:val="008407A4"/>
    <w:rsid w:val="00840EB7"/>
    <w:rsid w:val="00840FE5"/>
    <w:rsid w:val="00841081"/>
    <w:rsid w:val="00842AC1"/>
    <w:rsid w:val="008441D7"/>
    <w:rsid w:val="00845228"/>
    <w:rsid w:val="00846D66"/>
    <w:rsid w:val="00847162"/>
    <w:rsid w:val="00847352"/>
    <w:rsid w:val="00850959"/>
    <w:rsid w:val="00851D43"/>
    <w:rsid w:val="008529E3"/>
    <w:rsid w:val="00854E2B"/>
    <w:rsid w:val="00854E52"/>
    <w:rsid w:val="00855876"/>
    <w:rsid w:val="00856E5C"/>
    <w:rsid w:val="00857946"/>
    <w:rsid w:val="00857A2C"/>
    <w:rsid w:val="00860016"/>
    <w:rsid w:val="0086042B"/>
    <w:rsid w:val="0086046B"/>
    <w:rsid w:val="008609C0"/>
    <w:rsid w:val="008615D1"/>
    <w:rsid w:val="00861682"/>
    <w:rsid w:val="00861B6E"/>
    <w:rsid w:val="00861FCD"/>
    <w:rsid w:val="008621CF"/>
    <w:rsid w:val="00862405"/>
    <w:rsid w:val="0086286A"/>
    <w:rsid w:val="00862C7D"/>
    <w:rsid w:val="008630D5"/>
    <w:rsid w:val="0086313F"/>
    <w:rsid w:val="00863551"/>
    <w:rsid w:val="00864283"/>
    <w:rsid w:val="00864BF8"/>
    <w:rsid w:val="00864DE1"/>
    <w:rsid w:val="0086501D"/>
    <w:rsid w:val="00865B3B"/>
    <w:rsid w:val="00866CFC"/>
    <w:rsid w:val="00867D23"/>
    <w:rsid w:val="008701A1"/>
    <w:rsid w:val="00870D20"/>
    <w:rsid w:val="00870D69"/>
    <w:rsid w:val="00871A5A"/>
    <w:rsid w:val="00873135"/>
    <w:rsid w:val="00873228"/>
    <w:rsid w:val="00874D89"/>
    <w:rsid w:val="00876014"/>
    <w:rsid w:val="008768B3"/>
    <w:rsid w:val="00876900"/>
    <w:rsid w:val="00877694"/>
    <w:rsid w:val="00880725"/>
    <w:rsid w:val="00880C5D"/>
    <w:rsid w:val="0088100B"/>
    <w:rsid w:val="00881663"/>
    <w:rsid w:val="00882432"/>
    <w:rsid w:val="008834CD"/>
    <w:rsid w:val="00883EBA"/>
    <w:rsid w:val="0088531C"/>
    <w:rsid w:val="00885787"/>
    <w:rsid w:val="00885A0A"/>
    <w:rsid w:val="00886393"/>
    <w:rsid w:val="00886624"/>
    <w:rsid w:val="0089006A"/>
    <w:rsid w:val="0089036A"/>
    <w:rsid w:val="00891028"/>
    <w:rsid w:val="008911CD"/>
    <w:rsid w:val="00891FC0"/>
    <w:rsid w:val="008920B4"/>
    <w:rsid w:val="00892BE6"/>
    <w:rsid w:val="00892D9C"/>
    <w:rsid w:val="00892EA2"/>
    <w:rsid w:val="00893C13"/>
    <w:rsid w:val="00896255"/>
    <w:rsid w:val="00896C7A"/>
    <w:rsid w:val="0089722B"/>
    <w:rsid w:val="00897609"/>
    <w:rsid w:val="008A00ED"/>
    <w:rsid w:val="008A0402"/>
    <w:rsid w:val="008A05AF"/>
    <w:rsid w:val="008A05CC"/>
    <w:rsid w:val="008A09F2"/>
    <w:rsid w:val="008A0A77"/>
    <w:rsid w:val="008A0FA6"/>
    <w:rsid w:val="008A1394"/>
    <w:rsid w:val="008A15D2"/>
    <w:rsid w:val="008A185D"/>
    <w:rsid w:val="008A1CAD"/>
    <w:rsid w:val="008A2DE8"/>
    <w:rsid w:val="008A4159"/>
    <w:rsid w:val="008A4540"/>
    <w:rsid w:val="008A4823"/>
    <w:rsid w:val="008A4EFC"/>
    <w:rsid w:val="008A7EBB"/>
    <w:rsid w:val="008B001A"/>
    <w:rsid w:val="008B1211"/>
    <w:rsid w:val="008B2124"/>
    <w:rsid w:val="008B272E"/>
    <w:rsid w:val="008B3700"/>
    <w:rsid w:val="008B49C5"/>
    <w:rsid w:val="008B5BA1"/>
    <w:rsid w:val="008B5F0B"/>
    <w:rsid w:val="008B6702"/>
    <w:rsid w:val="008B6775"/>
    <w:rsid w:val="008B68B1"/>
    <w:rsid w:val="008C038A"/>
    <w:rsid w:val="008C05F3"/>
    <w:rsid w:val="008C0E60"/>
    <w:rsid w:val="008C27F0"/>
    <w:rsid w:val="008C3085"/>
    <w:rsid w:val="008C313D"/>
    <w:rsid w:val="008C3991"/>
    <w:rsid w:val="008C3EC3"/>
    <w:rsid w:val="008C4581"/>
    <w:rsid w:val="008C4772"/>
    <w:rsid w:val="008C49C9"/>
    <w:rsid w:val="008C541F"/>
    <w:rsid w:val="008C6546"/>
    <w:rsid w:val="008C7344"/>
    <w:rsid w:val="008D0C44"/>
    <w:rsid w:val="008D11C7"/>
    <w:rsid w:val="008D1AD9"/>
    <w:rsid w:val="008D2535"/>
    <w:rsid w:val="008D2D3E"/>
    <w:rsid w:val="008D4347"/>
    <w:rsid w:val="008D439F"/>
    <w:rsid w:val="008D5250"/>
    <w:rsid w:val="008D53AB"/>
    <w:rsid w:val="008D59E0"/>
    <w:rsid w:val="008D5E5F"/>
    <w:rsid w:val="008D6B37"/>
    <w:rsid w:val="008E0090"/>
    <w:rsid w:val="008E07EC"/>
    <w:rsid w:val="008E0AC3"/>
    <w:rsid w:val="008E1352"/>
    <w:rsid w:val="008E13E4"/>
    <w:rsid w:val="008E16CE"/>
    <w:rsid w:val="008E17A0"/>
    <w:rsid w:val="008E2A3D"/>
    <w:rsid w:val="008E2AAB"/>
    <w:rsid w:val="008E3A5B"/>
    <w:rsid w:val="008E455C"/>
    <w:rsid w:val="008E5F41"/>
    <w:rsid w:val="008E692D"/>
    <w:rsid w:val="008E6BA9"/>
    <w:rsid w:val="008E7C57"/>
    <w:rsid w:val="008F0171"/>
    <w:rsid w:val="008F0D48"/>
    <w:rsid w:val="008F13C1"/>
    <w:rsid w:val="008F46A9"/>
    <w:rsid w:val="008F4BFC"/>
    <w:rsid w:val="008F6E9E"/>
    <w:rsid w:val="008F7CE8"/>
    <w:rsid w:val="00900393"/>
    <w:rsid w:val="009005D9"/>
    <w:rsid w:val="00901DAC"/>
    <w:rsid w:val="009039C3"/>
    <w:rsid w:val="00903EDA"/>
    <w:rsid w:val="00904FEE"/>
    <w:rsid w:val="009053F6"/>
    <w:rsid w:val="00905782"/>
    <w:rsid w:val="00905790"/>
    <w:rsid w:val="00907320"/>
    <w:rsid w:val="00907530"/>
    <w:rsid w:val="00907BD5"/>
    <w:rsid w:val="009103CA"/>
    <w:rsid w:val="009113AF"/>
    <w:rsid w:val="009120AA"/>
    <w:rsid w:val="009120EE"/>
    <w:rsid w:val="0091241B"/>
    <w:rsid w:val="00912DE7"/>
    <w:rsid w:val="00912F7D"/>
    <w:rsid w:val="00913743"/>
    <w:rsid w:val="009139BF"/>
    <w:rsid w:val="00913A86"/>
    <w:rsid w:val="00913B67"/>
    <w:rsid w:val="00913B9E"/>
    <w:rsid w:val="00914042"/>
    <w:rsid w:val="00914801"/>
    <w:rsid w:val="009152A8"/>
    <w:rsid w:val="00916674"/>
    <w:rsid w:val="00917317"/>
    <w:rsid w:val="00920351"/>
    <w:rsid w:val="009213C0"/>
    <w:rsid w:val="00921CEA"/>
    <w:rsid w:val="0092259E"/>
    <w:rsid w:val="009245BE"/>
    <w:rsid w:val="00924666"/>
    <w:rsid w:val="0092493C"/>
    <w:rsid w:val="00924DC5"/>
    <w:rsid w:val="00925CD7"/>
    <w:rsid w:val="00925D0C"/>
    <w:rsid w:val="009262E1"/>
    <w:rsid w:val="0092641A"/>
    <w:rsid w:val="009270A1"/>
    <w:rsid w:val="0092772E"/>
    <w:rsid w:val="00930687"/>
    <w:rsid w:val="00930E5A"/>
    <w:rsid w:val="0093362E"/>
    <w:rsid w:val="009339A7"/>
    <w:rsid w:val="00935B96"/>
    <w:rsid w:val="00935DE5"/>
    <w:rsid w:val="00936072"/>
    <w:rsid w:val="00936E5A"/>
    <w:rsid w:val="0093745F"/>
    <w:rsid w:val="009378C5"/>
    <w:rsid w:val="00937B8A"/>
    <w:rsid w:val="00937C89"/>
    <w:rsid w:val="00940800"/>
    <w:rsid w:val="00941DCC"/>
    <w:rsid w:val="00942294"/>
    <w:rsid w:val="009423D9"/>
    <w:rsid w:val="00942C50"/>
    <w:rsid w:val="009434E5"/>
    <w:rsid w:val="00943B98"/>
    <w:rsid w:val="009440A4"/>
    <w:rsid w:val="009445E5"/>
    <w:rsid w:val="00944E2B"/>
    <w:rsid w:val="00945FA4"/>
    <w:rsid w:val="009463EA"/>
    <w:rsid w:val="00946D6C"/>
    <w:rsid w:val="00946F99"/>
    <w:rsid w:val="0094733C"/>
    <w:rsid w:val="00947497"/>
    <w:rsid w:val="00947EB0"/>
    <w:rsid w:val="009508CD"/>
    <w:rsid w:val="00950C65"/>
    <w:rsid w:val="00951328"/>
    <w:rsid w:val="00951EFA"/>
    <w:rsid w:val="0095211E"/>
    <w:rsid w:val="00952B6B"/>
    <w:rsid w:val="009532AA"/>
    <w:rsid w:val="009534D5"/>
    <w:rsid w:val="00953F39"/>
    <w:rsid w:val="009540AB"/>
    <w:rsid w:val="0095526B"/>
    <w:rsid w:val="00955835"/>
    <w:rsid w:val="00955A89"/>
    <w:rsid w:val="009570CD"/>
    <w:rsid w:val="009611D9"/>
    <w:rsid w:val="00961B9A"/>
    <w:rsid w:val="00961D87"/>
    <w:rsid w:val="009624A5"/>
    <w:rsid w:val="009628AE"/>
    <w:rsid w:val="009633C6"/>
    <w:rsid w:val="00963737"/>
    <w:rsid w:val="009649B3"/>
    <w:rsid w:val="00965599"/>
    <w:rsid w:val="00965705"/>
    <w:rsid w:val="009659E0"/>
    <w:rsid w:val="00967299"/>
    <w:rsid w:val="0096781E"/>
    <w:rsid w:val="00967FA1"/>
    <w:rsid w:val="00967FED"/>
    <w:rsid w:val="00970456"/>
    <w:rsid w:val="00972260"/>
    <w:rsid w:val="009727D8"/>
    <w:rsid w:val="00973542"/>
    <w:rsid w:val="00974943"/>
    <w:rsid w:val="009753B8"/>
    <w:rsid w:val="00975EFE"/>
    <w:rsid w:val="009765FC"/>
    <w:rsid w:val="00976660"/>
    <w:rsid w:val="00976FCA"/>
    <w:rsid w:val="00977D12"/>
    <w:rsid w:val="00980CCD"/>
    <w:rsid w:val="00981AF2"/>
    <w:rsid w:val="0098248A"/>
    <w:rsid w:val="00982C73"/>
    <w:rsid w:val="009832C4"/>
    <w:rsid w:val="0098394F"/>
    <w:rsid w:val="00985D51"/>
    <w:rsid w:val="0098730E"/>
    <w:rsid w:val="0099120E"/>
    <w:rsid w:val="0099178B"/>
    <w:rsid w:val="00992257"/>
    <w:rsid w:val="009924FE"/>
    <w:rsid w:val="009933F1"/>
    <w:rsid w:val="00994C78"/>
    <w:rsid w:val="00995100"/>
    <w:rsid w:val="00995643"/>
    <w:rsid w:val="00995AF8"/>
    <w:rsid w:val="009960DC"/>
    <w:rsid w:val="0099657E"/>
    <w:rsid w:val="00996E4C"/>
    <w:rsid w:val="009970BA"/>
    <w:rsid w:val="00997BF3"/>
    <w:rsid w:val="009A0753"/>
    <w:rsid w:val="009A0A5E"/>
    <w:rsid w:val="009A1DFC"/>
    <w:rsid w:val="009A2AAB"/>
    <w:rsid w:val="009A371B"/>
    <w:rsid w:val="009A5B85"/>
    <w:rsid w:val="009A6306"/>
    <w:rsid w:val="009A69CB"/>
    <w:rsid w:val="009A7571"/>
    <w:rsid w:val="009A7A38"/>
    <w:rsid w:val="009B019F"/>
    <w:rsid w:val="009B066F"/>
    <w:rsid w:val="009B08AC"/>
    <w:rsid w:val="009B0D0D"/>
    <w:rsid w:val="009B0E30"/>
    <w:rsid w:val="009B0FB0"/>
    <w:rsid w:val="009B2681"/>
    <w:rsid w:val="009B26B8"/>
    <w:rsid w:val="009B323E"/>
    <w:rsid w:val="009B5123"/>
    <w:rsid w:val="009B5508"/>
    <w:rsid w:val="009C0609"/>
    <w:rsid w:val="009C0CEB"/>
    <w:rsid w:val="009C15D9"/>
    <w:rsid w:val="009C1812"/>
    <w:rsid w:val="009C27CC"/>
    <w:rsid w:val="009C309A"/>
    <w:rsid w:val="009C6502"/>
    <w:rsid w:val="009C6C86"/>
    <w:rsid w:val="009C7361"/>
    <w:rsid w:val="009D0224"/>
    <w:rsid w:val="009D1262"/>
    <w:rsid w:val="009D20AA"/>
    <w:rsid w:val="009D3F5E"/>
    <w:rsid w:val="009D5283"/>
    <w:rsid w:val="009D5EF0"/>
    <w:rsid w:val="009D6D82"/>
    <w:rsid w:val="009D6DBB"/>
    <w:rsid w:val="009D6F23"/>
    <w:rsid w:val="009D7689"/>
    <w:rsid w:val="009D7902"/>
    <w:rsid w:val="009E01EF"/>
    <w:rsid w:val="009E0803"/>
    <w:rsid w:val="009E0BB1"/>
    <w:rsid w:val="009E1023"/>
    <w:rsid w:val="009E1C31"/>
    <w:rsid w:val="009E266C"/>
    <w:rsid w:val="009E44DC"/>
    <w:rsid w:val="009E4A25"/>
    <w:rsid w:val="009E571C"/>
    <w:rsid w:val="009E65B8"/>
    <w:rsid w:val="009F0D87"/>
    <w:rsid w:val="009F1E24"/>
    <w:rsid w:val="009F29C7"/>
    <w:rsid w:val="009F2CF7"/>
    <w:rsid w:val="009F303C"/>
    <w:rsid w:val="009F33BA"/>
    <w:rsid w:val="009F511C"/>
    <w:rsid w:val="009F5551"/>
    <w:rsid w:val="009F559D"/>
    <w:rsid w:val="009F5A44"/>
    <w:rsid w:val="009F5F38"/>
    <w:rsid w:val="009F636F"/>
    <w:rsid w:val="009F639E"/>
    <w:rsid w:val="009F6E30"/>
    <w:rsid w:val="009F76CD"/>
    <w:rsid w:val="009F774C"/>
    <w:rsid w:val="009F7830"/>
    <w:rsid w:val="009F7F9A"/>
    <w:rsid w:val="00A00636"/>
    <w:rsid w:val="00A009F5"/>
    <w:rsid w:val="00A00AA0"/>
    <w:rsid w:val="00A00AFD"/>
    <w:rsid w:val="00A014DE"/>
    <w:rsid w:val="00A01BD7"/>
    <w:rsid w:val="00A01CA3"/>
    <w:rsid w:val="00A0294F"/>
    <w:rsid w:val="00A02D3E"/>
    <w:rsid w:val="00A02DF7"/>
    <w:rsid w:val="00A0328E"/>
    <w:rsid w:val="00A03DD7"/>
    <w:rsid w:val="00A05333"/>
    <w:rsid w:val="00A10E63"/>
    <w:rsid w:val="00A10F2F"/>
    <w:rsid w:val="00A11185"/>
    <w:rsid w:val="00A111AF"/>
    <w:rsid w:val="00A1268A"/>
    <w:rsid w:val="00A1297F"/>
    <w:rsid w:val="00A12C43"/>
    <w:rsid w:val="00A1391A"/>
    <w:rsid w:val="00A1404B"/>
    <w:rsid w:val="00A14D11"/>
    <w:rsid w:val="00A1502B"/>
    <w:rsid w:val="00A16538"/>
    <w:rsid w:val="00A166A2"/>
    <w:rsid w:val="00A16AF3"/>
    <w:rsid w:val="00A16D09"/>
    <w:rsid w:val="00A170C8"/>
    <w:rsid w:val="00A17341"/>
    <w:rsid w:val="00A178C4"/>
    <w:rsid w:val="00A178F3"/>
    <w:rsid w:val="00A17C7C"/>
    <w:rsid w:val="00A20B7A"/>
    <w:rsid w:val="00A21474"/>
    <w:rsid w:val="00A22F77"/>
    <w:rsid w:val="00A2459F"/>
    <w:rsid w:val="00A24831"/>
    <w:rsid w:val="00A24D64"/>
    <w:rsid w:val="00A25395"/>
    <w:rsid w:val="00A26426"/>
    <w:rsid w:val="00A26C5C"/>
    <w:rsid w:val="00A272EB"/>
    <w:rsid w:val="00A3115B"/>
    <w:rsid w:val="00A312A0"/>
    <w:rsid w:val="00A34960"/>
    <w:rsid w:val="00A34A84"/>
    <w:rsid w:val="00A34AA9"/>
    <w:rsid w:val="00A35254"/>
    <w:rsid w:val="00A35CA2"/>
    <w:rsid w:val="00A37AAE"/>
    <w:rsid w:val="00A402D3"/>
    <w:rsid w:val="00A417B6"/>
    <w:rsid w:val="00A435EA"/>
    <w:rsid w:val="00A438DF"/>
    <w:rsid w:val="00A44DA0"/>
    <w:rsid w:val="00A450EC"/>
    <w:rsid w:val="00A457C2"/>
    <w:rsid w:val="00A4584A"/>
    <w:rsid w:val="00A46453"/>
    <w:rsid w:val="00A4666B"/>
    <w:rsid w:val="00A477D1"/>
    <w:rsid w:val="00A5154F"/>
    <w:rsid w:val="00A521EB"/>
    <w:rsid w:val="00A53A6F"/>
    <w:rsid w:val="00A53F90"/>
    <w:rsid w:val="00A540C7"/>
    <w:rsid w:val="00A54EDD"/>
    <w:rsid w:val="00A54F2B"/>
    <w:rsid w:val="00A54FC3"/>
    <w:rsid w:val="00A55188"/>
    <w:rsid w:val="00A5539B"/>
    <w:rsid w:val="00A55A34"/>
    <w:rsid w:val="00A57056"/>
    <w:rsid w:val="00A579F5"/>
    <w:rsid w:val="00A57FFC"/>
    <w:rsid w:val="00A60993"/>
    <w:rsid w:val="00A62474"/>
    <w:rsid w:val="00A63008"/>
    <w:rsid w:val="00A6360D"/>
    <w:rsid w:val="00A65142"/>
    <w:rsid w:val="00A6537D"/>
    <w:rsid w:val="00A6689D"/>
    <w:rsid w:val="00A70FFC"/>
    <w:rsid w:val="00A71686"/>
    <w:rsid w:val="00A718AF"/>
    <w:rsid w:val="00A71D9D"/>
    <w:rsid w:val="00A71F06"/>
    <w:rsid w:val="00A724BE"/>
    <w:rsid w:val="00A72529"/>
    <w:rsid w:val="00A72B54"/>
    <w:rsid w:val="00A72FBA"/>
    <w:rsid w:val="00A73280"/>
    <w:rsid w:val="00A73AEC"/>
    <w:rsid w:val="00A74550"/>
    <w:rsid w:val="00A74E3C"/>
    <w:rsid w:val="00A75246"/>
    <w:rsid w:val="00A758CC"/>
    <w:rsid w:val="00A75B3E"/>
    <w:rsid w:val="00A76366"/>
    <w:rsid w:val="00A76C65"/>
    <w:rsid w:val="00A76F5F"/>
    <w:rsid w:val="00A774B4"/>
    <w:rsid w:val="00A777AC"/>
    <w:rsid w:val="00A814A4"/>
    <w:rsid w:val="00A821D4"/>
    <w:rsid w:val="00A82368"/>
    <w:rsid w:val="00A8246F"/>
    <w:rsid w:val="00A82B9E"/>
    <w:rsid w:val="00A839DA"/>
    <w:rsid w:val="00A8502C"/>
    <w:rsid w:val="00A85229"/>
    <w:rsid w:val="00A85278"/>
    <w:rsid w:val="00A8695E"/>
    <w:rsid w:val="00A86E9F"/>
    <w:rsid w:val="00A90EDC"/>
    <w:rsid w:val="00A911B9"/>
    <w:rsid w:val="00A920E5"/>
    <w:rsid w:val="00A92C4F"/>
    <w:rsid w:val="00A941E6"/>
    <w:rsid w:val="00A94D06"/>
    <w:rsid w:val="00A95536"/>
    <w:rsid w:val="00A95B70"/>
    <w:rsid w:val="00A95B7B"/>
    <w:rsid w:val="00A962FD"/>
    <w:rsid w:val="00A96560"/>
    <w:rsid w:val="00A97A9C"/>
    <w:rsid w:val="00AA025B"/>
    <w:rsid w:val="00AA027A"/>
    <w:rsid w:val="00AA0605"/>
    <w:rsid w:val="00AA0724"/>
    <w:rsid w:val="00AA094F"/>
    <w:rsid w:val="00AA1405"/>
    <w:rsid w:val="00AA2428"/>
    <w:rsid w:val="00AA2609"/>
    <w:rsid w:val="00AA2660"/>
    <w:rsid w:val="00AA372A"/>
    <w:rsid w:val="00AA3DEF"/>
    <w:rsid w:val="00AA437C"/>
    <w:rsid w:val="00AA5442"/>
    <w:rsid w:val="00AA56C4"/>
    <w:rsid w:val="00AA764D"/>
    <w:rsid w:val="00AA7E11"/>
    <w:rsid w:val="00AB15E9"/>
    <w:rsid w:val="00AB2C86"/>
    <w:rsid w:val="00AB3626"/>
    <w:rsid w:val="00AB3630"/>
    <w:rsid w:val="00AB3A67"/>
    <w:rsid w:val="00AB4082"/>
    <w:rsid w:val="00AB55AE"/>
    <w:rsid w:val="00AB55C3"/>
    <w:rsid w:val="00AB68CD"/>
    <w:rsid w:val="00AB6CC9"/>
    <w:rsid w:val="00AB7B26"/>
    <w:rsid w:val="00AC1010"/>
    <w:rsid w:val="00AC188E"/>
    <w:rsid w:val="00AC1C48"/>
    <w:rsid w:val="00AC26DE"/>
    <w:rsid w:val="00AC331B"/>
    <w:rsid w:val="00AC3464"/>
    <w:rsid w:val="00AC3A48"/>
    <w:rsid w:val="00AC4D87"/>
    <w:rsid w:val="00AC6D9A"/>
    <w:rsid w:val="00AC70F2"/>
    <w:rsid w:val="00AD04C6"/>
    <w:rsid w:val="00AD108B"/>
    <w:rsid w:val="00AD1176"/>
    <w:rsid w:val="00AD16B8"/>
    <w:rsid w:val="00AD1AC0"/>
    <w:rsid w:val="00AD22DF"/>
    <w:rsid w:val="00AD241E"/>
    <w:rsid w:val="00AD46F4"/>
    <w:rsid w:val="00AD5210"/>
    <w:rsid w:val="00AD598C"/>
    <w:rsid w:val="00AD631A"/>
    <w:rsid w:val="00AE1400"/>
    <w:rsid w:val="00AE25D4"/>
    <w:rsid w:val="00AE29C1"/>
    <w:rsid w:val="00AE3B57"/>
    <w:rsid w:val="00AE4C0F"/>
    <w:rsid w:val="00AE4D1A"/>
    <w:rsid w:val="00AE54C5"/>
    <w:rsid w:val="00AE5956"/>
    <w:rsid w:val="00AE62D6"/>
    <w:rsid w:val="00AE62EA"/>
    <w:rsid w:val="00AE64EF"/>
    <w:rsid w:val="00AE6512"/>
    <w:rsid w:val="00AE6824"/>
    <w:rsid w:val="00AF0248"/>
    <w:rsid w:val="00AF0354"/>
    <w:rsid w:val="00AF055F"/>
    <w:rsid w:val="00AF0BC8"/>
    <w:rsid w:val="00AF1412"/>
    <w:rsid w:val="00AF17C6"/>
    <w:rsid w:val="00AF1DAC"/>
    <w:rsid w:val="00AF2049"/>
    <w:rsid w:val="00AF2C90"/>
    <w:rsid w:val="00AF2F73"/>
    <w:rsid w:val="00AF588E"/>
    <w:rsid w:val="00AF596E"/>
    <w:rsid w:val="00AF62CA"/>
    <w:rsid w:val="00AF6CAB"/>
    <w:rsid w:val="00AF6E64"/>
    <w:rsid w:val="00AF715A"/>
    <w:rsid w:val="00AF72D8"/>
    <w:rsid w:val="00AF74E7"/>
    <w:rsid w:val="00B00587"/>
    <w:rsid w:val="00B00B0D"/>
    <w:rsid w:val="00B015E1"/>
    <w:rsid w:val="00B0175C"/>
    <w:rsid w:val="00B01C62"/>
    <w:rsid w:val="00B03770"/>
    <w:rsid w:val="00B03B92"/>
    <w:rsid w:val="00B06C58"/>
    <w:rsid w:val="00B12BF6"/>
    <w:rsid w:val="00B12EB9"/>
    <w:rsid w:val="00B1315C"/>
    <w:rsid w:val="00B13CCB"/>
    <w:rsid w:val="00B14333"/>
    <w:rsid w:val="00B143C8"/>
    <w:rsid w:val="00B14EEE"/>
    <w:rsid w:val="00B158B6"/>
    <w:rsid w:val="00B17E2E"/>
    <w:rsid w:val="00B20312"/>
    <w:rsid w:val="00B204A2"/>
    <w:rsid w:val="00B2067F"/>
    <w:rsid w:val="00B20727"/>
    <w:rsid w:val="00B20DEE"/>
    <w:rsid w:val="00B21844"/>
    <w:rsid w:val="00B22A79"/>
    <w:rsid w:val="00B22EAA"/>
    <w:rsid w:val="00B2367C"/>
    <w:rsid w:val="00B23DE5"/>
    <w:rsid w:val="00B24665"/>
    <w:rsid w:val="00B246EE"/>
    <w:rsid w:val="00B24BF5"/>
    <w:rsid w:val="00B24CA0"/>
    <w:rsid w:val="00B255C1"/>
    <w:rsid w:val="00B25A8E"/>
    <w:rsid w:val="00B262AF"/>
    <w:rsid w:val="00B303DB"/>
    <w:rsid w:val="00B30868"/>
    <w:rsid w:val="00B30F8A"/>
    <w:rsid w:val="00B31C7B"/>
    <w:rsid w:val="00B32925"/>
    <w:rsid w:val="00B32AA0"/>
    <w:rsid w:val="00B340B1"/>
    <w:rsid w:val="00B34980"/>
    <w:rsid w:val="00B35CC2"/>
    <w:rsid w:val="00B35E41"/>
    <w:rsid w:val="00B36B7C"/>
    <w:rsid w:val="00B36E98"/>
    <w:rsid w:val="00B373B9"/>
    <w:rsid w:val="00B37A32"/>
    <w:rsid w:val="00B37DAB"/>
    <w:rsid w:val="00B40B38"/>
    <w:rsid w:val="00B40D8B"/>
    <w:rsid w:val="00B40F75"/>
    <w:rsid w:val="00B41417"/>
    <w:rsid w:val="00B416DD"/>
    <w:rsid w:val="00B416F5"/>
    <w:rsid w:val="00B41DED"/>
    <w:rsid w:val="00B43029"/>
    <w:rsid w:val="00B432FF"/>
    <w:rsid w:val="00B45EC9"/>
    <w:rsid w:val="00B45F2F"/>
    <w:rsid w:val="00B479F2"/>
    <w:rsid w:val="00B47A24"/>
    <w:rsid w:val="00B47F9F"/>
    <w:rsid w:val="00B53373"/>
    <w:rsid w:val="00B53538"/>
    <w:rsid w:val="00B53899"/>
    <w:rsid w:val="00B53984"/>
    <w:rsid w:val="00B54C85"/>
    <w:rsid w:val="00B55242"/>
    <w:rsid w:val="00B563DC"/>
    <w:rsid w:val="00B565A0"/>
    <w:rsid w:val="00B57352"/>
    <w:rsid w:val="00B5768F"/>
    <w:rsid w:val="00B60559"/>
    <w:rsid w:val="00B620A4"/>
    <w:rsid w:val="00B62646"/>
    <w:rsid w:val="00B62896"/>
    <w:rsid w:val="00B62A92"/>
    <w:rsid w:val="00B63CCE"/>
    <w:rsid w:val="00B6452C"/>
    <w:rsid w:val="00B667D1"/>
    <w:rsid w:val="00B6682D"/>
    <w:rsid w:val="00B6687C"/>
    <w:rsid w:val="00B679FB"/>
    <w:rsid w:val="00B67BE7"/>
    <w:rsid w:val="00B707AA"/>
    <w:rsid w:val="00B7087B"/>
    <w:rsid w:val="00B71FF7"/>
    <w:rsid w:val="00B7209F"/>
    <w:rsid w:val="00B74465"/>
    <w:rsid w:val="00B7490E"/>
    <w:rsid w:val="00B75450"/>
    <w:rsid w:val="00B76B43"/>
    <w:rsid w:val="00B76C8B"/>
    <w:rsid w:val="00B76D45"/>
    <w:rsid w:val="00B76DE9"/>
    <w:rsid w:val="00B77337"/>
    <w:rsid w:val="00B8036F"/>
    <w:rsid w:val="00B81256"/>
    <w:rsid w:val="00B82993"/>
    <w:rsid w:val="00B836B6"/>
    <w:rsid w:val="00B83F00"/>
    <w:rsid w:val="00B844DE"/>
    <w:rsid w:val="00B84831"/>
    <w:rsid w:val="00B84A59"/>
    <w:rsid w:val="00B85F0D"/>
    <w:rsid w:val="00B867AA"/>
    <w:rsid w:val="00B868F6"/>
    <w:rsid w:val="00B8697B"/>
    <w:rsid w:val="00B86D39"/>
    <w:rsid w:val="00B87399"/>
    <w:rsid w:val="00B901BF"/>
    <w:rsid w:val="00B9112B"/>
    <w:rsid w:val="00B94273"/>
    <w:rsid w:val="00B95FA3"/>
    <w:rsid w:val="00B96357"/>
    <w:rsid w:val="00BA16CB"/>
    <w:rsid w:val="00BA1D82"/>
    <w:rsid w:val="00BA1DFC"/>
    <w:rsid w:val="00BA231A"/>
    <w:rsid w:val="00BA3B4B"/>
    <w:rsid w:val="00BA3EEB"/>
    <w:rsid w:val="00BA4211"/>
    <w:rsid w:val="00BA4854"/>
    <w:rsid w:val="00BA4E3E"/>
    <w:rsid w:val="00BA5EA3"/>
    <w:rsid w:val="00BA65B7"/>
    <w:rsid w:val="00BA669A"/>
    <w:rsid w:val="00BB0138"/>
    <w:rsid w:val="00BB1087"/>
    <w:rsid w:val="00BB227A"/>
    <w:rsid w:val="00BB228F"/>
    <w:rsid w:val="00BB2428"/>
    <w:rsid w:val="00BB2E30"/>
    <w:rsid w:val="00BB2EB4"/>
    <w:rsid w:val="00BB2FC5"/>
    <w:rsid w:val="00BB31CB"/>
    <w:rsid w:val="00BB3A81"/>
    <w:rsid w:val="00BB5124"/>
    <w:rsid w:val="00BB7E46"/>
    <w:rsid w:val="00BC1A27"/>
    <w:rsid w:val="00BC1BAB"/>
    <w:rsid w:val="00BC333C"/>
    <w:rsid w:val="00BC52D0"/>
    <w:rsid w:val="00BC5488"/>
    <w:rsid w:val="00BC5525"/>
    <w:rsid w:val="00BC626D"/>
    <w:rsid w:val="00BC62CB"/>
    <w:rsid w:val="00BC69CB"/>
    <w:rsid w:val="00BC72F8"/>
    <w:rsid w:val="00BD19D4"/>
    <w:rsid w:val="00BD3C41"/>
    <w:rsid w:val="00BD3C86"/>
    <w:rsid w:val="00BD4ACC"/>
    <w:rsid w:val="00BD5069"/>
    <w:rsid w:val="00BD5D04"/>
    <w:rsid w:val="00BD61A0"/>
    <w:rsid w:val="00BD64EA"/>
    <w:rsid w:val="00BD6BCA"/>
    <w:rsid w:val="00BD7A29"/>
    <w:rsid w:val="00BE0170"/>
    <w:rsid w:val="00BE07E0"/>
    <w:rsid w:val="00BE24B9"/>
    <w:rsid w:val="00BE3252"/>
    <w:rsid w:val="00BE3BA8"/>
    <w:rsid w:val="00BE3DF2"/>
    <w:rsid w:val="00BE5203"/>
    <w:rsid w:val="00BE5813"/>
    <w:rsid w:val="00BE63BB"/>
    <w:rsid w:val="00BE63C0"/>
    <w:rsid w:val="00BE6A77"/>
    <w:rsid w:val="00BE7B70"/>
    <w:rsid w:val="00BF0332"/>
    <w:rsid w:val="00BF0480"/>
    <w:rsid w:val="00BF08B8"/>
    <w:rsid w:val="00BF0984"/>
    <w:rsid w:val="00BF0F34"/>
    <w:rsid w:val="00BF2026"/>
    <w:rsid w:val="00BF2A30"/>
    <w:rsid w:val="00BF38A2"/>
    <w:rsid w:val="00BF3914"/>
    <w:rsid w:val="00BF3A91"/>
    <w:rsid w:val="00BF3B3E"/>
    <w:rsid w:val="00BF3EBA"/>
    <w:rsid w:val="00BF446A"/>
    <w:rsid w:val="00BF494C"/>
    <w:rsid w:val="00BF4BD2"/>
    <w:rsid w:val="00BF50A4"/>
    <w:rsid w:val="00BF5833"/>
    <w:rsid w:val="00BF6923"/>
    <w:rsid w:val="00BF7208"/>
    <w:rsid w:val="00BF75A3"/>
    <w:rsid w:val="00BF79FA"/>
    <w:rsid w:val="00C0001E"/>
    <w:rsid w:val="00C00069"/>
    <w:rsid w:val="00C003FC"/>
    <w:rsid w:val="00C00EF4"/>
    <w:rsid w:val="00C01DB0"/>
    <w:rsid w:val="00C024BD"/>
    <w:rsid w:val="00C02764"/>
    <w:rsid w:val="00C03243"/>
    <w:rsid w:val="00C04BFC"/>
    <w:rsid w:val="00C05D7B"/>
    <w:rsid w:val="00C0765B"/>
    <w:rsid w:val="00C076DE"/>
    <w:rsid w:val="00C07B6B"/>
    <w:rsid w:val="00C07D4C"/>
    <w:rsid w:val="00C10287"/>
    <w:rsid w:val="00C1072F"/>
    <w:rsid w:val="00C11380"/>
    <w:rsid w:val="00C11B08"/>
    <w:rsid w:val="00C14ECB"/>
    <w:rsid w:val="00C1589B"/>
    <w:rsid w:val="00C1617F"/>
    <w:rsid w:val="00C22CFA"/>
    <w:rsid w:val="00C22EF2"/>
    <w:rsid w:val="00C23BCC"/>
    <w:rsid w:val="00C24502"/>
    <w:rsid w:val="00C266F9"/>
    <w:rsid w:val="00C31300"/>
    <w:rsid w:val="00C32865"/>
    <w:rsid w:val="00C32A58"/>
    <w:rsid w:val="00C32AE4"/>
    <w:rsid w:val="00C34992"/>
    <w:rsid w:val="00C357B4"/>
    <w:rsid w:val="00C35AB4"/>
    <w:rsid w:val="00C36FB9"/>
    <w:rsid w:val="00C379A5"/>
    <w:rsid w:val="00C40148"/>
    <w:rsid w:val="00C40B92"/>
    <w:rsid w:val="00C411C2"/>
    <w:rsid w:val="00C41228"/>
    <w:rsid w:val="00C414DB"/>
    <w:rsid w:val="00C417CF"/>
    <w:rsid w:val="00C42292"/>
    <w:rsid w:val="00C42F64"/>
    <w:rsid w:val="00C4333E"/>
    <w:rsid w:val="00C43C59"/>
    <w:rsid w:val="00C43F02"/>
    <w:rsid w:val="00C4632A"/>
    <w:rsid w:val="00C46A62"/>
    <w:rsid w:val="00C5007F"/>
    <w:rsid w:val="00C50E89"/>
    <w:rsid w:val="00C51EED"/>
    <w:rsid w:val="00C522A9"/>
    <w:rsid w:val="00C53A5C"/>
    <w:rsid w:val="00C53E0F"/>
    <w:rsid w:val="00C55186"/>
    <w:rsid w:val="00C558B6"/>
    <w:rsid w:val="00C55A04"/>
    <w:rsid w:val="00C56DE6"/>
    <w:rsid w:val="00C575BA"/>
    <w:rsid w:val="00C57C3D"/>
    <w:rsid w:val="00C60844"/>
    <w:rsid w:val="00C62120"/>
    <w:rsid w:val="00C62761"/>
    <w:rsid w:val="00C655BF"/>
    <w:rsid w:val="00C66962"/>
    <w:rsid w:val="00C70222"/>
    <w:rsid w:val="00C70FA0"/>
    <w:rsid w:val="00C717D2"/>
    <w:rsid w:val="00C726E6"/>
    <w:rsid w:val="00C73660"/>
    <w:rsid w:val="00C75D93"/>
    <w:rsid w:val="00C76424"/>
    <w:rsid w:val="00C76F0B"/>
    <w:rsid w:val="00C770A0"/>
    <w:rsid w:val="00C7754A"/>
    <w:rsid w:val="00C77C37"/>
    <w:rsid w:val="00C801FD"/>
    <w:rsid w:val="00C81902"/>
    <w:rsid w:val="00C81A14"/>
    <w:rsid w:val="00C82756"/>
    <w:rsid w:val="00C84770"/>
    <w:rsid w:val="00C847E1"/>
    <w:rsid w:val="00C85415"/>
    <w:rsid w:val="00C85420"/>
    <w:rsid w:val="00C85CBB"/>
    <w:rsid w:val="00C86E9F"/>
    <w:rsid w:val="00C87DBC"/>
    <w:rsid w:val="00C90405"/>
    <w:rsid w:val="00C9066C"/>
    <w:rsid w:val="00C912E5"/>
    <w:rsid w:val="00C92242"/>
    <w:rsid w:val="00C928D6"/>
    <w:rsid w:val="00C92B3E"/>
    <w:rsid w:val="00C93F5A"/>
    <w:rsid w:val="00C9423C"/>
    <w:rsid w:val="00C94594"/>
    <w:rsid w:val="00C949D5"/>
    <w:rsid w:val="00C94E06"/>
    <w:rsid w:val="00C95313"/>
    <w:rsid w:val="00C974C1"/>
    <w:rsid w:val="00C97A74"/>
    <w:rsid w:val="00CA03C3"/>
    <w:rsid w:val="00CA0A10"/>
    <w:rsid w:val="00CA0D64"/>
    <w:rsid w:val="00CA10B1"/>
    <w:rsid w:val="00CA155B"/>
    <w:rsid w:val="00CA24F0"/>
    <w:rsid w:val="00CA3063"/>
    <w:rsid w:val="00CA35A4"/>
    <w:rsid w:val="00CA36A9"/>
    <w:rsid w:val="00CA4DBE"/>
    <w:rsid w:val="00CA65E3"/>
    <w:rsid w:val="00CA6EBA"/>
    <w:rsid w:val="00CA7789"/>
    <w:rsid w:val="00CA7F72"/>
    <w:rsid w:val="00CB026B"/>
    <w:rsid w:val="00CB2F78"/>
    <w:rsid w:val="00CB346F"/>
    <w:rsid w:val="00CB3B69"/>
    <w:rsid w:val="00CB41D6"/>
    <w:rsid w:val="00CB5463"/>
    <w:rsid w:val="00CB6A30"/>
    <w:rsid w:val="00CB6DA1"/>
    <w:rsid w:val="00CB73E8"/>
    <w:rsid w:val="00CB7688"/>
    <w:rsid w:val="00CC01EE"/>
    <w:rsid w:val="00CC0316"/>
    <w:rsid w:val="00CC03CD"/>
    <w:rsid w:val="00CC0E5C"/>
    <w:rsid w:val="00CC1505"/>
    <w:rsid w:val="00CC2886"/>
    <w:rsid w:val="00CC3B9B"/>
    <w:rsid w:val="00CC3DAA"/>
    <w:rsid w:val="00CC4076"/>
    <w:rsid w:val="00CC4EBC"/>
    <w:rsid w:val="00CC5D5C"/>
    <w:rsid w:val="00CC5D78"/>
    <w:rsid w:val="00CC5FD2"/>
    <w:rsid w:val="00CC690E"/>
    <w:rsid w:val="00CC701B"/>
    <w:rsid w:val="00CD0196"/>
    <w:rsid w:val="00CD0706"/>
    <w:rsid w:val="00CD0811"/>
    <w:rsid w:val="00CD0CE7"/>
    <w:rsid w:val="00CD10AE"/>
    <w:rsid w:val="00CD19E0"/>
    <w:rsid w:val="00CD236A"/>
    <w:rsid w:val="00CD2BD9"/>
    <w:rsid w:val="00CD34B4"/>
    <w:rsid w:val="00CD3597"/>
    <w:rsid w:val="00CD3A87"/>
    <w:rsid w:val="00CD4523"/>
    <w:rsid w:val="00CD4BB3"/>
    <w:rsid w:val="00CD4CA4"/>
    <w:rsid w:val="00CD5971"/>
    <w:rsid w:val="00CE0C9C"/>
    <w:rsid w:val="00CE0CD4"/>
    <w:rsid w:val="00CE1DCC"/>
    <w:rsid w:val="00CE1FFF"/>
    <w:rsid w:val="00CE26C4"/>
    <w:rsid w:val="00CE38E6"/>
    <w:rsid w:val="00CE3CE4"/>
    <w:rsid w:val="00CE64DD"/>
    <w:rsid w:val="00CF0610"/>
    <w:rsid w:val="00CF1579"/>
    <w:rsid w:val="00CF2488"/>
    <w:rsid w:val="00CF2CDF"/>
    <w:rsid w:val="00CF2D49"/>
    <w:rsid w:val="00CF41C2"/>
    <w:rsid w:val="00CF4C3C"/>
    <w:rsid w:val="00CF512A"/>
    <w:rsid w:val="00CF595E"/>
    <w:rsid w:val="00CF6A8D"/>
    <w:rsid w:val="00CF7C5E"/>
    <w:rsid w:val="00CF7DC9"/>
    <w:rsid w:val="00D0001A"/>
    <w:rsid w:val="00D011CF"/>
    <w:rsid w:val="00D013E0"/>
    <w:rsid w:val="00D01523"/>
    <w:rsid w:val="00D03253"/>
    <w:rsid w:val="00D038A6"/>
    <w:rsid w:val="00D03DCB"/>
    <w:rsid w:val="00D040B0"/>
    <w:rsid w:val="00D04AF5"/>
    <w:rsid w:val="00D06C0F"/>
    <w:rsid w:val="00D06D44"/>
    <w:rsid w:val="00D06FBC"/>
    <w:rsid w:val="00D07F0D"/>
    <w:rsid w:val="00D101CF"/>
    <w:rsid w:val="00D10936"/>
    <w:rsid w:val="00D1180C"/>
    <w:rsid w:val="00D11C92"/>
    <w:rsid w:val="00D133C8"/>
    <w:rsid w:val="00D14327"/>
    <w:rsid w:val="00D14C95"/>
    <w:rsid w:val="00D14CC6"/>
    <w:rsid w:val="00D16913"/>
    <w:rsid w:val="00D1775E"/>
    <w:rsid w:val="00D20558"/>
    <w:rsid w:val="00D217CC"/>
    <w:rsid w:val="00D21A01"/>
    <w:rsid w:val="00D227A5"/>
    <w:rsid w:val="00D229FC"/>
    <w:rsid w:val="00D23289"/>
    <w:rsid w:val="00D23988"/>
    <w:rsid w:val="00D24443"/>
    <w:rsid w:val="00D253E9"/>
    <w:rsid w:val="00D255E0"/>
    <w:rsid w:val="00D25FE5"/>
    <w:rsid w:val="00D2617B"/>
    <w:rsid w:val="00D30301"/>
    <w:rsid w:val="00D317B2"/>
    <w:rsid w:val="00D3190D"/>
    <w:rsid w:val="00D31A32"/>
    <w:rsid w:val="00D31EF2"/>
    <w:rsid w:val="00D34271"/>
    <w:rsid w:val="00D34D06"/>
    <w:rsid w:val="00D355C6"/>
    <w:rsid w:val="00D355F3"/>
    <w:rsid w:val="00D36B45"/>
    <w:rsid w:val="00D37737"/>
    <w:rsid w:val="00D37C02"/>
    <w:rsid w:val="00D37D6B"/>
    <w:rsid w:val="00D40B7D"/>
    <w:rsid w:val="00D4214E"/>
    <w:rsid w:val="00D432C2"/>
    <w:rsid w:val="00D438DD"/>
    <w:rsid w:val="00D440C0"/>
    <w:rsid w:val="00D44166"/>
    <w:rsid w:val="00D443B1"/>
    <w:rsid w:val="00D44F04"/>
    <w:rsid w:val="00D47675"/>
    <w:rsid w:val="00D47BC1"/>
    <w:rsid w:val="00D505C0"/>
    <w:rsid w:val="00D510E0"/>
    <w:rsid w:val="00D5195C"/>
    <w:rsid w:val="00D51BFE"/>
    <w:rsid w:val="00D51E31"/>
    <w:rsid w:val="00D52526"/>
    <w:rsid w:val="00D532D9"/>
    <w:rsid w:val="00D53401"/>
    <w:rsid w:val="00D53D1A"/>
    <w:rsid w:val="00D541F8"/>
    <w:rsid w:val="00D550F3"/>
    <w:rsid w:val="00D61347"/>
    <w:rsid w:val="00D6142B"/>
    <w:rsid w:val="00D618FD"/>
    <w:rsid w:val="00D61B86"/>
    <w:rsid w:val="00D61C41"/>
    <w:rsid w:val="00D620C5"/>
    <w:rsid w:val="00D6241B"/>
    <w:rsid w:val="00D629F7"/>
    <w:rsid w:val="00D62F5F"/>
    <w:rsid w:val="00D62F9A"/>
    <w:rsid w:val="00D63CEF"/>
    <w:rsid w:val="00D641AF"/>
    <w:rsid w:val="00D64B56"/>
    <w:rsid w:val="00D6566D"/>
    <w:rsid w:val="00D67222"/>
    <w:rsid w:val="00D7197F"/>
    <w:rsid w:val="00D71C7D"/>
    <w:rsid w:val="00D729FC"/>
    <w:rsid w:val="00D735C7"/>
    <w:rsid w:val="00D73B8E"/>
    <w:rsid w:val="00D7499C"/>
    <w:rsid w:val="00D74D55"/>
    <w:rsid w:val="00D7502A"/>
    <w:rsid w:val="00D75DC3"/>
    <w:rsid w:val="00D7617B"/>
    <w:rsid w:val="00D76445"/>
    <w:rsid w:val="00D76945"/>
    <w:rsid w:val="00D76A73"/>
    <w:rsid w:val="00D773A7"/>
    <w:rsid w:val="00D77C1D"/>
    <w:rsid w:val="00D80035"/>
    <w:rsid w:val="00D8037A"/>
    <w:rsid w:val="00D8142B"/>
    <w:rsid w:val="00D81796"/>
    <w:rsid w:val="00D81D61"/>
    <w:rsid w:val="00D81DEC"/>
    <w:rsid w:val="00D82F2F"/>
    <w:rsid w:val="00D83BB4"/>
    <w:rsid w:val="00D83F8C"/>
    <w:rsid w:val="00D8416B"/>
    <w:rsid w:val="00D87561"/>
    <w:rsid w:val="00D9095D"/>
    <w:rsid w:val="00D90A85"/>
    <w:rsid w:val="00D92071"/>
    <w:rsid w:val="00D92CE4"/>
    <w:rsid w:val="00D93F79"/>
    <w:rsid w:val="00D94CE8"/>
    <w:rsid w:val="00D94EF5"/>
    <w:rsid w:val="00D9586C"/>
    <w:rsid w:val="00D961B4"/>
    <w:rsid w:val="00D97BEB"/>
    <w:rsid w:val="00D97F7D"/>
    <w:rsid w:val="00DA0E43"/>
    <w:rsid w:val="00DA0FA8"/>
    <w:rsid w:val="00DA2B96"/>
    <w:rsid w:val="00DA35A0"/>
    <w:rsid w:val="00DA4459"/>
    <w:rsid w:val="00DA4D3D"/>
    <w:rsid w:val="00DA4F9E"/>
    <w:rsid w:val="00DA5C54"/>
    <w:rsid w:val="00DA6F72"/>
    <w:rsid w:val="00DB0B17"/>
    <w:rsid w:val="00DB2BFD"/>
    <w:rsid w:val="00DB3F6B"/>
    <w:rsid w:val="00DB499C"/>
    <w:rsid w:val="00DB583C"/>
    <w:rsid w:val="00DB58BC"/>
    <w:rsid w:val="00DB5B11"/>
    <w:rsid w:val="00DB6379"/>
    <w:rsid w:val="00DB6DA0"/>
    <w:rsid w:val="00DB70F2"/>
    <w:rsid w:val="00DB752D"/>
    <w:rsid w:val="00DB765A"/>
    <w:rsid w:val="00DC0066"/>
    <w:rsid w:val="00DC12EB"/>
    <w:rsid w:val="00DC5235"/>
    <w:rsid w:val="00DC53B5"/>
    <w:rsid w:val="00DC60FD"/>
    <w:rsid w:val="00DC63C1"/>
    <w:rsid w:val="00DC6EE0"/>
    <w:rsid w:val="00DC6F14"/>
    <w:rsid w:val="00DC7BBD"/>
    <w:rsid w:val="00DC7D42"/>
    <w:rsid w:val="00DD0208"/>
    <w:rsid w:val="00DD02CA"/>
    <w:rsid w:val="00DD05CA"/>
    <w:rsid w:val="00DD0985"/>
    <w:rsid w:val="00DD23FB"/>
    <w:rsid w:val="00DD2D3D"/>
    <w:rsid w:val="00DD2DE9"/>
    <w:rsid w:val="00DD2EC8"/>
    <w:rsid w:val="00DD3B11"/>
    <w:rsid w:val="00DD406A"/>
    <w:rsid w:val="00DD40FE"/>
    <w:rsid w:val="00DD4D76"/>
    <w:rsid w:val="00DD5A5D"/>
    <w:rsid w:val="00DD5A98"/>
    <w:rsid w:val="00DD6C5F"/>
    <w:rsid w:val="00DE0B5A"/>
    <w:rsid w:val="00DE0BD2"/>
    <w:rsid w:val="00DE243B"/>
    <w:rsid w:val="00DE2A74"/>
    <w:rsid w:val="00DE3C69"/>
    <w:rsid w:val="00DE56CE"/>
    <w:rsid w:val="00DE62CD"/>
    <w:rsid w:val="00DE696C"/>
    <w:rsid w:val="00DE77DB"/>
    <w:rsid w:val="00DE7B64"/>
    <w:rsid w:val="00DE7E12"/>
    <w:rsid w:val="00DE7F84"/>
    <w:rsid w:val="00DF080B"/>
    <w:rsid w:val="00DF10B9"/>
    <w:rsid w:val="00DF210E"/>
    <w:rsid w:val="00DF2871"/>
    <w:rsid w:val="00DF3274"/>
    <w:rsid w:val="00DF3EC6"/>
    <w:rsid w:val="00DF4218"/>
    <w:rsid w:val="00DF43C2"/>
    <w:rsid w:val="00DF670E"/>
    <w:rsid w:val="00DF6FF0"/>
    <w:rsid w:val="00DF7068"/>
    <w:rsid w:val="00DF7070"/>
    <w:rsid w:val="00DF780C"/>
    <w:rsid w:val="00DF7F58"/>
    <w:rsid w:val="00DF7FF5"/>
    <w:rsid w:val="00E0317C"/>
    <w:rsid w:val="00E04C7C"/>
    <w:rsid w:val="00E0595F"/>
    <w:rsid w:val="00E05ECF"/>
    <w:rsid w:val="00E07B4F"/>
    <w:rsid w:val="00E10230"/>
    <w:rsid w:val="00E117A1"/>
    <w:rsid w:val="00E119E4"/>
    <w:rsid w:val="00E11B76"/>
    <w:rsid w:val="00E122B4"/>
    <w:rsid w:val="00E1278C"/>
    <w:rsid w:val="00E135B1"/>
    <w:rsid w:val="00E13640"/>
    <w:rsid w:val="00E13651"/>
    <w:rsid w:val="00E13C7C"/>
    <w:rsid w:val="00E1489B"/>
    <w:rsid w:val="00E14C2D"/>
    <w:rsid w:val="00E17312"/>
    <w:rsid w:val="00E1770E"/>
    <w:rsid w:val="00E211F8"/>
    <w:rsid w:val="00E214C3"/>
    <w:rsid w:val="00E21D00"/>
    <w:rsid w:val="00E22085"/>
    <w:rsid w:val="00E24DCD"/>
    <w:rsid w:val="00E24E7A"/>
    <w:rsid w:val="00E24FEC"/>
    <w:rsid w:val="00E25541"/>
    <w:rsid w:val="00E25AB8"/>
    <w:rsid w:val="00E2691C"/>
    <w:rsid w:val="00E30C0A"/>
    <w:rsid w:val="00E31076"/>
    <w:rsid w:val="00E319F3"/>
    <w:rsid w:val="00E31E60"/>
    <w:rsid w:val="00E334EC"/>
    <w:rsid w:val="00E33724"/>
    <w:rsid w:val="00E3433C"/>
    <w:rsid w:val="00E35081"/>
    <w:rsid w:val="00E364F5"/>
    <w:rsid w:val="00E417C0"/>
    <w:rsid w:val="00E422C1"/>
    <w:rsid w:val="00E42D3D"/>
    <w:rsid w:val="00E436C1"/>
    <w:rsid w:val="00E43A0C"/>
    <w:rsid w:val="00E43AB8"/>
    <w:rsid w:val="00E44A4C"/>
    <w:rsid w:val="00E4607A"/>
    <w:rsid w:val="00E4727D"/>
    <w:rsid w:val="00E47591"/>
    <w:rsid w:val="00E50C73"/>
    <w:rsid w:val="00E51456"/>
    <w:rsid w:val="00E516ED"/>
    <w:rsid w:val="00E52AD9"/>
    <w:rsid w:val="00E53818"/>
    <w:rsid w:val="00E5421F"/>
    <w:rsid w:val="00E5427F"/>
    <w:rsid w:val="00E548ED"/>
    <w:rsid w:val="00E54A93"/>
    <w:rsid w:val="00E54D7A"/>
    <w:rsid w:val="00E55277"/>
    <w:rsid w:val="00E55852"/>
    <w:rsid w:val="00E55EA5"/>
    <w:rsid w:val="00E56175"/>
    <w:rsid w:val="00E565F9"/>
    <w:rsid w:val="00E57358"/>
    <w:rsid w:val="00E60F41"/>
    <w:rsid w:val="00E60F5F"/>
    <w:rsid w:val="00E6177B"/>
    <w:rsid w:val="00E61D6D"/>
    <w:rsid w:val="00E62113"/>
    <w:rsid w:val="00E62376"/>
    <w:rsid w:val="00E62D62"/>
    <w:rsid w:val="00E62E26"/>
    <w:rsid w:val="00E64123"/>
    <w:rsid w:val="00E6740B"/>
    <w:rsid w:val="00E70108"/>
    <w:rsid w:val="00E70806"/>
    <w:rsid w:val="00E712BF"/>
    <w:rsid w:val="00E71AFD"/>
    <w:rsid w:val="00E71CEB"/>
    <w:rsid w:val="00E72378"/>
    <w:rsid w:val="00E73989"/>
    <w:rsid w:val="00E73B1D"/>
    <w:rsid w:val="00E73C25"/>
    <w:rsid w:val="00E73F46"/>
    <w:rsid w:val="00E74443"/>
    <w:rsid w:val="00E74867"/>
    <w:rsid w:val="00E75227"/>
    <w:rsid w:val="00E7576D"/>
    <w:rsid w:val="00E75EDB"/>
    <w:rsid w:val="00E76630"/>
    <w:rsid w:val="00E77891"/>
    <w:rsid w:val="00E819CB"/>
    <w:rsid w:val="00E82778"/>
    <w:rsid w:val="00E82B76"/>
    <w:rsid w:val="00E853AF"/>
    <w:rsid w:val="00E85F5D"/>
    <w:rsid w:val="00E86197"/>
    <w:rsid w:val="00E86F30"/>
    <w:rsid w:val="00E87C53"/>
    <w:rsid w:val="00E909D4"/>
    <w:rsid w:val="00E90A60"/>
    <w:rsid w:val="00E9106A"/>
    <w:rsid w:val="00E91FA0"/>
    <w:rsid w:val="00E92095"/>
    <w:rsid w:val="00E93212"/>
    <w:rsid w:val="00E962E8"/>
    <w:rsid w:val="00E96335"/>
    <w:rsid w:val="00EA068E"/>
    <w:rsid w:val="00EA0DDD"/>
    <w:rsid w:val="00EA0F1D"/>
    <w:rsid w:val="00EA16AD"/>
    <w:rsid w:val="00EA2ED6"/>
    <w:rsid w:val="00EA36E3"/>
    <w:rsid w:val="00EA378E"/>
    <w:rsid w:val="00EA4B2B"/>
    <w:rsid w:val="00EA53F3"/>
    <w:rsid w:val="00EA5BCB"/>
    <w:rsid w:val="00EA77EF"/>
    <w:rsid w:val="00EA7D21"/>
    <w:rsid w:val="00EA7F7E"/>
    <w:rsid w:val="00EB1374"/>
    <w:rsid w:val="00EB143B"/>
    <w:rsid w:val="00EB19B3"/>
    <w:rsid w:val="00EB1C6B"/>
    <w:rsid w:val="00EB1C8B"/>
    <w:rsid w:val="00EB2733"/>
    <w:rsid w:val="00EB4400"/>
    <w:rsid w:val="00EB44B4"/>
    <w:rsid w:val="00EB5A00"/>
    <w:rsid w:val="00EB7BAA"/>
    <w:rsid w:val="00EC2D67"/>
    <w:rsid w:val="00EC3486"/>
    <w:rsid w:val="00EC3DAC"/>
    <w:rsid w:val="00EC3F35"/>
    <w:rsid w:val="00EC5287"/>
    <w:rsid w:val="00EC5327"/>
    <w:rsid w:val="00EC5336"/>
    <w:rsid w:val="00EC6CA0"/>
    <w:rsid w:val="00ED0748"/>
    <w:rsid w:val="00ED13B6"/>
    <w:rsid w:val="00ED1E00"/>
    <w:rsid w:val="00ED2289"/>
    <w:rsid w:val="00ED340C"/>
    <w:rsid w:val="00ED433A"/>
    <w:rsid w:val="00ED43F8"/>
    <w:rsid w:val="00ED4867"/>
    <w:rsid w:val="00ED4CF9"/>
    <w:rsid w:val="00ED503C"/>
    <w:rsid w:val="00ED641B"/>
    <w:rsid w:val="00ED6DB1"/>
    <w:rsid w:val="00ED7657"/>
    <w:rsid w:val="00EE01F4"/>
    <w:rsid w:val="00EE17FA"/>
    <w:rsid w:val="00EE1D5D"/>
    <w:rsid w:val="00EE2234"/>
    <w:rsid w:val="00EE3872"/>
    <w:rsid w:val="00EE6240"/>
    <w:rsid w:val="00EE64B1"/>
    <w:rsid w:val="00EE7590"/>
    <w:rsid w:val="00EE7C01"/>
    <w:rsid w:val="00EF0D20"/>
    <w:rsid w:val="00EF0D59"/>
    <w:rsid w:val="00EF117B"/>
    <w:rsid w:val="00EF1DE4"/>
    <w:rsid w:val="00EF1F2D"/>
    <w:rsid w:val="00EF2FB8"/>
    <w:rsid w:val="00EF3016"/>
    <w:rsid w:val="00EF3AF8"/>
    <w:rsid w:val="00EF5400"/>
    <w:rsid w:val="00EF5E5E"/>
    <w:rsid w:val="00EF61C4"/>
    <w:rsid w:val="00EF7727"/>
    <w:rsid w:val="00EF7AF7"/>
    <w:rsid w:val="00F0011E"/>
    <w:rsid w:val="00F010C2"/>
    <w:rsid w:val="00F012B2"/>
    <w:rsid w:val="00F02027"/>
    <w:rsid w:val="00F025C1"/>
    <w:rsid w:val="00F03FBC"/>
    <w:rsid w:val="00F04406"/>
    <w:rsid w:val="00F0565D"/>
    <w:rsid w:val="00F05DB1"/>
    <w:rsid w:val="00F06906"/>
    <w:rsid w:val="00F06B0A"/>
    <w:rsid w:val="00F06B42"/>
    <w:rsid w:val="00F06B86"/>
    <w:rsid w:val="00F0749C"/>
    <w:rsid w:val="00F0757A"/>
    <w:rsid w:val="00F0789C"/>
    <w:rsid w:val="00F10D4A"/>
    <w:rsid w:val="00F12510"/>
    <w:rsid w:val="00F12548"/>
    <w:rsid w:val="00F12790"/>
    <w:rsid w:val="00F12FDE"/>
    <w:rsid w:val="00F14BC6"/>
    <w:rsid w:val="00F16D25"/>
    <w:rsid w:val="00F20482"/>
    <w:rsid w:val="00F20754"/>
    <w:rsid w:val="00F20994"/>
    <w:rsid w:val="00F215BF"/>
    <w:rsid w:val="00F216C5"/>
    <w:rsid w:val="00F221C8"/>
    <w:rsid w:val="00F22341"/>
    <w:rsid w:val="00F22D9D"/>
    <w:rsid w:val="00F22F12"/>
    <w:rsid w:val="00F23D42"/>
    <w:rsid w:val="00F246A5"/>
    <w:rsid w:val="00F2655A"/>
    <w:rsid w:val="00F2754F"/>
    <w:rsid w:val="00F27975"/>
    <w:rsid w:val="00F30105"/>
    <w:rsid w:val="00F30BC7"/>
    <w:rsid w:val="00F313FB"/>
    <w:rsid w:val="00F31E58"/>
    <w:rsid w:val="00F3228D"/>
    <w:rsid w:val="00F339AF"/>
    <w:rsid w:val="00F3436A"/>
    <w:rsid w:val="00F35389"/>
    <w:rsid w:val="00F35422"/>
    <w:rsid w:val="00F35B33"/>
    <w:rsid w:val="00F35E9F"/>
    <w:rsid w:val="00F36361"/>
    <w:rsid w:val="00F40524"/>
    <w:rsid w:val="00F40AB8"/>
    <w:rsid w:val="00F41074"/>
    <w:rsid w:val="00F424C4"/>
    <w:rsid w:val="00F4341C"/>
    <w:rsid w:val="00F43A9F"/>
    <w:rsid w:val="00F43B3D"/>
    <w:rsid w:val="00F454B4"/>
    <w:rsid w:val="00F45E21"/>
    <w:rsid w:val="00F45EE0"/>
    <w:rsid w:val="00F46436"/>
    <w:rsid w:val="00F47566"/>
    <w:rsid w:val="00F514A9"/>
    <w:rsid w:val="00F51DF1"/>
    <w:rsid w:val="00F52100"/>
    <w:rsid w:val="00F53703"/>
    <w:rsid w:val="00F54A25"/>
    <w:rsid w:val="00F54B6D"/>
    <w:rsid w:val="00F55814"/>
    <w:rsid w:val="00F55AC2"/>
    <w:rsid w:val="00F56825"/>
    <w:rsid w:val="00F56AED"/>
    <w:rsid w:val="00F576F2"/>
    <w:rsid w:val="00F6034A"/>
    <w:rsid w:val="00F60DAD"/>
    <w:rsid w:val="00F61F85"/>
    <w:rsid w:val="00F62ED6"/>
    <w:rsid w:val="00F63BAA"/>
    <w:rsid w:val="00F64672"/>
    <w:rsid w:val="00F64EB2"/>
    <w:rsid w:val="00F66074"/>
    <w:rsid w:val="00F66293"/>
    <w:rsid w:val="00F66325"/>
    <w:rsid w:val="00F671FE"/>
    <w:rsid w:val="00F70369"/>
    <w:rsid w:val="00F71952"/>
    <w:rsid w:val="00F72A52"/>
    <w:rsid w:val="00F73B52"/>
    <w:rsid w:val="00F73CDD"/>
    <w:rsid w:val="00F757E2"/>
    <w:rsid w:val="00F7580B"/>
    <w:rsid w:val="00F75DE0"/>
    <w:rsid w:val="00F76387"/>
    <w:rsid w:val="00F774BB"/>
    <w:rsid w:val="00F80530"/>
    <w:rsid w:val="00F80A73"/>
    <w:rsid w:val="00F84D9C"/>
    <w:rsid w:val="00F86127"/>
    <w:rsid w:val="00F86704"/>
    <w:rsid w:val="00F868C3"/>
    <w:rsid w:val="00F86FEC"/>
    <w:rsid w:val="00F90181"/>
    <w:rsid w:val="00F92138"/>
    <w:rsid w:val="00F92461"/>
    <w:rsid w:val="00F92DD0"/>
    <w:rsid w:val="00F938A2"/>
    <w:rsid w:val="00F93C61"/>
    <w:rsid w:val="00F9402A"/>
    <w:rsid w:val="00F94373"/>
    <w:rsid w:val="00F94D66"/>
    <w:rsid w:val="00F9669C"/>
    <w:rsid w:val="00FA063F"/>
    <w:rsid w:val="00FA12AC"/>
    <w:rsid w:val="00FA259B"/>
    <w:rsid w:val="00FA489A"/>
    <w:rsid w:val="00FA5C7F"/>
    <w:rsid w:val="00FA5F5A"/>
    <w:rsid w:val="00FA6FE6"/>
    <w:rsid w:val="00FB045F"/>
    <w:rsid w:val="00FB050F"/>
    <w:rsid w:val="00FB1943"/>
    <w:rsid w:val="00FB262E"/>
    <w:rsid w:val="00FB287A"/>
    <w:rsid w:val="00FB3BCC"/>
    <w:rsid w:val="00FB4ED8"/>
    <w:rsid w:val="00FB53E2"/>
    <w:rsid w:val="00FB5572"/>
    <w:rsid w:val="00FB562B"/>
    <w:rsid w:val="00FB5ACF"/>
    <w:rsid w:val="00FB64BF"/>
    <w:rsid w:val="00FB6E51"/>
    <w:rsid w:val="00FB7B88"/>
    <w:rsid w:val="00FC00A2"/>
    <w:rsid w:val="00FC05D8"/>
    <w:rsid w:val="00FC1862"/>
    <w:rsid w:val="00FC2D90"/>
    <w:rsid w:val="00FC5E02"/>
    <w:rsid w:val="00FC7154"/>
    <w:rsid w:val="00FC739B"/>
    <w:rsid w:val="00FC7E71"/>
    <w:rsid w:val="00FD03AD"/>
    <w:rsid w:val="00FD301E"/>
    <w:rsid w:val="00FD4B57"/>
    <w:rsid w:val="00FD5599"/>
    <w:rsid w:val="00FD5F4A"/>
    <w:rsid w:val="00FD6180"/>
    <w:rsid w:val="00FD7125"/>
    <w:rsid w:val="00FD7BC0"/>
    <w:rsid w:val="00FE0088"/>
    <w:rsid w:val="00FE0428"/>
    <w:rsid w:val="00FE170A"/>
    <w:rsid w:val="00FE1BE7"/>
    <w:rsid w:val="00FE1F6B"/>
    <w:rsid w:val="00FE2623"/>
    <w:rsid w:val="00FE2768"/>
    <w:rsid w:val="00FE3514"/>
    <w:rsid w:val="00FE3E95"/>
    <w:rsid w:val="00FE3EC4"/>
    <w:rsid w:val="00FE4051"/>
    <w:rsid w:val="00FE4B02"/>
    <w:rsid w:val="00FE6065"/>
    <w:rsid w:val="00FE67B6"/>
    <w:rsid w:val="00FF02CE"/>
    <w:rsid w:val="00FF1D1E"/>
    <w:rsid w:val="00FF211A"/>
    <w:rsid w:val="00FF25D6"/>
    <w:rsid w:val="00FF2BB0"/>
    <w:rsid w:val="00FF37C3"/>
    <w:rsid w:val="00FF387C"/>
    <w:rsid w:val="00FF4FA8"/>
    <w:rsid w:val="00FF581B"/>
    <w:rsid w:val="00FF635C"/>
    <w:rsid w:val="00FF65B1"/>
    <w:rsid w:val="00FF66FA"/>
    <w:rsid w:val="00FF6706"/>
    <w:rsid w:val="00FF6BE0"/>
    <w:rsid w:val="015C7DF4"/>
    <w:rsid w:val="01A40C62"/>
    <w:rsid w:val="01BA368A"/>
    <w:rsid w:val="021488DF"/>
    <w:rsid w:val="024D753C"/>
    <w:rsid w:val="02B09EA9"/>
    <w:rsid w:val="02F4B5D9"/>
    <w:rsid w:val="041BAD0C"/>
    <w:rsid w:val="046D2392"/>
    <w:rsid w:val="04BBF2AD"/>
    <w:rsid w:val="04E2B737"/>
    <w:rsid w:val="05B392A3"/>
    <w:rsid w:val="05BBD961"/>
    <w:rsid w:val="05C669BD"/>
    <w:rsid w:val="065AD710"/>
    <w:rsid w:val="06789370"/>
    <w:rsid w:val="06CEE885"/>
    <w:rsid w:val="073F976B"/>
    <w:rsid w:val="0753CE44"/>
    <w:rsid w:val="07E9DFF0"/>
    <w:rsid w:val="094C1C92"/>
    <w:rsid w:val="097BFE06"/>
    <w:rsid w:val="09F956F3"/>
    <w:rsid w:val="0A783697"/>
    <w:rsid w:val="0AEF59B8"/>
    <w:rsid w:val="0B52093E"/>
    <w:rsid w:val="0C284682"/>
    <w:rsid w:val="0C9B3712"/>
    <w:rsid w:val="0D02359C"/>
    <w:rsid w:val="0DA40DBB"/>
    <w:rsid w:val="0E06AC58"/>
    <w:rsid w:val="0E394096"/>
    <w:rsid w:val="0F5FE744"/>
    <w:rsid w:val="0FA3ABA9"/>
    <w:rsid w:val="0FDFD0DD"/>
    <w:rsid w:val="0FFF86BF"/>
    <w:rsid w:val="105CE0D8"/>
    <w:rsid w:val="1075C22A"/>
    <w:rsid w:val="10843D14"/>
    <w:rsid w:val="10A65FE6"/>
    <w:rsid w:val="10B95321"/>
    <w:rsid w:val="1132DF98"/>
    <w:rsid w:val="117F070F"/>
    <w:rsid w:val="118C9715"/>
    <w:rsid w:val="1322389C"/>
    <w:rsid w:val="1340489C"/>
    <w:rsid w:val="13739053"/>
    <w:rsid w:val="14157112"/>
    <w:rsid w:val="1442BEDF"/>
    <w:rsid w:val="14DA03FD"/>
    <w:rsid w:val="1540C68A"/>
    <w:rsid w:val="15C5F07C"/>
    <w:rsid w:val="16BEC8F2"/>
    <w:rsid w:val="17F87C62"/>
    <w:rsid w:val="1847D5EC"/>
    <w:rsid w:val="190567B2"/>
    <w:rsid w:val="190D207B"/>
    <w:rsid w:val="19BFC6D2"/>
    <w:rsid w:val="19D814C2"/>
    <w:rsid w:val="1A416C45"/>
    <w:rsid w:val="1AC09981"/>
    <w:rsid w:val="1ACC0703"/>
    <w:rsid w:val="1AFDE261"/>
    <w:rsid w:val="1B2BEC84"/>
    <w:rsid w:val="1B4D6CB5"/>
    <w:rsid w:val="1C3DCA23"/>
    <w:rsid w:val="1CAC8E70"/>
    <w:rsid w:val="1CDEC8D3"/>
    <w:rsid w:val="1D01D224"/>
    <w:rsid w:val="1D09A0A8"/>
    <w:rsid w:val="1D157B15"/>
    <w:rsid w:val="1D683D13"/>
    <w:rsid w:val="1F386926"/>
    <w:rsid w:val="1F7263A0"/>
    <w:rsid w:val="1FE69A24"/>
    <w:rsid w:val="20139B40"/>
    <w:rsid w:val="2046C702"/>
    <w:rsid w:val="210BC8F0"/>
    <w:rsid w:val="21E3C709"/>
    <w:rsid w:val="21EF4A68"/>
    <w:rsid w:val="21F15CC6"/>
    <w:rsid w:val="22161971"/>
    <w:rsid w:val="223E1EC5"/>
    <w:rsid w:val="22422CA3"/>
    <w:rsid w:val="22C3BF2F"/>
    <w:rsid w:val="22DA983A"/>
    <w:rsid w:val="23E46460"/>
    <w:rsid w:val="23FACD64"/>
    <w:rsid w:val="24BC73BF"/>
    <w:rsid w:val="24FBA42F"/>
    <w:rsid w:val="25A1ACE0"/>
    <w:rsid w:val="27118FE8"/>
    <w:rsid w:val="27B1DD3D"/>
    <w:rsid w:val="2845015C"/>
    <w:rsid w:val="28DE8BB0"/>
    <w:rsid w:val="29E50496"/>
    <w:rsid w:val="2A0D1198"/>
    <w:rsid w:val="2AC20DEC"/>
    <w:rsid w:val="2B2083D5"/>
    <w:rsid w:val="2B3B85F8"/>
    <w:rsid w:val="2B47D597"/>
    <w:rsid w:val="2B8793C9"/>
    <w:rsid w:val="2B96A16D"/>
    <w:rsid w:val="2BB2D9F4"/>
    <w:rsid w:val="2C532C3E"/>
    <w:rsid w:val="2C709565"/>
    <w:rsid w:val="2D089061"/>
    <w:rsid w:val="2D3080F2"/>
    <w:rsid w:val="2DC762D3"/>
    <w:rsid w:val="2E61F7C7"/>
    <w:rsid w:val="2E66D223"/>
    <w:rsid w:val="2EA460C2"/>
    <w:rsid w:val="2EBF0D05"/>
    <w:rsid w:val="2EE59C86"/>
    <w:rsid w:val="2F175460"/>
    <w:rsid w:val="2F718F30"/>
    <w:rsid w:val="2FB69DF1"/>
    <w:rsid w:val="2FDCCDD6"/>
    <w:rsid w:val="30076DF5"/>
    <w:rsid w:val="3068969D"/>
    <w:rsid w:val="30FCBF28"/>
    <w:rsid w:val="30FDF9CF"/>
    <w:rsid w:val="31131BE5"/>
    <w:rsid w:val="33717D3C"/>
    <w:rsid w:val="34D27698"/>
    <w:rsid w:val="35024EBA"/>
    <w:rsid w:val="359B944D"/>
    <w:rsid w:val="35CA399B"/>
    <w:rsid w:val="35DAE455"/>
    <w:rsid w:val="35E5B483"/>
    <w:rsid w:val="36698F57"/>
    <w:rsid w:val="3692C7F4"/>
    <w:rsid w:val="3716A2C8"/>
    <w:rsid w:val="37389F8A"/>
    <w:rsid w:val="378DC3C6"/>
    <w:rsid w:val="380D924A"/>
    <w:rsid w:val="382EF335"/>
    <w:rsid w:val="3A0C49DC"/>
    <w:rsid w:val="3A1FB418"/>
    <w:rsid w:val="3A616C46"/>
    <w:rsid w:val="3BE75C07"/>
    <w:rsid w:val="3BFAE758"/>
    <w:rsid w:val="3C3CB5D5"/>
    <w:rsid w:val="3C6CE3ED"/>
    <w:rsid w:val="3C8398E8"/>
    <w:rsid w:val="3CF9324A"/>
    <w:rsid w:val="3DD014DF"/>
    <w:rsid w:val="3E08B44E"/>
    <w:rsid w:val="3E9502AB"/>
    <w:rsid w:val="3EB125FB"/>
    <w:rsid w:val="3F5999D9"/>
    <w:rsid w:val="401FF107"/>
    <w:rsid w:val="409AECCE"/>
    <w:rsid w:val="412778D4"/>
    <w:rsid w:val="42852655"/>
    <w:rsid w:val="4287F26D"/>
    <w:rsid w:val="43D72E71"/>
    <w:rsid w:val="4410BE8E"/>
    <w:rsid w:val="44966338"/>
    <w:rsid w:val="44D2ECF5"/>
    <w:rsid w:val="456BB8C5"/>
    <w:rsid w:val="45A207A0"/>
    <w:rsid w:val="45D300F0"/>
    <w:rsid w:val="45E73700"/>
    <w:rsid w:val="462634CA"/>
    <w:rsid w:val="4658F67F"/>
    <w:rsid w:val="46905EF6"/>
    <w:rsid w:val="46BBA605"/>
    <w:rsid w:val="46DACE53"/>
    <w:rsid w:val="47078926"/>
    <w:rsid w:val="47754EAB"/>
    <w:rsid w:val="47FB5DED"/>
    <w:rsid w:val="48E2C97D"/>
    <w:rsid w:val="492FA7E4"/>
    <w:rsid w:val="4A50B6F6"/>
    <w:rsid w:val="4A5E0C67"/>
    <w:rsid w:val="4A74CAD1"/>
    <w:rsid w:val="4B403045"/>
    <w:rsid w:val="4B455C1E"/>
    <w:rsid w:val="4BAE6508"/>
    <w:rsid w:val="4BC0E9A6"/>
    <w:rsid w:val="4BCE113C"/>
    <w:rsid w:val="4C321E96"/>
    <w:rsid w:val="4C72F3F9"/>
    <w:rsid w:val="4CE66E7E"/>
    <w:rsid w:val="4CF7BD9B"/>
    <w:rsid w:val="4D6A9EEB"/>
    <w:rsid w:val="4E38FA05"/>
    <w:rsid w:val="4E40CCBF"/>
    <w:rsid w:val="4F26E825"/>
    <w:rsid w:val="4F4AFC00"/>
    <w:rsid w:val="5023EC40"/>
    <w:rsid w:val="5036050D"/>
    <w:rsid w:val="50B4FCF8"/>
    <w:rsid w:val="50C59E2A"/>
    <w:rsid w:val="511D6A85"/>
    <w:rsid w:val="51786D81"/>
    <w:rsid w:val="51AE6FBD"/>
    <w:rsid w:val="52148529"/>
    <w:rsid w:val="5226869C"/>
    <w:rsid w:val="5254CE7F"/>
    <w:rsid w:val="5259095A"/>
    <w:rsid w:val="528DBA21"/>
    <w:rsid w:val="53221664"/>
    <w:rsid w:val="5350C511"/>
    <w:rsid w:val="53B10D4E"/>
    <w:rsid w:val="53F09EE0"/>
    <w:rsid w:val="543A3CC2"/>
    <w:rsid w:val="5466AB1B"/>
    <w:rsid w:val="552EC50E"/>
    <w:rsid w:val="5531569E"/>
    <w:rsid w:val="563C892E"/>
    <w:rsid w:val="5777006D"/>
    <w:rsid w:val="58E0BD32"/>
    <w:rsid w:val="590BF32C"/>
    <w:rsid w:val="592CA351"/>
    <w:rsid w:val="5A0F044F"/>
    <w:rsid w:val="5A851ADB"/>
    <w:rsid w:val="5B1963F4"/>
    <w:rsid w:val="5B5173A1"/>
    <w:rsid w:val="5C070636"/>
    <w:rsid w:val="5CB0D3C3"/>
    <w:rsid w:val="5E2C5E34"/>
    <w:rsid w:val="5E2E7AC1"/>
    <w:rsid w:val="5EBA26DF"/>
    <w:rsid w:val="5F6102EF"/>
    <w:rsid w:val="604DC458"/>
    <w:rsid w:val="61418711"/>
    <w:rsid w:val="61B32187"/>
    <w:rsid w:val="62E87C05"/>
    <w:rsid w:val="6390AE09"/>
    <w:rsid w:val="6534BA6B"/>
    <w:rsid w:val="65793E82"/>
    <w:rsid w:val="6677C876"/>
    <w:rsid w:val="667D2DA1"/>
    <w:rsid w:val="66A2C339"/>
    <w:rsid w:val="66F8D2FA"/>
    <w:rsid w:val="678B7161"/>
    <w:rsid w:val="687D6A69"/>
    <w:rsid w:val="68CE709E"/>
    <w:rsid w:val="699640DB"/>
    <w:rsid w:val="69F55C46"/>
    <w:rsid w:val="6AC31223"/>
    <w:rsid w:val="6B32113C"/>
    <w:rsid w:val="6C787C77"/>
    <w:rsid w:val="6D1703E0"/>
    <w:rsid w:val="6DE03218"/>
    <w:rsid w:val="6DECCE8A"/>
    <w:rsid w:val="6DFEAFDC"/>
    <w:rsid w:val="6E69B1FE"/>
    <w:rsid w:val="6FB9F625"/>
    <w:rsid w:val="7005825F"/>
    <w:rsid w:val="700AE78A"/>
    <w:rsid w:val="703BD474"/>
    <w:rsid w:val="706DC15D"/>
    <w:rsid w:val="709B8110"/>
    <w:rsid w:val="70F80BCA"/>
    <w:rsid w:val="7136C73F"/>
    <w:rsid w:val="713A6F80"/>
    <w:rsid w:val="716E2E20"/>
    <w:rsid w:val="722F63EB"/>
    <w:rsid w:val="7241D0C9"/>
    <w:rsid w:val="724F95A0"/>
    <w:rsid w:val="72862120"/>
    <w:rsid w:val="728CF657"/>
    <w:rsid w:val="72F8DD56"/>
    <w:rsid w:val="7342884C"/>
    <w:rsid w:val="735E3E2F"/>
    <w:rsid w:val="73604714"/>
    <w:rsid w:val="739236C6"/>
    <w:rsid w:val="73F7D450"/>
    <w:rsid w:val="73FF234C"/>
    <w:rsid w:val="7417E362"/>
    <w:rsid w:val="744A8751"/>
    <w:rsid w:val="745C13A8"/>
    <w:rsid w:val="748AC07D"/>
    <w:rsid w:val="756EF233"/>
    <w:rsid w:val="759AF3AD"/>
    <w:rsid w:val="75A183EE"/>
    <w:rsid w:val="762700BD"/>
    <w:rsid w:val="765AC7A0"/>
    <w:rsid w:val="76646712"/>
    <w:rsid w:val="76D7078E"/>
    <w:rsid w:val="77555324"/>
    <w:rsid w:val="77F69801"/>
    <w:rsid w:val="780C264D"/>
    <w:rsid w:val="784D1A92"/>
    <w:rsid w:val="787EB5D1"/>
    <w:rsid w:val="79510719"/>
    <w:rsid w:val="79828F63"/>
    <w:rsid w:val="79E61363"/>
    <w:rsid w:val="7A082E3A"/>
    <w:rsid w:val="7A1B09A3"/>
    <w:rsid w:val="7AA51A21"/>
    <w:rsid w:val="7AF88ABA"/>
    <w:rsid w:val="7B139A60"/>
    <w:rsid w:val="7BAB85AA"/>
    <w:rsid w:val="7BADE545"/>
    <w:rsid w:val="7C005CD8"/>
    <w:rsid w:val="7C4F732B"/>
    <w:rsid w:val="7C7F50D0"/>
    <w:rsid w:val="7CBF3E22"/>
    <w:rsid w:val="7CCA0924"/>
    <w:rsid w:val="7DABF11F"/>
    <w:rsid w:val="7E1B2131"/>
    <w:rsid w:val="7E648397"/>
    <w:rsid w:val="7EC36BF1"/>
    <w:rsid w:val="7F133D87"/>
    <w:rsid w:val="7F7C252B"/>
    <w:rsid w:val="7FA72A27"/>
    <w:rsid w:val="7FE938F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09952"/>
  <w15:docId w15:val="{CDA7D72D-5605-412E-B7B8-EB8DD36F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34"/>
    <w:rsid w:val="00880725"/>
    <w:rPr>
      <w:rFonts w:ascii="Times New Roman" w:eastAsia="Times New Roman" w:hAnsi="Times New Roman" w:cs="Times New Roman"/>
      <w:sz w:val="24"/>
      <w:szCs w:val="24"/>
      <w:lang w:eastAsia="es-ES"/>
    </w:rPr>
  </w:style>
  <w:style w:type="numbering" w:customStyle="1" w:styleId="Sinlista1">
    <w:name w:val="Sin lista1"/>
    <w:next w:val="Sinlista"/>
    <w:uiPriority w:val="99"/>
    <w:semiHidden/>
    <w:unhideWhenUsed/>
    <w:rsid w:val="00161958"/>
  </w:style>
  <w:style w:type="table" w:customStyle="1" w:styleId="Tablaconcuadrcula1">
    <w:name w:val="Tabla con cuadrícula1"/>
    <w:basedOn w:val="Tablanormal"/>
    <w:next w:val="Tablaconcuadrcula"/>
    <w:uiPriority w:val="59"/>
    <w:rsid w:val="00161958"/>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29E3"/>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2509">
      <w:bodyDiv w:val="1"/>
      <w:marLeft w:val="0"/>
      <w:marRight w:val="0"/>
      <w:marTop w:val="0"/>
      <w:marBottom w:val="0"/>
      <w:divBdr>
        <w:top w:val="none" w:sz="0" w:space="0" w:color="auto"/>
        <w:left w:val="none" w:sz="0" w:space="0" w:color="auto"/>
        <w:bottom w:val="none" w:sz="0" w:space="0" w:color="auto"/>
        <w:right w:val="none" w:sz="0" w:space="0" w:color="auto"/>
      </w:divBdr>
      <w:divsChild>
        <w:div w:id="33622816">
          <w:marLeft w:val="720"/>
          <w:marRight w:val="0"/>
          <w:marTop w:val="0"/>
          <w:marBottom w:val="0"/>
          <w:divBdr>
            <w:top w:val="none" w:sz="0" w:space="0" w:color="auto"/>
            <w:left w:val="none" w:sz="0" w:space="0" w:color="auto"/>
            <w:bottom w:val="none" w:sz="0" w:space="0" w:color="auto"/>
            <w:right w:val="none" w:sz="0" w:space="0" w:color="auto"/>
          </w:divBdr>
        </w:div>
        <w:div w:id="129251439">
          <w:marLeft w:val="720"/>
          <w:marRight w:val="0"/>
          <w:marTop w:val="0"/>
          <w:marBottom w:val="0"/>
          <w:divBdr>
            <w:top w:val="none" w:sz="0" w:space="0" w:color="auto"/>
            <w:left w:val="none" w:sz="0" w:space="0" w:color="auto"/>
            <w:bottom w:val="none" w:sz="0" w:space="0" w:color="auto"/>
            <w:right w:val="none" w:sz="0" w:space="0" w:color="auto"/>
          </w:divBdr>
        </w:div>
        <w:div w:id="191966031">
          <w:marLeft w:val="720"/>
          <w:marRight w:val="0"/>
          <w:marTop w:val="0"/>
          <w:marBottom w:val="0"/>
          <w:divBdr>
            <w:top w:val="none" w:sz="0" w:space="0" w:color="auto"/>
            <w:left w:val="none" w:sz="0" w:space="0" w:color="auto"/>
            <w:bottom w:val="none" w:sz="0" w:space="0" w:color="auto"/>
            <w:right w:val="none" w:sz="0" w:space="0" w:color="auto"/>
          </w:divBdr>
        </w:div>
        <w:div w:id="614334711">
          <w:marLeft w:val="720"/>
          <w:marRight w:val="0"/>
          <w:marTop w:val="0"/>
          <w:marBottom w:val="0"/>
          <w:divBdr>
            <w:top w:val="none" w:sz="0" w:space="0" w:color="auto"/>
            <w:left w:val="none" w:sz="0" w:space="0" w:color="auto"/>
            <w:bottom w:val="none" w:sz="0" w:space="0" w:color="auto"/>
            <w:right w:val="none" w:sz="0" w:space="0" w:color="auto"/>
          </w:divBdr>
        </w:div>
        <w:div w:id="768620817">
          <w:marLeft w:val="720"/>
          <w:marRight w:val="0"/>
          <w:marTop w:val="0"/>
          <w:marBottom w:val="0"/>
          <w:divBdr>
            <w:top w:val="none" w:sz="0" w:space="0" w:color="auto"/>
            <w:left w:val="none" w:sz="0" w:space="0" w:color="auto"/>
            <w:bottom w:val="none" w:sz="0" w:space="0" w:color="auto"/>
            <w:right w:val="none" w:sz="0" w:space="0" w:color="auto"/>
          </w:divBdr>
        </w:div>
        <w:div w:id="1135484921">
          <w:marLeft w:val="720"/>
          <w:marRight w:val="0"/>
          <w:marTop w:val="0"/>
          <w:marBottom w:val="0"/>
          <w:divBdr>
            <w:top w:val="none" w:sz="0" w:space="0" w:color="auto"/>
            <w:left w:val="none" w:sz="0" w:space="0" w:color="auto"/>
            <w:bottom w:val="none" w:sz="0" w:space="0" w:color="auto"/>
            <w:right w:val="none" w:sz="0" w:space="0" w:color="auto"/>
          </w:divBdr>
        </w:div>
        <w:div w:id="1141579070">
          <w:marLeft w:val="720"/>
          <w:marRight w:val="0"/>
          <w:marTop w:val="0"/>
          <w:marBottom w:val="0"/>
          <w:divBdr>
            <w:top w:val="none" w:sz="0" w:space="0" w:color="auto"/>
            <w:left w:val="none" w:sz="0" w:space="0" w:color="auto"/>
            <w:bottom w:val="none" w:sz="0" w:space="0" w:color="auto"/>
            <w:right w:val="none" w:sz="0" w:space="0" w:color="auto"/>
          </w:divBdr>
        </w:div>
        <w:div w:id="1478036034">
          <w:marLeft w:val="720"/>
          <w:marRight w:val="0"/>
          <w:marTop w:val="0"/>
          <w:marBottom w:val="0"/>
          <w:divBdr>
            <w:top w:val="none" w:sz="0" w:space="0" w:color="auto"/>
            <w:left w:val="none" w:sz="0" w:space="0" w:color="auto"/>
            <w:bottom w:val="none" w:sz="0" w:space="0" w:color="auto"/>
            <w:right w:val="none" w:sz="0" w:space="0" w:color="auto"/>
          </w:divBdr>
        </w:div>
        <w:div w:id="1670986080">
          <w:marLeft w:val="720"/>
          <w:marRight w:val="0"/>
          <w:marTop w:val="0"/>
          <w:marBottom w:val="0"/>
          <w:divBdr>
            <w:top w:val="none" w:sz="0" w:space="0" w:color="auto"/>
            <w:left w:val="none" w:sz="0" w:space="0" w:color="auto"/>
            <w:bottom w:val="none" w:sz="0" w:space="0" w:color="auto"/>
            <w:right w:val="none" w:sz="0" w:space="0" w:color="auto"/>
          </w:divBdr>
        </w:div>
        <w:div w:id="1734309677">
          <w:marLeft w:val="720"/>
          <w:marRight w:val="0"/>
          <w:marTop w:val="0"/>
          <w:marBottom w:val="0"/>
          <w:divBdr>
            <w:top w:val="none" w:sz="0" w:space="0" w:color="auto"/>
            <w:left w:val="none" w:sz="0" w:space="0" w:color="auto"/>
            <w:bottom w:val="none" w:sz="0" w:space="0" w:color="auto"/>
            <w:right w:val="none" w:sz="0" w:space="0" w:color="auto"/>
          </w:divBdr>
        </w:div>
        <w:div w:id="2062246565">
          <w:marLeft w:val="720"/>
          <w:marRight w:val="0"/>
          <w:marTop w:val="0"/>
          <w:marBottom w:val="0"/>
          <w:divBdr>
            <w:top w:val="none" w:sz="0" w:space="0" w:color="auto"/>
            <w:left w:val="none" w:sz="0" w:space="0" w:color="auto"/>
            <w:bottom w:val="none" w:sz="0" w:space="0" w:color="auto"/>
            <w:right w:val="none" w:sz="0" w:space="0" w:color="auto"/>
          </w:divBdr>
        </w:div>
      </w:divsChild>
    </w:div>
    <w:div w:id="220218066">
      <w:bodyDiv w:val="1"/>
      <w:marLeft w:val="0"/>
      <w:marRight w:val="0"/>
      <w:marTop w:val="0"/>
      <w:marBottom w:val="0"/>
      <w:divBdr>
        <w:top w:val="none" w:sz="0" w:space="0" w:color="auto"/>
        <w:left w:val="none" w:sz="0" w:space="0" w:color="auto"/>
        <w:bottom w:val="none" w:sz="0" w:space="0" w:color="auto"/>
        <w:right w:val="none" w:sz="0" w:space="0" w:color="auto"/>
      </w:divBdr>
    </w:div>
    <w:div w:id="372581944">
      <w:bodyDiv w:val="1"/>
      <w:marLeft w:val="0"/>
      <w:marRight w:val="0"/>
      <w:marTop w:val="0"/>
      <w:marBottom w:val="0"/>
      <w:divBdr>
        <w:top w:val="none" w:sz="0" w:space="0" w:color="auto"/>
        <w:left w:val="none" w:sz="0" w:space="0" w:color="auto"/>
        <w:bottom w:val="none" w:sz="0" w:space="0" w:color="auto"/>
        <w:right w:val="none" w:sz="0" w:space="0" w:color="auto"/>
      </w:divBdr>
    </w:div>
    <w:div w:id="600071622">
      <w:bodyDiv w:val="1"/>
      <w:marLeft w:val="0"/>
      <w:marRight w:val="0"/>
      <w:marTop w:val="0"/>
      <w:marBottom w:val="0"/>
      <w:divBdr>
        <w:top w:val="none" w:sz="0" w:space="0" w:color="auto"/>
        <w:left w:val="none" w:sz="0" w:space="0" w:color="auto"/>
        <w:bottom w:val="none" w:sz="0" w:space="0" w:color="auto"/>
        <w:right w:val="none" w:sz="0" w:space="0" w:color="auto"/>
      </w:divBdr>
    </w:div>
    <w:div w:id="1071779231">
      <w:bodyDiv w:val="1"/>
      <w:marLeft w:val="0"/>
      <w:marRight w:val="0"/>
      <w:marTop w:val="0"/>
      <w:marBottom w:val="0"/>
      <w:divBdr>
        <w:top w:val="none" w:sz="0" w:space="0" w:color="auto"/>
        <w:left w:val="none" w:sz="0" w:space="0" w:color="auto"/>
        <w:bottom w:val="none" w:sz="0" w:space="0" w:color="auto"/>
        <w:right w:val="none" w:sz="0" w:space="0" w:color="auto"/>
      </w:divBdr>
    </w:div>
    <w:div w:id="1078477982">
      <w:bodyDiv w:val="1"/>
      <w:marLeft w:val="0"/>
      <w:marRight w:val="0"/>
      <w:marTop w:val="0"/>
      <w:marBottom w:val="0"/>
      <w:divBdr>
        <w:top w:val="none" w:sz="0" w:space="0" w:color="auto"/>
        <w:left w:val="none" w:sz="0" w:space="0" w:color="auto"/>
        <w:bottom w:val="none" w:sz="0" w:space="0" w:color="auto"/>
        <w:right w:val="none" w:sz="0" w:space="0" w:color="auto"/>
      </w:divBdr>
    </w:div>
    <w:div w:id="1088772715">
      <w:bodyDiv w:val="1"/>
      <w:marLeft w:val="0"/>
      <w:marRight w:val="0"/>
      <w:marTop w:val="0"/>
      <w:marBottom w:val="0"/>
      <w:divBdr>
        <w:top w:val="none" w:sz="0" w:space="0" w:color="auto"/>
        <w:left w:val="none" w:sz="0" w:space="0" w:color="auto"/>
        <w:bottom w:val="none" w:sz="0" w:space="0" w:color="auto"/>
        <w:right w:val="none" w:sz="0" w:space="0" w:color="auto"/>
      </w:divBdr>
    </w:div>
    <w:div w:id="1162815187">
      <w:bodyDiv w:val="1"/>
      <w:marLeft w:val="0"/>
      <w:marRight w:val="0"/>
      <w:marTop w:val="0"/>
      <w:marBottom w:val="0"/>
      <w:divBdr>
        <w:top w:val="none" w:sz="0" w:space="0" w:color="auto"/>
        <w:left w:val="none" w:sz="0" w:space="0" w:color="auto"/>
        <w:bottom w:val="none" w:sz="0" w:space="0" w:color="auto"/>
        <w:right w:val="none" w:sz="0" w:space="0" w:color="auto"/>
      </w:divBdr>
    </w:div>
    <w:div w:id="1191527591">
      <w:bodyDiv w:val="1"/>
      <w:marLeft w:val="0"/>
      <w:marRight w:val="0"/>
      <w:marTop w:val="0"/>
      <w:marBottom w:val="0"/>
      <w:divBdr>
        <w:top w:val="none" w:sz="0" w:space="0" w:color="auto"/>
        <w:left w:val="none" w:sz="0" w:space="0" w:color="auto"/>
        <w:bottom w:val="none" w:sz="0" w:space="0" w:color="auto"/>
        <w:right w:val="none" w:sz="0" w:space="0" w:color="auto"/>
      </w:divBdr>
    </w:div>
    <w:div w:id="1285696226">
      <w:bodyDiv w:val="1"/>
      <w:marLeft w:val="0"/>
      <w:marRight w:val="0"/>
      <w:marTop w:val="0"/>
      <w:marBottom w:val="0"/>
      <w:divBdr>
        <w:top w:val="none" w:sz="0" w:space="0" w:color="auto"/>
        <w:left w:val="none" w:sz="0" w:space="0" w:color="auto"/>
        <w:bottom w:val="none" w:sz="0" w:space="0" w:color="auto"/>
        <w:right w:val="none" w:sz="0" w:space="0" w:color="auto"/>
      </w:divBdr>
    </w:div>
    <w:div w:id="1500972126">
      <w:bodyDiv w:val="1"/>
      <w:marLeft w:val="0"/>
      <w:marRight w:val="0"/>
      <w:marTop w:val="0"/>
      <w:marBottom w:val="0"/>
      <w:divBdr>
        <w:top w:val="none" w:sz="0" w:space="0" w:color="auto"/>
        <w:left w:val="none" w:sz="0" w:space="0" w:color="auto"/>
        <w:bottom w:val="none" w:sz="0" w:space="0" w:color="auto"/>
        <w:right w:val="none" w:sz="0" w:space="0" w:color="auto"/>
      </w:divBdr>
    </w:div>
    <w:div w:id="1768236893">
      <w:bodyDiv w:val="1"/>
      <w:marLeft w:val="0"/>
      <w:marRight w:val="0"/>
      <w:marTop w:val="0"/>
      <w:marBottom w:val="0"/>
      <w:divBdr>
        <w:top w:val="none" w:sz="0" w:space="0" w:color="auto"/>
        <w:left w:val="none" w:sz="0" w:space="0" w:color="auto"/>
        <w:bottom w:val="none" w:sz="0" w:space="0" w:color="auto"/>
        <w:right w:val="none" w:sz="0" w:space="0" w:color="auto"/>
      </w:divBdr>
    </w:div>
    <w:div w:id="1875732067">
      <w:bodyDiv w:val="1"/>
      <w:marLeft w:val="0"/>
      <w:marRight w:val="0"/>
      <w:marTop w:val="0"/>
      <w:marBottom w:val="0"/>
      <w:divBdr>
        <w:top w:val="none" w:sz="0" w:space="0" w:color="auto"/>
        <w:left w:val="none" w:sz="0" w:space="0" w:color="auto"/>
        <w:bottom w:val="none" w:sz="0" w:space="0" w:color="auto"/>
        <w:right w:val="none" w:sz="0" w:space="0" w:color="auto"/>
      </w:divBdr>
    </w:div>
    <w:div w:id="1888027951">
      <w:bodyDiv w:val="1"/>
      <w:marLeft w:val="0"/>
      <w:marRight w:val="0"/>
      <w:marTop w:val="0"/>
      <w:marBottom w:val="0"/>
      <w:divBdr>
        <w:top w:val="none" w:sz="0" w:space="0" w:color="auto"/>
        <w:left w:val="none" w:sz="0" w:space="0" w:color="auto"/>
        <w:bottom w:val="none" w:sz="0" w:space="0" w:color="auto"/>
        <w:right w:val="none" w:sz="0" w:space="0" w:color="auto"/>
      </w:divBdr>
    </w:div>
    <w:div w:id="2051148761">
      <w:bodyDiv w:val="1"/>
      <w:marLeft w:val="0"/>
      <w:marRight w:val="0"/>
      <w:marTop w:val="0"/>
      <w:marBottom w:val="0"/>
      <w:divBdr>
        <w:top w:val="none" w:sz="0" w:space="0" w:color="auto"/>
        <w:left w:val="none" w:sz="0" w:space="0" w:color="auto"/>
        <w:bottom w:val="none" w:sz="0" w:space="0" w:color="auto"/>
        <w:right w:val="none" w:sz="0" w:space="0" w:color="auto"/>
      </w:divBdr>
    </w:div>
    <w:div w:id="20603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ociedadcivil.ministeriodesarrollosocial.gob.cl/" TargetMode="External"/><Relationship Id="rId26" Type="http://schemas.openxmlformats.org/officeDocument/2006/relationships/hyperlink" Target="http://sociedadcivil.ministeriodesarrollosocial.gob.cl" TargetMode="External"/><Relationship Id="rId21" Type="http://schemas.openxmlformats.org/officeDocument/2006/relationships/hyperlink" Target="http://sociedadcivil.ministeriodesarrollosocial.gob.cl"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mailto:sociedadcivil@desarrollosocial.cl" TargetMode="External"/><Relationship Id="rId25" Type="http://schemas.openxmlformats.org/officeDocument/2006/relationships/hyperlink" Target="http://sociedadcivil.ministeriodesarrollosocial.gob.cl" TargetMode="External"/><Relationship Id="rId33" Type="http://schemas.openxmlformats.org/officeDocument/2006/relationships/header" Target="header1.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registros19862.c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ciedadcivil.ministeriodesarrollosocial.gob.cl" TargetMode="External"/><Relationship Id="rId23" Type="http://schemas.openxmlformats.org/officeDocument/2006/relationships/hyperlink" Target="http://sociedadcivil.ministeriodesarrollosocial.gob.cl" TargetMode="External"/><Relationship Id="rId28" Type="http://schemas.openxmlformats.org/officeDocument/2006/relationships/image" Target="media/image1.png"/><Relationship Id="rId36" Type="http://schemas.microsoft.com/office/2011/relationships/people" Target="people.xml"/><Relationship Id="rId10" Type="http://schemas.openxmlformats.org/officeDocument/2006/relationships/diagramLayout" Target="diagrams/layout1.xml"/><Relationship Id="rId19" Type="http://schemas.openxmlformats.org/officeDocument/2006/relationships/hyperlink" Target="http://sociedadcivil.ministeriodesarrollosocial.gob.cl" TargetMode="External"/><Relationship Id="rId31" Type="http://schemas.openxmlformats.org/officeDocument/2006/relationships/image" Target="media/image4.jpe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sociedadcivil.ministeriodesarrollosocial.gob.cl" TargetMode="External"/><Relationship Id="rId22" Type="http://schemas.openxmlformats.org/officeDocument/2006/relationships/hyperlink" Target="http://sociedadcivil.ministeriodesarrollosocial.gob.cl" TargetMode="External"/><Relationship Id="rId27" Type="http://schemas.openxmlformats.org/officeDocument/2006/relationships/hyperlink" Target="http://sociedadcivil.ministeriodesarrollosocial.gob.cl/" TargetMode="External"/><Relationship Id="rId30" Type="http://schemas.openxmlformats.org/officeDocument/2006/relationships/image" Target="media/image3.png"/><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454CE8-EF4C-4BD9-A46C-180448D513F2}" type="doc">
      <dgm:prSet loTypeId="urn:microsoft.com/office/officeart/2005/8/layout/chevron1" loCatId="process" qsTypeId="urn:microsoft.com/office/officeart/2005/8/quickstyle/simple1" qsCatId="simple" csTypeId="urn:microsoft.com/office/officeart/2005/8/colors/accent1_2" csCatId="accent1" phldr="1"/>
      <dgm:spPr/>
    </dgm:pt>
    <dgm:pt modelId="{B7A45FDB-AD4B-40B5-A813-B0F610BB8328}">
      <dgm:prSet phldrT="[Texto]"/>
      <dgm:spPr>
        <a:solidFill>
          <a:schemeClr val="accent1"/>
        </a:solidFill>
      </dgm:spPr>
      <dgm:t>
        <a:bodyPr/>
        <a:lstStyle/>
        <a:p>
          <a:r>
            <a:rPr lang="es-CL" b="1"/>
            <a:t>Conceptualización y Diseño</a:t>
          </a:r>
        </a:p>
      </dgm:t>
    </dgm:pt>
    <dgm:pt modelId="{D8311232-0116-44B2-AC0B-43ACD94CF591}" type="parTrans" cxnId="{CAB90FEA-89E2-4537-9A29-23B0AC9A23FC}">
      <dgm:prSet/>
      <dgm:spPr/>
      <dgm:t>
        <a:bodyPr/>
        <a:lstStyle/>
        <a:p>
          <a:endParaRPr lang="es-CL"/>
        </a:p>
      </dgm:t>
    </dgm:pt>
    <dgm:pt modelId="{A23830C0-4FCC-4CF0-A848-9A370E53034A}" type="sibTrans" cxnId="{CAB90FEA-89E2-4537-9A29-23B0AC9A23FC}">
      <dgm:prSet/>
      <dgm:spPr/>
      <dgm:t>
        <a:bodyPr/>
        <a:lstStyle/>
        <a:p>
          <a:endParaRPr lang="es-CL"/>
        </a:p>
      </dgm:t>
    </dgm:pt>
    <dgm:pt modelId="{C4BA5DB7-B533-476C-A05A-04B401D3890D}">
      <dgm:prSet phldrT="[Texto]"/>
      <dgm:spPr/>
      <dgm:t>
        <a:bodyPr/>
        <a:lstStyle/>
        <a:p>
          <a:r>
            <a:rPr lang="es-CL" b="1"/>
            <a:t>Implementación</a:t>
          </a:r>
        </a:p>
      </dgm:t>
    </dgm:pt>
    <dgm:pt modelId="{C96A33CF-53D2-4172-8B5E-C60A994D5706}" type="parTrans" cxnId="{15E96040-1493-4F0B-9667-776CFC2ED992}">
      <dgm:prSet/>
      <dgm:spPr/>
      <dgm:t>
        <a:bodyPr/>
        <a:lstStyle/>
        <a:p>
          <a:endParaRPr lang="es-CL"/>
        </a:p>
      </dgm:t>
    </dgm:pt>
    <dgm:pt modelId="{C5EA1FB7-2578-4F03-AA93-D41920D04F14}" type="sibTrans" cxnId="{15E96040-1493-4F0B-9667-776CFC2ED992}">
      <dgm:prSet/>
      <dgm:spPr/>
      <dgm:t>
        <a:bodyPr/>
        <a:lstStyle/>
        <a:p>
          <a:endParaRPr lang="es-CL"/>
        </a:p>
      </dgm:t>
    </dgm:pt>
    <dgm:pt modelId="{34E69472-A8A2-48E9-9A42-BEB15A5B7592}">
      <dgm:prSet phldrT="[Texto]"/>
      <dgm:spPr/>
      <dgm:t>
        <a:bodyPr/>
        <a:lstStyle/>
        <a:p>
          <a:r>
            <a:rPr lang="es-CL" b="1"/>
            <a:t>Resultados e Impactos</a:t>
          </a:r>
        </a:p>
      </dgm:t>
    </dgm:pt>
    <dgm:pt modelId="{02EBC9DD-7A0B-42BE-B0F1-BF9F4689D750}" type="parTrans" cxnId="{3398856C-A7D3-4F7E-A85F-95D8E66C25ED}">
      <dgm:prSet/>
      <dgm:spPr/>
      <dgm:t>
        <a:bodyPr/>
        <a:lstStyle/>
        <a:p>
          <a:endParaRPr lang="es-CL"/>
        </a:p>
      </dgm:t>
    </dgm:pt>
    <dgm:pt modelId="{FB1B702E-781D-488A-A05B-185E498883D3}" type="sibTrans" cxnId="{3398856C-A7D3-4F7E-A85F-95D8E66C25ED}">
      <dgm:prSet/>
      <dgm:spPr/>
      <dgm:t>
        <a:bodyPr/>
        <a:lstStyle/>
        <a:p>
          <a:endParaRPr lang="es-CL"/>
        </a:p>
      </dgm:t>
    </dgm:pt>
    <dgm:pt modelId="{95092A65-D482-402C-90BF-A16E9742D7CC}" type="pres">
      <dgm:prSet presAssocID="{50454CE8-EF4C-4BD9-A46C-180448D513F2}" presName="Name0" presStyleCnt="0">
        <dgm:presLayoutVars>
          <dgm:dir/>
          <dgm:animLvl val="lvl"/>
          <dgm:resizeHandles val="exact"/>
        </dgm:presLayoutVars>
      </dgm:prSet>
      <dgm:spPr/>
    </dgm:pt>
    <dgm:pt modelId="{08237F2D-17B8-4C28-ABB6-740AA0954A79}" type="pres">
      <dgm:prSet presAssocID="{B7A45FDB-AD4B-40B5-A813-B0F610BB8328}" presName="parTxOnly" presStyleLbl="node1" presStyleIdx="0" presStyleCnt="3">
        <dgm:presLayoutVars>
          <dgm:chMax val="0"/>
          <dgm:chPref val="0"/>
          <dgm:bulletEnabled val="1"/>
        </dgm:presLayoutVars>
      </dgm:prSet>
      <dgm:spPr/>
    </dgm:pt>
    <dgm:pt modelId="{703281C9-ABEA-4A19-AE0A-C0C5F8CCE186}" type="pres">
      <dgm:prSet presAssocID="{A23830C0-4FCC-4CF0-A848-9A370E53034A}" presName="parTxOnlySpace" presStyleCnt="0"/>
      <dgm:spPr/>
    </dgm:pt>
    <dgm:pt modelId="{CA058D49-BF16-4E40-B9E4-7F80D68AED0A}" type="pres">
      <dgm:prSet presAssocID="{C4BA5DB7-B533-476C-A05A-04B401D3890D}" presName="parTxOnly" presStyleLbl="node1" presStyleIdx="1" presStyleCnt="3">
        <dgm:presLayoutVars>
          <dgm:chMax val="0"/>
          <dgm:chPref val="0"/>
          <dgm:bulletEnabled val="1"/>
        </dgm:presLayoutVars>
      </dgm:prSet>
      <dgm:spPr/>
    </dgm:pt>
    <dgm:pt modelId="{94300724-C7C6-4652-90F5-FB5C8DA7049F}" type="pres">
      <dgm:prSet presAssocID="{C5EA1FB7-2578-4F03-AA93-D41920D04F14}" presName="parTxOnlySpace" presStyleCnt="0"/>
      <dgm:spPr/>
    </dgm:pt>
    <dgm:pt modelId="{83E762C6-592C-42A5-8A5D-1F0D671B7B4D}" type="pres">
      <dgm:prSet presAssocID="{34E69472-A8A2-48E9-9A42-BEB15A5B7592}" presName="parTxOnly" presStyleLbl="node1" presStyleIdx="2" presStyleCnt="3">
        <dgm:presLayoutVars>
          <dgm:chMax val="0"/>
          <dgm:chPref val="0"/>
          <dgm:bulletEnabled val="1"/>
        </dgm:presLayoutVars>
      </dgm:prSet>
      <dgm:spPr/>
    </dgm:pt>
  </dgm:ptLst>
  <dgm:cxnLst>
    <dgm:cxn modelId="{18CDF60C-B8F7-4A6C-87F1-CB43E049E839}" type="presOf" srcId="{34E69472-A8A2-48E9-9A42-BEB15A5B7592}" destId="{83E762C6-592C-42A5-8A5D-1F0D671B7B4D}" srcOrd="0" destOrd="0" presId="urn:microsoft.com/office/officeart/2005/8/layout/chevron1"/>
    <dgm:cxn modelId="{15E96040-1493-4F0B-9667-776CFC2ED992}" srcId="{50454CE8-EF4C-4BD9-A46C-180448D513F2}" destId="{C4BA5DB7-B533-476C-A05A-04B401D3890D}" srcOrd="1" destOrd="0" parTransId="{C96A33CF-53D2-4172-8B5E-C60A994D5706}" sibTransId="{C5EA1FB7-2578-4F03-AA93-D41920D04F14}"/>
    <dgm:cxn modelId="{3398856C-A7D3-4F7E-A85F-95D8E66C25ED}" srcId="{50454CE8-EF4C-4BD9-A46C-180448D513F2}" destId="{34E69472-A8A2-48E9-9A42-BEB15A5B7592}" srcOrd="2" destOrd="0" parTransId="{02EBC9DD-7A0B-42BE-B0F1-BF9F4689D750}" sibTransId="{FB1B702E-781D-488A-A05B-185E498883D3}"/>
    <dgm:cxn modelId="{C4CB3870-E452-44B8-BACF-91DCA86A60B5}" type="presOf" srcId="{C4BA5DB7-B533-476C-A05A-04B401D3890D}" destId="{CA058D49-BF16-4E40-B9E4-7F80D68AED0A}" srcOrd="0" destOrd="0" presId="urn:microsoft.com/office/officeart/2005/8/layout/chevron1"/>
    <dgm:cxn modelId="{9AEBD999-2CA0-43FA-9314-26421F639C2D}" type="presOf" srcId="{B7A45FDB-AD4B-40B5-A813-B0F610BB8328}" destId="{08237F2D-17B8-4C28-ABB6-740AA0954A79}" srcOrd="0" destOrd="0" presId="urn:microsoft.com/office/officeart/2005/8/layout/chevron1"/>
    <dgm:cxn modelId="{3FF5D2C3-5F32-49B5-8B64-91FC443056DD}" type="presOf" srcId="{50454CE8-EF4C-4BD9-A46C-180448D513F2}" destId="{95092A65-D482-402C-90BF-A16E9742D7CC}" srcOrd="0" destOrd="0" presId="urn:microsoft.com/office/officeart/2005/8/layout/chevron1"/>
    <dgm:cxn modelId="{CAB90FEA-89E2-4537-9A29-23B0AC9A23FC}" srcId="{50454CE8-EF4C-4BD9-A46C-180448D513F2}" destId="{B7A45FDB-AD4B-40B5-A813-B0F610BB8328}" srcOrd="0" destOrd="0" parTransId="{D8311232-0116-44B2-AC0B-43ACD94CF591}" sibTransId="{A23830C0-4FCC-4CF0-A848-9A370E53034A}"/>
    <dgm:cxn modelId="{7A2B895E-72B3-4DE6-9FA7-017E2B51A2BC}" type="presParOf" srcId="{95092A65-D482-402C-90BF-A16E9742D7CC}" destId="{08237F2D-17B8-4C28-ABB6-740AA0954A79}" srcOrd="0" destOrd="0" presId="urn:microsoft.com/office/officeart/2005/8/layout/chevron1"/>
    <dgm:cxn modelId="{E71C56A2-5788-413C-A4A7-3F3FC7D28CF6}" type="presParOf" srcId="{95092A65-D482-402C-90BF-A16E9742D7CC}" destId="{703281C9-ABEA-4A19-AE0A-C0C5F8CCE186}" srcOrd="1" destOrd="0" presId="urn:microsoft.com/office/officeart/2005/8/layout/chevron1"/>
    <dgm:cxn modelId="{44BD72F0-08CA-4B0A-B638-90ED8A9929B9}" type="presParOf" srcId="{95092A65-D482-402C-90BF-A16E9742D7CC}" destId="{CA058D49-BF16-4E40-B9E4-7F80D68AED0A}" srcOrd="2" destOrd="0" presId="urn:microsoft.com/office/officeart/2005/8/layout/chevron1"/>
    <dgm:cxn modelId="{B8B178A4-2C46-4923-A96B-0F82E530F069}" type="presParOf" srcId="{95092A65-D482-402C-90BF-A16E9742D7CC}" destId="{94300724-C7C6-4652-90F5-FB5C8DA7049F}" srcOrd="3" destOrd="0" presId="urn:microsoft.com/office/officeart/2005/8/layout/chevron1"/>
    <dgm:cxn modelId="{58121187-3F78-4C68-A3DB-AC886F057DDB}" type="presParOf" srcId="{95092A65-D482-402C-90BF-A16E9742D7CC}" destId="{83E762C6-592C-42A5-8A5D-1F0D671B7B4D}" srcOrd="4"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237F2D-17B8-4C28-ABB6-740AA0954A79}">
      <dsp:nvSpPr>
        <dsp:cNvPr id="0" name=""/>
        <dsp:cNvSpPr/>
      </dsp:nvSpPr>
      <dsp:spPr>
        <a:xfrm>
          <a:off x="1607" y="77470"/>
          <a:ext cx="1958280" cy="78331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s-CL" sz="1100" b="1" kern="1200"/>
            <a:t>Conceptualización y Diseño</a:t>
          </a:r>
        </a:p>
      </dsp:txBody>
      <dsp:txXfrm>
        <a:off x="393263" y="77470"/>
        <a:ext cx="1174968" cy="783312"/>
      </dsp:txXfrm>
    </dsp:sp>
    <dsp:sp modelId="{CA058D49-BF16-4E40-B9E4-7F80D68AED0A}">
      <dsp:nvSpPr>
        <dsp:cNvPr id="0" name=""/>
        <dsp:cNvSpPr/>
      </dsp:nvSpPr>
      <dsp:spPr>
        <a:xfrm>
          <a:off x="1764059" y="77470"/>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s-CL" sz="1100" b="1" kern="1200"/>
            <a:t>Implementación</a:t>
          </a:r>
        </a:p>
      </dsp:txBody>
      <dsp:txXfrm>
        <a:off x="2155715" y="77470"/>
        <a:ext cx="1174968" cy="783312"/>
      </dsp:txXfrm>
    </dsp:sp>
    <dsp:sp modelId="{83E762C6-592C-42A5-8A5D-1F0D671B7B4D}">
      <dsp:nvSpPr>
        <dsp:cNvPr id="0" name=""/>
        <dsp:cNvSpPr/>
      </dsp:nvSpPr>
      <dsp:spPr>
        <a:xfrm>
          <a:off x="3526512" y="77470"/>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s-CL" sz="1100" b="1" kern="1200"/>
            <a:t>Resultados e Impactos</a:t>
          </a:r>
        </a:p>
      </dsp:txBody>
      <dsp:txXfrm>
        <a:off x="3918168" y="77470"/>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ABFE7-4CD8-4336-A816-DDC10463B817}">
  <ds:schemaRefs>
    <ds:schemaRef ds:uri="http://schemas.openxmlformats.org/officeDocument/2006/bibliography"/>
  </ds:schemaRefs>
</ds:datastoreItem>
</file>

<file path=customXml/itemProps2.xml><?xml version="1.0" encoding="utf-8"?>
<ds:datastoreItem xmlns:ds="http://schemas.openxmlformats.org/officeDocument/2006/customXml" ds:itemID="{55134CED-E1A4-4A62-A036-64F08FDF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16952</Words>
  <Characters>93237</Characters>
  <Application>Microsoft Office Word</Application>
  <DocSecurity>0</DocSecurity>
  <Lines>776</Lines>
  <Paragraphs>219</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109970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Patricio Madrid Meneses</cp:lastModifiedBy>
  <cp:revision>2</cp:revision>
  <cp:lastPrinted>2022-05-16T18:38:00Z</cp:lastPrinted>
  <dcterms:created xsi:type="dcterms:W3CDTF">2023-03-15T20:17:00Z</dcterms:created>
  <dcterms:modified xsi:type="dcterms:W3CDTF">2023-03-15T20:17:00Z</dcterms:modified>
</cp:coreProperties>
</file>